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52C6" w14:textId="546E1BA0" w:rsidR="00142A59" w:rsidRPr="00142A59" w:rsidRDefault="00142A59" w:rsidP="00E2569C">
      <w:pPr>
        <w:jc w:val="both"/>
      </w:pPr>
      <w:r>
        <w:rPr>
          <w:noProof/>
        </w:rPr>
        <w:t xml:space="preserve">                                                       </w:t>
      </w:r>
      <w:r w:rsidR="00310F0A">
        <w:rPr>
          <w:noProof/>
        </w:rPr>
        <w:t xml:space="preserve">                                     </w:t>
      </w:r>
      <w:r>
        <w:rPr>
          <w:noProof/>
          <w:lang w:val="de-DE" w:eastAsia="de-DE"/>
        </w:rPr>
        <w:drawing>
          <wp:inline distT="0" distB="0" distL="0" distR="0" wp14:anchorId="24CB5BF9" wp14:editId="2894255E">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7DCB53F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6102F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0BCC99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8DFD9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34781D9" w14:textId="77777777" w:rsidR="00142A59" w:rsidRPr="00142A59" w:rsidRDefault="00142A59" w:rsidP="00E2569C">
      <w:pPr>
        <w:spacing w:before="14" w:after="0" w:line="243" w:lineRule="auto"/>
        <w:ind w:left="656" w:right="661"/>
        <w:jc w:val="both"/>
        <w:rPr>
          <w:rFonts w:ascii="Times New Roman" w:eastAsia="Times New Roman" w:hAnsi="Times New Roman" w:cs="Times New Roman"/>
          <w:sz w:val="36"/>
          <w:szCs w:val="36"/>
        </w:rPr>
      </w:pPr>
      <w:r w:rsidRPr="00142A59">
        <w:rPr>
          <w:rFonts w:ascii="Times New Roman" w:eastAsia="Times New Roman" w:hAnsi="Times New Roman" w:cs="Times New Roman"/>
          <w:b/>
          <w:spacing w:val="-5"/>
          <w:sz w:val="36"/>
          <w:szCs w:val="36"/>
        </w:rPr>
        <w:t>R</w:t>
      </w:r>
      <w:r w:rsidRPr="00142A59">
        <w:rPr>
          <w:rFonts w:ascii="Times New Roman" w:eastAsia="Times New Roman" w:hAnsi="Times New Roman" w:cs="Times New Roman"/>
          <w:b/>
          <w:sz w:val="36"/>
          <w:szCs w:val="36"/>
        </w:rPr>
        <w:t>E</w:t>
      </w:r>
      <w:r w:rsidRPr="00142A59">
        <w:rPr>
          <w:rFonts w:ascii="Times New Roman" w:eastAsia="Times New Roman" w:hAnsi="Times New Roman" w:cs="Times New Roman"/>
          <w:b/>
          <w:spacing w:val="5"/>
          <w:sz w:val="36"/>
          <w:szCs w:val="36"/>
        </w:rPr>
        <w:t>Q</w:t>
      </w:r>
      <w:r w:rsidRPr="00142A59">
        <w:rPr>
          <w:rFonts w:ascii="Times New Roman" w:eastAsia="Times New Roman" w:hAnsi="Times New Roman" w:cs="Times New Roman"/>
          <w:b/>
          <w:spacing w:val="-5"/>
          <w:sz w:val="36"/>
          <w:szCs w:val="36"/>
        </w:rPr>
        <w:t>U</w:t>
      </w:r>
      <w:r w:rsidRPr="00142A59">
        <w:rPr>
          <w:rFonts w:ascii="Times New Roman" w:eastAsia="Times New Roman" w:hAnsi="Times New Roman" w:cs="Times New Roman"/>
          <w:b/>
          <w:sz w:val="36"/>
          <w:szCs w:val="36"/>
        </w:rPr>
        <w:t>E</w:t>
      </w:r>
      <w:r w:rsidRPr="00142A59">
        <w:rPr>
          <w:rFonts w:ascii="Times New Roman" w:eastAsia="Times New Roman" w:hAnsi="Times New Roman" w:cs="Times New Roman"/>
          <w:b/>
          <w:spacing w:val="-5"/>
          <w:sz w:val="36"/>
          <w:szCs w:val="36"/>
        </w:rPr>
        <w:t>S</w:t>
      </w:r>
      <w:r w:rsidRPr="00142A59">
        <w:rPr>
          <w:rFonts w:ascii="Times New Roman" w:eastAsia="Times New Roman" w:hAnsi="Times New Roman" w:cs="Times New Roman"/>
          <w:b/>
          <w:sz w:val="36"/>
          <w:szCs w:val="36"/>
        </w:rPr>
        <w:t xml:space="preserve">T </w:t>
      </w:r>
      <w:r w:rsidRPr="00142A59">
        <w:rPr>
          <w:rFonts w:ascii="Times New Roman" w:eastAsia="Times New Roman" w:hAnsi="Times New Roman" w:cs="Times New Roman"/>
          <w:b/>
          <w:spacing w:val="5"/>
          <w:sz w:val="36"/>
          <w:szCs w:val="36"/>
        </w:rPr>
        <w:t>FO</w:t>
      </w:r>
      <w:r w:rsidRPr="00142A59">
        <w:rPr>
          <w:rFonts w:ascii="Times New Roman" w:eastAsia="Times New Roman" w:hAnsi="Times New Roman" w:cs="Times New Roman"/>
          <w:b/>
          <w:sz w:val="36"/>
          <w:szCs w:val="36"/>
        </w:rPr>
        <w:t xml:space="preserve">R </w:t>
      </w:r>
      <w:r w:rsidRPr="00142A59">
        <w:rPr>
          <w:rFonts w:ascii="Times New Roman" w:eastAsia="Times New Roman" w:hAnsi="Times New Roman" w:cs="Times New Roman"/>
          <w:b/>
          <w:spacing w:val="5"/>
          <w:sz w:val="36"/>
          <w:szCs w:val="36"/>
        </w:rPr>
        <w:t>P</w:t>
      </w:r>
      <w:r w:rsidRPr="00142A59">
        <w:rPr>
          <w:rFonts w:ascii="Times New Roman" w:eastAsia="Times New Roman" w:hAnsi="Times New Roman" w:cs="Times New Roman"/>
          <w:b/>
          <w:spacing w:val="-5"/>
          <w:sz w:val="36"/>
          <w:szCs w:val="36"/>
        </w:rPr>
        <w:t>R</w:t>
      </w:r>
      <w:r w:rsidRPr="00142A59">
        <w:rPr>
          <w:rFonts w:ascii="Times New Roman" w:eastAsia="Times New Roman" w:hAnsi="Times New Roman" w:cs="Times New Roman"/>
          <w:b/>
          <w:spacing w:val="5"/>
          <w:sz w:val="36"/>
          <w:szCs w:val="36"/>
        </w:rPr>
        <w:t>OPO</w:t>
      </w:r>
      <w:r w:rsidRPr="00142A59">
        <w:rPr>
          <w:rFonts w:ascii="Times New Roman" w:eastAsia="Times New Roman" w:hAnsi="Times New Roman" w:cs="Times New Roman"/>
          <w:b/>
          <w:spacing w:val="-5"/>
          <w:sz w:val="36"/>
          <w:szCs w:val="36"/>
        </w:rPr>
        <w:t>SA</w:t>
      </w:r>
      <w:r w:rsidRPr="00142A59">
        <w:rPr>
          <w:rFonts w:ascii="Times New Roman" w:eastAsia="Times New Roman" w:hAnsi="Times New Roman" w:cs="Times New Roman"/>
          <w:b/>
          <w:sz w:val="36"/>
          <w:szCs w:val="36"/>
        </w:rPr>
        <w:t>L (</w:t>
      </w:r>
      <w:r w:rsidRPr="00142A59">
        <w:rPr>
          <w:rFonts w:ascii="Times New Roman" w:eastAsia="Times New Roman" w:hAnsi="Times New Roman" w:cs="Times New Roman"/>
          <w:b/>
          <w:spacing w:val="-5"/>
          <w:sz w:val="36"/>
          <w:szCs w:val="36"/>
        </w:rPr>
        <w:t>R</w:t>
      </w:r>
      <w:r w:rsidRPr="00142A59">
        <w:rPr>
          <w:rFonts w:ascii="Times New Roman" w:eastAsia="Times New Roman" w:hAnsi="Times New Roman" w:cs="Times New Roman"/>
          <w:b/>
          <w:spacing w:val="5"/>
          <w:sz w:val="36"/>
          <w:szCs w:val="36"/>
        </w:rPr>
        <w:t>FP</w:t>
      </w:r>
      <w:r w:rsidRPr="00142A59">
        <w:rPr>
          <w:rFonts w:ascii="Times New Roman" w:eastAsia="Times New Roman" w:hAnsi="Times New Roman" w:cs="Times New Roman"/>
          <w:b/>
          <w:sz w:val="36"/>
          <w:szCs w:val="36"/>
        </w:rPr>
        <w:t>)</w:t>
      </w:r>
    </w:p>
    <w:p w14:paraId="294D277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FEEEA1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B96B47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F952F3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941147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0BBF280" w14:textId="77777777" w:rsidR="00142A59" w:rsidRPr="00142A59" w:rsidRDefault="00142A59" w:rsidP="00E2569C">
      <w:pPr>
        <w:spacing w:before="11" w:after="0" w:line="220" w:lineRule="exact"/>
        <w:jc w:val="both"/>
        <w:rPr>
          <w:rFonts w:ascii="Times New Roman" w:eastAsia="Times New Roman" w:hAnsi="Times New Roman" w:cs="Times New Roman"/>
        </w:rPr>
      </w:pPr>
    </w:p>
    <w:p w14:paraId="3552F257" w14:textId="7FF28C24" w:rsidR="00142A59" w:rsidRPr="00142A59" w:rsidRDefault="00142A59" w:rsidP="00E2569C">
      <w:pPr>
        <w:spacing w:after="0" w:line="240" w:lineRule="auto"/>
        <w:ind w:left="1682" w:right="1692"/>
        <w:jc w:val="both"/>
        <w:rPr>
          <w:rFonts w:ascii="Times New Roman" w:eastAsia="Times New Roman" w:hAnsi="Times New Roman" w:cs="Times New Roman"/>
          <w:sz w:val="28"/>
          <w:szCs w:val="28"/>
        </w:rPr>
      </w:pPr>
      <w:r w:rsidRPr="00142A59">
        <w:rPr>
          <w:rFonts w:ascii="Times New Roman" w:eastAsia="Times New Roman" w:hAnsi="Times New Roman" w:cs="Times New Roman"/>
          <w:b/>
          <w:spacing w:val="4"/>
          <w:sz w:val="28"/>
          <w:szCs w:val="28"/>
        </w:rPr>
        <w:t>TENDE</w:t>
      </w:r>
      <w:r w:rsidRPr="00142A59">
        <w:rPr>
          <w:rFonts w:ascii="Times New Roman" w:eastAsia="Times New Roman" w:hAnsi="Times New Roman" w:cs="Times New Roman"/>
          <w:b/>
          <w:sz w:val="28"/>
          <w:szCs w:val="28"/>
        </w:rPr>
        <w:t>R</w:t>
      </w:r>
      <w:r w:rsidRPr="00142A59">
        <w:rPr>
          <w:rFonts w:ascii="Times New Roman" w:eastAsia="Times New Roman" w:hAnsi="Times New Roman" w:cs="Times New Roman"/>
          <w:b/>
          <w:spacing w:val="-4"/>
          <w:sz w:val="28"/>
          <w:szCs w:val="28"/>
        </w:rPr>
        <w:t xml:space="preserve"> </w:t>
      </w:r>
      <w:r w:rsidRPr="00142A59">
        <w:rPr>
          <w:rFonts w:ascii="Times New Roman" w:eastAsia="Times New Roman" w:hAnsi="Times New Roman" w:cs="Times New Roman"/>
          <w:b/>
          <w:spacing w:val="4"/>
          <w:sz w:val="28"/>
          <w:szCs w:val="28"/>
        </w:rPr>
        <w:t>RER</w:t>
      </w:r>
      <w:r w:rsidRPr="00142A59">
        <w:rPr>
          <w:rFonts w:ascii="Times New Roman" w:eastAsia="Times New Roman" w:hAnsi="Times New Roman" w:cs="Times New Roman"/>
          <w:b/>
          <w:spacing w:val="-11"/>
          <w:sz w:val="28"/>
          <w:szCs w:val="28"/>
        </w:rPr>
        <w:t>E</w:t>
      </w:r>
      <w:r w:rsidRPr="00142A59">
        <w:rPr>
          <w:rFonts w:ascii="Times New Roman" w:eastAsia="Times New Roman" w:hAnsi="Times New Roman" w:cs="Times New Roman"/>
          <w:b/>
          <w:spacing w:val="4"/>
          <w:sz w:val="28"/>
          <w:szCs w:val="28"/>
        </w:rPr>
        <w:t>R</w:t>
      </w:r>
      <w:r w:rsidRPr="00142A59">
        <w:rPr>
          <w:rFonts w:ascii="Times New Roman" w:eastAsia="Times New Roman" w:hAnsi="Times New Roman" w:cs="Times New Roman"/>
          <w:b/>
          <w:spacing w:val="-11"/>
          <w:sz w:val="28"/>
          <w:szCs w:val="28"/>
        </w:rPr>
        <w:t>E</w:t>
      </w:r>
      <w:r w:rsidRPr="00142A59">
        <w:rPr>
          <w:rFonts w:ascii="Times New Roman" w:eastAsia="Times New Roman" w:hAnsi="Times New Roman" w:cs="Times New Roman"/>
          <w:b/>
          <w:spacing w:val="4"/>
          <w:sz w:val="28"/>
          <w:szCs w:val="28"/>
        </w:rPr>
        <w:t>N</w:t>
      </w:r>
      <w:r w:rsidRPr="00142A59">
        <w:rPr>
          <w:rFonts w:ascii="Times New Roman" w:eastAsia="Times New Roman" w:hAnsi="Times New Roman" w:cs="Times New Roman"/>
          <w:b/>
          <w:spacing w:val="-11"/>
          <w:sz w:val="28"/>
          <w:szCs w:val="28"/>
        </w:rPr>
        <w:t>C</w:t>
      </w:r>
      <w:r w:rsidRPr="00142A59">
        <w:rPr>
          <w:rFonts w:ascii="Times New Roman" w:eastAsia="Times New Roman" w:hAnsi="Times New Roman" w:cs="Times New Roman"/>
          <w:b/>
          <w:sz w:val="28"/>
          <w:szCs w:val="28"/>
        </w:rPr>
        <w:t>E</w:t>
      </w:r>
      <w:r w:rsidRPr="00142A59">
        <w:rPr>
          <w:rFonts w:ascii="Times New Roman" w:eastAsia="Times New Roman" w:hAnsi="Times New Roman" w:cs="Times New Roman"/>
          <w:b/>
          <w:spacing w:val="4"/>
          <w:sz w:val="28"/>
          <w:szCs w:val="28"/>
        </w:rPr>
        <w:t xml:space="preserve"> N</w:t>
      </w:r>
      <w:r w:rsidRPr="00142A59">
        <w:rPr>
          <w:rFonts w:ascii="Times New Roman" w:eastAsia="Times New Roman" w:hAnsi="Times New Roman" w:cs="Times New Roman"/>
          <w:b/>
          <w:spacing w:val="3"/>
          <w:sz w:val="28"/>
          <w:szCs w:val="28"/>
        </w:rPr>
        <w:t>O</w:t>
      </w:r>
      <w:r w:rsidRPr="00142A59">
        <w:rPr>
          <w:rFonts w:ascii="Times New Roman" w:eastAsia="Times New Roman" w:hAnsi="Times New Roman" w:cs="Times New Roman"/>
          <w:b/>
          <w:sz w:val="28"/>
          <w:szCs w:val="28"/>
        </w:rPr>
        <w:t>.</w:t>
      </w:r>
      <w:r w:rsidRPr="00142A59">
        <w:rPr>
          <w:rFonts w:ascii="Times New Roman" w:eastAsia="Times New Roman" w:hAnsi="Times New Roman" w:cs="Times New Roman"/>
          <w:b/>
          <w:spacing w:val="-10"/>
          <w:sz w:val="28"/>
          <w:szCs w:val="28"/>
        </w:rPr>
        <w:t xml:space="preserve"> </w:t>
      </w:r>
      <w:r w:rsidRPr="00142A59">
        <w:rPr>
          <w:rFonts w:ascii="Times New Roman" w:eastAsia="Times New Roman" w:hAnsi="Times New Roman" w:cs="Times New Roman"/>
          <w:b/>
          <w:spacing w:val="4"/>
          <w:w w:val="101"/>
          <w:sz w:val="28"/>
          <w:szCs w:val="28"/>
        </w:rPr>
        <w:t>A</w:t>
      </w:r>
      <w:r w:rsidR="00310F0A">
        <w:rPr>
          <w:rFonts w:ascii="Times New Roman" w:eastAsia="Times New Roman" w:hAnsi="Times New Roman" w:cs="Times New Roman"/>
          <w:b/>
          <w:spacing w:val="4"/>
          <w:w w:val="101"/>
          <w:sz w:val="28"/>
          <w:szCs w:val="28"/>
        </w:rPr>
        <w:t>I</w:t>
      </w:r>
      <w:r>
        <w:rPr>
          <w:rFonts w:ascii="Times New Roman" w:eastAsia="Times New Roman" w:hAnsi="Times New Roman" w:cs="Times New Roman"/>
          <w:b/>
          <w:spacing w:val="1"/>
          <w:w w:val="102"/>
          <w:sz w:val="28"/>
          <w:szCs w:val="28"/>
        </w:rPr>
        <w:t>CHMAA15122020</w:t>
      </w:r>
      <w:r w:rsidR="004339B7">
        <w:rPr>
          <w:rFonts w:ascii="Times New Roman" w:eastAsia="Times New Roman" w:hAnsi="Times New Roman" w:cs="Times New Roman"/>
          <w:b/>
          <w:spacing w:val="1"/>
          <w:w w:val="102"/>
          <w:sz w:val="28"/>
          <w:szCs w:val="28"/>
        </w:rPr>
        <w:t xml:space="preserve"> WP</w:t>
      </w:r>
    </w:p>
    <w:p w14:paraId="4A27C547" w14:textId="77777777" w:rsidR="00142A59" w:rsidRPr="00142A59" w:rsidRDefault="00142A59" w:rsidP="00E2569C">
      <w:pPr>
        <w:spacing w:before="5" w:after="0" w:line="120" w:lineRule="exact"/>
        <w:jc w:val="both"/>
        <w:rPr>
          <w:rFonts w:ascii="Times New Roman" w:eastAsia="Times New Roman" w:hAnsi="Times New Roman" w:cs="Times New Roman"/>
          <w:sz w:val="12"/>
          <w:szCs w:val="12"/>
        </w:rPr>
      </w:pPr>
    </w:p>
    <w:p w14:paraId="72C80E2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FD4EF4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6ED28B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340339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109429E" w14:textId="77777777" w:rsidR="00142A59" w:rsidRPr="00142A59" w:rsidRDefault="00142A59" w:rsidP="00E2569C">
      <w:pPr>
        <w:spacing w:before="12" w:after="0" w:line="220" w:lineRule="exact"/>
        <w:jc w:val="both"/>
        <w:rPr>
          <w:rFonts w:ascii="Times New Roman" w:eastAsia="Times New Roman" w:hAnsi="Times New Roman" w:cs="Times New Roman"/>
        </w:rPr>
      </w:pPr>
    </w:p>
    <w:p w14:paraId="5B4D5195" w14:textId="77777777" w:rsidR="00142A59" w:rsidRPr="00142A59" w:rsidRDefault="00142A59" w:rsidP="00E2569C">
      <w:pPr>
        <w:spacing w:after="0" w:line="240" w:lineRule="auto"/>
        <w:ind w:left="4755" w:right="4760"/>
        <w:jc w:val="both"/>
        <w:rPr>
          <w:rFonts w:ascii="Times New Roman" w:eastAsia="Times New Roman" w:hAnsi="Times New Roman" w:cs="Times New Roman"/>
          <w:sz w:val="36"/>
          <w:szCs w:val="36"/>
        </w:rPr>
      </w:pPr>
      <w:r w:rsidRPr="00142A59">
        <w:rPr>
          <w:rFonts w:ascii="Times New Roman" w:eastAsia="Times New Roman" w:hAnsi="Times New Roman" w:cs="Times New Roman"/>
          <w:b/>
          <w:spacing w:val="5"/>
          <w:sz w:val="36"/>
          <w:szCs w:val="36"/>
        </w:rPr>
        <w:t>FO</w:t>
      </w:r>
      <w:r w:rsidRPr="00142A59">
        <w:rPr>
          <w:rFonts w:ascii="Times New Roman" w:eastAsia="Times New Roman" w:hAnsi="Times New Roman" w:cs="Times New Roman"/>
          <w:b/>
          <w:sz w:val="36"/>
          <w:szCs w:val="36"/>
        </w:rPr>
        <w:t>R</w:t>
      </w:r>
    </w:p>
    <w:p w14:paraId="403FA51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4AD07C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D0FF50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8389717" w14:textId="77777777" w:rsidR="00142A59" w:rsidRPr="00142A59" w:rsidRDefault="00142A59" w:rsidP="00E2569C">
      <w:pPr>
        <w:spacing w:before="12" w:after="0" w:line="220" w:lineRule="exact"/>
        <w:jc w:val="both"/>
        <w:rPr>
          <w:rFonts w:ascii="Times New Roman" w:eastAsia="Times New Roman" w:hAnsi="Times New Roman" w:cs="Times New Roman"/>
        </w:rPr>
      </w:pPr>
    </w:p>
    <w:p w14:paraId="6FD9FC00" w14:textId="69F130CB" w:rsidR="00142A59" w:rsidRPr="00BE256F" w:rsidRDefault="00142A59" w:rsidP="00E2569C">
      <w:pPr>
        <w:spacing w:after="0" w:line="240" w:lineRule="auto"/>
        <w:ind w:right="261"/>
        <w:jc w:val="both"/>
        <w:rPr>
          <w:rFonts w:ascii="Times New Roman" w:eastAsia="Times New Roman" w:hAnsi="Times New Roman" w:cs="Times New Roman"/>
          <w:b/>
          <w:sz w:val="36"/>
          <w:szCs w:val="36"/>
        </w:rPr>
      </w:pPr>
      <w:r w:rsidRPr="00142A59">
        <w:rPr>
          <w:rFonts w:ascii="Times New Roman" w:eastAsia="Times New Roman" w:hAnsi="Times New Roman" w:cs="Times New Roman"/>
          <w:b/>
          <w:spacing w:val="-5"/>
          <w:sz w:val="36"/>
          <w:szCs w:val="36"/>
        </w:rPr>
        <w:t>C</w:t>
      </w:r>
      <w:r w:rsidRPr="00142A59">
        <w:rPr>
          <w:rFonts w:ascii="Times New Roman" w:eastAsia="Times New Roman" w:hAnsi="Times New Roman" w:cs="Times New Roman"/>
          <w:b/>
          <w:spacing w:val="5"/>
          <w:sz w:val="36"/>
          <w:szCs w:val="36"/>
        </w:rPr>
        <w:t>O</w:t>
      </w:r>
      <w:r w:rsidRPr="00142A59">
        <w:rPr>
          <w:rFonts w:ascii="Times New Roman" w:eastAsia="Times New Roman" w:hAnsi="Times New Roman" w:cs="Times New Roman"/>
          <w:b/>
          <w:spacing w:val="-5"/>
          <w:sz w:val="36"/>
          <w:szCs w:val="36"/>
        </w:rPr>
        <w:t>NSU</w:t>
      </w:r>
      <w:r w:rsidRPr="00142A59">
        <w:rPr>
          <w:rFonts w:ascii="Times New Roman" w:eastAsia="Times New Roman" w:hAnsi="Times New Roman" w:cs="Times New Roman"/>
          <w:b/>
          <w:sz w:val="36"/>
          <w:szCs w:val="36"/>
        </w:rPr>
        <w:t>LT</w:t>
      </w:r>
      <w:r w:rsidRPr="00142A59">
        <w:rPr>
          <w:rFonts w:ascii="Times New Roman" w:eastAsia="Times New Roman" w:hAnsi="Times New Roman" w:cs="Times New Roman"/>
          <w:b/>
          <w:spacing w:val="-5"/>
          <w:sz w:val="36"/>
          <w:szCs w:val="36"/>
        </w:rPr>
        <w:t>ANC</w:t>
      </w:r>
      <w:r w:rsidRPr="00142A59">
        <w:rPr>
          <w:rFonts w:ascii="Times New Roman" w:eastAsia="Times New Roman" w:hAnsi="Times New Roman" w:cs="Times New Roman"/>
          <w:b/>
          <w:sz w:val="36"/>
          <w:szCs w:val="36"/>
        </w:rPr>
        <w:t>Y</w:t>
      </w:r>
      <w:r w:rsidRPr="00142A59">
        <w:rPr>
          <w:rFonts w:ascii="Times New Roman" w:eastAsia="Times New Roman" w:hAnsi="Times New Roman" w:cs="Times New Roman"/>
          <w:b/>
          <w:spacing w:val="25"/>
          <w:sz w:val="36"/>
          <w:szCs w:val="36"/>
        </w:rPr>
        <w:t xml:space="preserve"> </w:t>
      </w:r>
      <w:r w:rsidRPr="00142A59">
        <w:rPr>
          <w:rFonts w:ascii="Times New Roman" w:eastAsia="Times New Roman" w:hAnsi="Times New Roman" w:cs="Times New Roman"/>
          <w:b/>
          <w:spacing w:val="-5"/>
          <w:sz w:val="36"/>
          <w:szCs w:val="36"/>
        </w:rPr>
        <w:t>S</w:t>
      </w:r>
      <w:r w:rsidRPr="00142A59">
        <w:rPr>
          <w:rFonts w:ascii="Times New Roman" w:eastAsia="Times New Roman" w:hAnsi="Times New Roman" w:cs="Times New Roman"/>
          <w:b/>
          <w:sz w:val="36"/>
          <w:szCs w:val="36"/>
        </w:rPr>
        <w:t>E</w:t>
      </w:r>
      <w:r w:rsidRPr="00142A59">
        <w:rPr>
          <w:rFonts w:ascii="Times New Roman" w:eastAsia="Times New Roman" w:hAnsi="Times New Roman" w:cs="Times New Roman"/>
          <w:b/>
          <w:spacing w:val="-5"/>
          <w:sz w:val="36"/>
          <w:szCs w:val="36"/>
        </w:rPr>
        <w:t>RV</w:t>
      </w:r>
      <w:r w:rsidRPr="00142A59">
        <w:rPr>
          <w:rFonts w:ascii="Times New Roman" w:eastAsia="Times New Roman" w:hAnsi="Times New Roman" w:cs="Times New Roman"/>
          <w:b/>
          <w:spacing w:val="-7"/>
          <w:sz w:val="36"/>
          <w:szCs w:val="36"/>
        </w:rPr>
        <w:t>I</w:t>
      </w:r>
      <w:r w:rsidRPr="00142A59">
        <w:rPr>
          <w:rFonts w:ascii="Times New Roman" w:eastAsia="Times New Roman" w:hAnsi="Times New Roman" w:cs="Times New Roman"/>
          <w:b/>
          <w:spacing w:val="-5"/>
          <w:sz w:val="36"/>
          <w:szCs w:val="36"/>
        </w:rPr>
        <w:t>C</w:t>
      </w:r>
      <w:r w:rsidRPr="00142A59">
        <w:rPr>
          <w:rFonts w:ascii="Times New Roman" w:eastAsia="Times New Roman" w:hAnsi="Times New Roman" w:cs="Times New Roman"/>
          <w:b/>
          <w:sz w:val="36"/>
          <w:szCs w:val="36"/>
        </w:rPr>
        <w:t>ES</w:t>
      </w:r>
      <w:r w:rsidRPr="00142A59">
        <w:rPr>
          <w:rFonts w:ascii="Times New Roman" w:eastAsia="Times New Roman" w:hAnsi="Times New Roman" w:cs="Times New Roman"/>
          <w:b/>
          <w:spacing w:val="39"/>
          <w:sz w:val="36"/>
          <w:szCs w:val="36"/>
        </w:rPr>
        <w:t xml:space="preserve"> </w:t>
      </w:r>
      <w:r w:rsidRPr="00142A59">
        <w:rPr>
          <w:rFonts w:ascii="Times New Roman" w:eastAsia="Times New Roman" w:hAnsi="Times New Roman" w:cs="Times New Roman"/>
          <w:b/>
          <w:spacing w:val="5"/>
          <w:sz w:val="36"/>
          <w:szCs w:val="36"/>
        </w:rPr>
        <w:t>FO</w:t>
      </w:r>
      <w:r w:rsidRPr="00142A59">
        <w:rPr>
          <w:rFonts w:ascii="Times New Roman" w:eastAsia="Times New Roman" w:hAnsi="Times New Roman" w:cs="Times New Roman"/>
          <w:b/>
          <w:spacing w:val="-5"/>
          <w:sz w:val="36"/>
          <w:szCs w:val="36"/>
        </w:rPr>
        <w:t>R</w:t>
      </w:r>
      <w:r w:rsidR="00BE256F">
        <w:rPr>
          <w:rFonts w:ascii="Times New Roman" w:eastAsia="Times New Roman" w:hAnsi="Times New Roman" w:cs="Times New Roman"/>
          <w:b/>
          <w:sz w:val="36"/>
          <w:szCs w:val="36"/>
        </w:rPr>
        <w:t xml:space="preserve"> </w:t>
      </w:r>
      <w:r w:rsidRPr="00BE256F">
        <w:rPr>
          <w:rFonts w:ascii="Times New Roman" w:eastAsia="Times New Roman" w:hAnsi="Times New Roman" w:cs="Times New Roman"/>
          <w:b/>
          <w:spacing w:val="-5"/>
          <w:sz w:val="36"/>
          <w:szCs w:val="36"/>
        </w:rPr>
        <w:t>SI</w:t>
      </w:r>
      <w:r w:rsidRPr="00BE256F">
        <w:rPr>
          <w:rFonts w:ascii="Times New Roman" w:eastAsia="Times New Roman" w:hAnsi="Times New Roman" w:cs="Times New Roman"/>
          <w:b/>
          <w:sz w:val="36"/>
          <w:szCs w:val="36"/>
        </w:rPr>
        <w:t>T</w:t>
      </w:r>
      <w:r w:rsidRPr="00BE256F">
        <w:rPr>
          <w:rFonts w:ascii="Times New Roman" w:eastAsia="Times New Roman" w:hAnsi="Times New Roman" w:cs="Times New Roman"/>
          <w:b/>
          <w:spacing w:val="-5"/>
          <w:sz w:val="36"/>
          <w:szCs w:val="36"/>
        </w:rPr>
        <w:t>IN</w:t>
      </w:r>
      <w:r w:rsidRPr="00BE256F">
        <w:rPr>
          <w:rFonts w:ascii="Times New Roman" w:eastAsia="Times New Roman" w:hAnsi="Times New Roman" w:cs="Times New Roman"/>
          <w:b/>
          <w:spacing w:val="5"/>
          <w:sz w:val="36"/>
          <w:szCs w:val="36"/>
        </w:rPr>
        <w:t>G</w:t>
      </w:r>
      <w:r w:rsidRPr="00BE256F">
        <w:rPr>
          <w:rFonts w:ascii="Times New Roman" w:eastAsia="Times New Roman" w:hAnsi="Times New Roman" w:cs="Times New Roman"/>
          <w:b/>
          <w:sz w:val="36"/>
          <w:szCs w:val="36"/>
        </w:rPr>
        <w:t>,</w:t>
      </w:r>
      <w:r w:rsidRPr="00BE256F">
        <w:rPr>
          <w:rFonts w:ascii="Times New Roman" w:eastAsia="Times New Roman" w:hAnsi="Times New Roman" w:cs="Times New Roman"/>
          <w:b/>
          <w:spacing w:val="15"/>
          <w:sz w:val="36"/>
          <w:szCs w:val="36"/>
        </w:rPr>
        <w:t xml:space="preserve"> </w:t>
      </w:r>
      <w:r w:rsidRPr="00BE256F">
        <w:rPr>
          <w:rFonts w:ascii="Times New Roman" w:eastAsia="Times New Roman" w:hAnsi="Times New Roman" w:cs="Times New Roman"/>
          <w:b/>
          <w:spacing w:val="-5"/>
          <w:sz w:val="36"/>
          <w:szCs w:val="36"/>
        </w:rPr>
        <w:t>SURV</w:t>
      </w:r>
      <w:r w:rsidRPr="00BE256F">
        <w:rPr>
          <w:rFonts w:ascii="Times New Roman" w:eastAsia="Times New Roman" w:hAnsi="Times New Roman" w:cs="Times New Roman"/>
          <w:b/>
          <w:sz w:val="36"/>
          <w:szCs w:val="36"/>
        </w:rPr>
        <w:t>EY</w:t>
      </w:r>
      <w:r w:rsidRPr="00BE256F">
        <w:rPr>
          <w:rFonts w:ascii="Times New Roman" w:eastAsia="Times New Roman" w:hAnsi="Times New Roman" w:cs="Times New Roman"/>
          <w:b/>
          <w:spacing w:val="25"/>
          <w:sz w:val="36"/>
          <w:szCs w:val="36"/>
        </w:rPr>
        <w:t xml:space="preserve"> </w:t>
      </w:r>
      <w:r w:rsidRPr="00BE256F">
        <w:rPr>
          <w:rFonts w:ascii="Times New Roman" w:eastAsia="Times New Roman" w:hAnsi="Times New Roman" w:cs="Times New Roman"/>
          <w:b/>
          <w:spacing w:val="-5"/>
          <w:sz w:val="36"/>
          <w:szCs w:val="36"/>
        </w:rPr>
        <w:t>AN</w:t>
      </w:r>
      <w:r w:rsidRPr="00BE256F">
        <w:rPr>
          <w:rFonts w:ascii="Times New Roman" w:eastAsia="Times New Roman" w:hAnsi="Times New Roman" w:cs="Times New Roman"/>
          <w:b/>
          <w:sz w:val="36"/>
          <w:szCs w:val="36"/>
        </w:rPr>
        <w:t xml:space="preserve">D </w:t>
      </w:r>
      <w:r w:rsidRPr="00BE256F">
        <w:rPr>
          <w:rFonts w:ascii="Times New Roman" w:eastAsia="Times New Roman" w:hAnsi="Times New Roman" w:cs="Times New Roman"/>
          <w:b/>
          <w:spacing w:val="-5"/>
          <w:sz w:val="36"/>
          <w:szCs w:val="36"/>
        </w:rPr>
        <w:t>D</w:t>
      </w:r>
      <w:r w:rsidRPr="00BE256F">
        <w:rPr>
          <w:rFonts w:ascii="Times New Roman" w:eastAsia="Times New Roman" w:hAnsi="Times New Roman" w:cs="Times New Roman"/>
          <w:b/>
          <w:sz w:val="36"/>
          <w:szCs w:val="36"/>
        </w:rPr>
        <w:t>E</w:t>
      </w:r>
      <w:r w:rsidRPr="00BE256F">
        <w:rPr>
          <w:rFonts w:ascii="Times New Roman" w:eastAsia="Times New Roman" w:hAnsi="Times New Roman" w:cs="Times New Roman"/>
          <w:b/>
          <w:spacing w:val="-5"/>
          <w:sz w:val="36"/>
          <w:szCs w:val="36"/>
        </w:rPr>
        <w:t>SI</w:t>
      </w:r>
      <w:r w:rsidRPr="00BE256F">
        <w:rPr>
          <w:rFonts w:ascii="Times New Roman" w:eastAsia="Times New Roman" w:hAnsi="Times New Roman" w:cs="Times New Roman"/>
          <w:b/>
          <w:spacing w:val="5"/>
          <w:sz w:val="36"/>
          <w:szCs w:val="36"/>
        </w:rPr>
        <w:t>G</w:t>
      </w:r>
      <w:r w:rsidRPr="00BE256F">
        <w:rPr>
          <w:rFonts w:ascii="Times New Roman" w:eastAsia="Times New Roman" w:hAnsi="Times New Roman" w:cs="Times New Roman"/>
          <w:b/>
          <w:sz w:val="36"/>
          <w:szCs w:val="36"/>
        </w:rPr>
        <w:t>N</w:t>
      </w:r>
      <w:r w:rsidRPr="00BE256F">
        <w:rPr>
          <w:rFonts w:ascii="Times New Roman" w:eastAsia="Times New Roman" w:hAnsi="Times New Roman" w:cs="Times New Roman"/>
          <w:b/>
          <w:spacing w:val="11"/>
          <w:sz w:val="36"/>
          <w:szCs w:val="36"/>
        </w:rPr>
        <w:t xml:space="preserve"> </w:t>
      </w:r>
      <w:r w:rsidRPr="00BE256F">
        <w:rPr>
          <w:rFonts w:ascii="Times New Roman" w:eastAsia="Times New Roman" w:hAnsi="Times New Roman" w:cs="Times New Roman"/>
          <w:b/>
          <w:spacing w:val="5"/>
          <w:sz w:val="36"/>
          <w:szCs w:val="36"/>
        </w:rPr>
        <w:t>FO</w:t>
      </w:r>
      <w:r w:rsidRPr="00BE256F">
        <w:rPr>
          <w:rFonts w:ascii="Times New Roman" w:eastAsia="Times New Roman" w:hAnsi="Times New Roman" w:cs="Times New Roman"/>
          <w:b/>
          <w:sz w:val="36"/>
          <w:szCs w:val="36"/>
        </w:rPr>
        <w:t>R</w:t>
      </w:r>
      <w:r w:rsidRPr="00BE256F">
        <w:rPr>
          <w:rFonts w:ascii="Times New Roman" w:eastAsia="Times New Roman" w:hAnsi="Times New Roman" w:cs="Times New Roman"/>
          <w:b/>
          <w:spacing w:val="-5"/>
          <w:sz w:val="36"/>
          <w:szCs w:val="36"/>
        </w:rPr>
        <w:t xml:space="preserve"> C</w:t>
      </w:r>
      <w:r w:rsidRPr="00BE256F">
        <w:rPr>
          <w:rFonts w:ascii="Times New Roman" w:eastAsia="Times New Roman" w:hAnsi="Times New Roman" w:cs="Times New Roman"/>
          <w:b/>
          <w:spacing w:val="5"/>
          <w:sz w:val="36"/>
          <w:szCs w:val="36"/>
        </w:rPr>
        <w:t>O</w:t>
      </w:r>
      <w:r w:rsidRPr="00BE256F">
        <w:rPr>
          <w:rFonts w:ascii="Times New Roman" w:eastAsia="Times New Roman" w:hAnsi="Times New Roman" w:cs="Times New Roman"/>
          <w:b/>
          <w:spacing w:val="-5"/>
          <w:sz w:val="36"/>
          <w:szCs w:val="36"/>
        </w:rPr>
        <w:t>NS</w:t>
      </w:r>
      <w:r w:rsidRPr="00BE256F">
        <w:rPr>
          <w:rFonts w:ascii="Times New Roman" w:eastAsia="Times New Roman" w:hAnsi="Times New Roman" w:cs="Times New Roman"/>
          <w:b/>
          <w:sz w:val="36"/>
          <w:szCs w:val="36"/>
        </w:rPr>
        <w:t>T</w:t>
      </w:r>
      <w:r w:rsidRPr="00BE256F">
        <w:rPr>
          <w:rFonts w:ascii="Times New Roman" w:eastAsia="Times New Roman" w:hAnsi="Times New Roman" w:cs="Times New Roman"/>
          <w:b/>
          <w:spacing w:val="-5"/>
          <w:sz w:val="36"/>
          <w:szCs w:val="36"/>
        </w:rPr>
        <w:t>RUC</w:t>
      </w:r>
      <w:r w:rsidRPr="00BE256F">
        <w:rPr>
          <w:rFonts w:ascii="Times New Roman" w:eastAsia="Times New Roman" w:hAnsi="Times New Roman" w:cs="Times New Roman"/>
          <w:b/>
          <w:sz w:val="36"/>
          <w:szCs w:val="36"/>
        </w:rPr>
        <w:t>T</w:t>
      </w:r>
      <w:r w:rsidRPr="00BE256F">
        <w:rPr>
          <w:rFonts w:ascii="Times New Roman" w:eastAsia="Times New Roman" w:hAnsi="Times New Roman" w:cs="Times New Roman"/>
          <w:b/>
          <w:spacing w:val="-5"/>
          <w:sz w:val="36"/>
          <w:szCs w:val="36"/>
        </w:rPr>
        <w:t>I</w:t>
      </w:r>
      <w:r w:rsidRPr="00BE256F">
        <w:rPr>
          <w:rFonts w:ascii="Times New Roman" w:eastAsia="Times New Roman" w:hAnsi="Times New Roman" w:cs="Times New Roman"/>
          <w:b/>
          <w:spacing w:val="5"/>
          <w:sz w:val="36"/>
          <w:szCs w:val="36"/>
        </w:rPr>
        <w:t>O</w:t>
      </w:r>
      <w:r w:rsidRPr="00BE256F">
        <w:rPr>
          <w:rFonts w:ascii="Times New Roman" w:eastAsia="Times New Roman" w:hAnsi="Times New Roman" w:cs="Times New Roman"/>
          <w:b/>
          <w:sz w:val="36"/>
          <w:szCs w:val="36"/>
        </w:rPr>
        <w:t>N</w:t>
      </w:r>
      <w:r w:rsidRPr="00BE256F">
        <w:rPr>
          <w:rFonts w:ascii="Times New Roman" w:eastAsia="Times New Roman" w:hAnsi="Times New Roman" w:cs="Times New Roman"/>
          <w:b/>
          <w:spacing w:val="25"/>
          <w:sz w:val="36"/>
          <w:szCs w:val="36"/>
        </w:rPr>
        <w:t xml:space="preserve"> </w:t>
      </w:r>
      <w:r w:rsidRPr="00BE256F">
        <w:rPr>
          <w:rFonts w:ascii="Times New Roman" w:eastAsia="Times New Roman" w:hAnsi="Times New Roman" w:cs="Times New Roman"/>
          <w:b/>
          <w:sz w:val="36"/>
          <w:szCs w:val="36"/>
        </w:rPr>
        <w:t>W</w:t>
      </w:r>
      <w:r w:rsidRPr="00BE256F">
        <w:rPr>
          <w:rFonts w:ascii="Times New Roman" w:eastAsia="Times New Roman" w:hAnsi="Times New Roman" w:cs="Times New Roman"/>
          <w:b/>
          <w:spacing w:val="5"/>
          <w:sz w:val="36"/>
          <w:szCs w:val="36"/>
        </w:rPr>
        <w:t>O</w:t>
      </w:r>
      <w:r w:rsidRPr="00BE256F">
        <w:rPr>
          <w:rFonts w:ascii="Times New Roman" w:eastAsia="Times New Roman" w:hAnsi="Times New Roman" w:cs="Times New Roman"/>
          <w:b/>
          <w:spacing w:val="-5"/>
          <w:sz w:val="36"/>
          <w:szCs w:val="36"/>
        </w:rPr>
        <w:t>R</w:t>
      </w:r>
      <w:r w:rsidRPr="00BE256F">
        <w:rPr>
          <w:rFonts w:ascii="Times New Roman" w:eastAsia="Times New Roman" w:hAnsi="Times New Roman" w:cs="Times New Roman"/>
          <w:b/>
          <w:spacing w:val="5"/>
          <w:sz w:val="36"/>
          <w:szCs w:val="36"/>
        </w:rPr>
        <w:t>K</w:t>
      </w:r>
      <w:r w:rsidRPr="00BE256F">
        <w:rPr>
          <w:rFonts w:ascii="Times New Roman" w:eastAsia="Times New Roman" w:hAnsi="Times New Roman" w:cs="Times New Roman"/>
          <w:b/>
          <w:sz w:val="36"/>
          <w:szCs w:val="36"/>
        </w:rPr>
        <w:t>S</w:t>
      </w:r>
      <w:r w:rsidRPr="00BE256F">
        <w:rPr>
          <w:rFonts w:ascii="Times New Roman" w:eastAsia="Times New Roman" w:hAnsi="Times New Roman" w:cs="Times New Roman"/>
          <w:b/>
          <w:spacing w:val="-7"/>
          <w:sz w:val="36"/>
          <w:szCs w:val="36"/>
        </w:rPr>
        <w:t xml:space="preserve"> </w:t>
      </w:r>
      <w:r w:rsidRPr="00BE256F">
        <w:rPr>
          <w:rFonts w:ascii="Times New Roman" w:eastAsia="Times New Roman" w:hAnsi="Times New Roman" w:cs="Times New Roman"/>
          <w:b/>
          <w:spacing w:val="5"/>
          <w:sz w:val="36"/>
          <w:szCs w:val="36"/>
        </w:rPr>
        <w:t>O</w:t>
      </w:r>
      <w:r w:rsidRPr="00BE256F">
        <w:rPr>
          <w:rFonts w:ascii="Times New Roman" w:eastAsia="Times New Roman" w:hAnsi="Times New Roman" w:cs="Times New Roman"/>
          <w:b/>
          <w:sz w:val="36"/>
          <w:szCs w:val="36"/>
        </w:rPr>
        <w:t>F</w:t>
      </w:r>
      <w:r w:rsidRPr="00BE256F">
        <w:rPr>
          <w:rFonts w:ascii="Times New Roman" w:eastAsia="Times New Roman" w:hAnsi="Times New Roman" w:cs="Times New Roman"/>
          <w:b/>
          <w:spacing w:val="-10"/>
          <w:sz w:val="36"/>
          <w:szCs w:val="36"/>
        </w:rPr>
        <w:t xml:space="preserve"> </w:t>
      </w:r>
      <w:r w:rsidRPr="00BE256F">
        <w:rPr>
          <w:rFonts w:ascii="Times New Roman" w:eastAsia="Times New Roman" w:hAnsi="Times New Roman" w:cs="Times New Roman"/>
          <w:b/>
          <w:spacing w:val="5"/>
          <w:sz w:val="36"/>
          <w:szCs w:val="36"/>
        </w:rPr>
        <w:t>WATER P</w:t>
      </w:r>
      <w:r w:rsidRPr="00BE256F">
        <w:rPr>
          <w:rFonts w:ascii="Times New Roman" w:eastAsia="Times New Roman" w:hAnsi="Times New Roman" w:cs="Times New Roman"/>
          <w:b/>
          <w:spacing w:val="-5"/>
          <w:sz w:val="36"/>
          <w:szCs w:val="36"/>
        </w:rPr>
        <w:t>A</w:t>
      </w:r>
      <w:r w:rsidRPr="00BE256F">
        <w:rPr>
          <w:rFonts w:ascii="Times New Roman" w:eastAsia="Times New Roman" w:hAnsi="Times New Roman" w:cs="Times New Roman"/>
          <w:b/>
          <w:sz w:val="36"/>
          <w:szCs w:val="36"/>
        </w:rPr>
        <w:t>N</w:t>
      </w:r>
      <w:r w:rsidRPr="00BE256F">
        <w:rPr>
          <w:rFonts w:ascii="Times New Roman" w:eastAsia="Times New Roman" w:hAnsi="Times New Roman" w:cs="Times New Roman"/>
          <w:b/>
          <w:spacing w:val="-5"/>
          <w:sz w:val="36"/>
          <w:szCs w:val="36"/>
        </w:rPr>
        <w:t xml:space="preserve"> </w:t>
      </w:r>
      <w:r w:rsidR="00521BA0" w:rsidRPr="00521BA0">
        <w:rPr>
          <w:rFonts w:ascii="Times New Roman" w:eastAsia="Times New Roman" w:hAnsi="Times New Roman" w:cs="Times New Roman"/>
          <w:b/>
          <w:spacing w:val="-5"/>
          <w:sz w:val="36"/>
          <w:szCs w:val="36"/>
        </w:rPr>
        <w:t xml:space="preserve">ALSO </w:t>
      </w:r>
      <w:bookmarkStart w:id="0" w:name="_Hlk58840640"/>
      <w:r w:rsidR="00521BA0" w:rsidRPr="00521BA0">
        <w:rPr>
          <w:rFonts w:ascii="Times New Roman" w:eastAsia="Times New Roman" w:hAnsi="Times New Roman" w:cs="Times New Roman"/>
          <w:b/>
          <w:spacing w:val="-5"/>
          <w:sz w:val="36"/>
          <w:szCs w:val="36"/>
        </w:rPr>
        <w:t xml:space="preserve">SUPERVISE THE CONSTRUCTION </w:t>
      </w:r>
      <w:r w:rsidR="00521BA0">
        <w:rPr>
          <w:rFonts w:ascii="Times New Roman" w:eastAsia="Times New Roman" w:hAnsi="Times New Roman" w:cs="Times New Roman"/>
          <w:b/>
          <w:spacing w:val="-5"/>
          <w:sz w:val="36"/>
          <w:szCs w:val="36"/>
        </w:rPr>
        <w:t xml:space="preserve">OF THE WATER PAN </w:t>
      </w:r>
      <w:bookmarkEnd w:id="0"/>
      <w:r w:rsidRPr="00BE256F">
        <w:rPr>
          <w:rFonts w:ascii="Times New Roman" w:eastAsia="Times New Roman" w:hAnsi="Times New Roman" w:cs="Times New Roman"/>
          <w:b/>
          <w:spacing w:val="-5"/>
          <w:sz w:val="36"/>
          <w:szCs w:val="36"/>
        </w:rPr>
        <w:t>I</w:t>
      </w:r>
      <w:r w:rsidRPr="00BE256F">
        <w:rPr>
          <w:rFonts w:ascii="Times New Roman" w:eastAsia="Times New Roman" w:hAnsi="Times New Roman" w:cs="Times New Roman"/>
          <w:b/>
          <w:sz w:val="36"/>
          <w:szCs w:val="36"/>
        </w:rPr>
        <w:t>N</w:t>
      </w:r>
      <w:r w:rsidRPr="00BE256F">
        <w:rPr>
          <w:rFonts w:ascii="Times New Roman" w:eastAsia="Times New Roman" w:hAnsi="Times New Roman" w:cs="Times New Roman"/>
          <w:b/>
          <w:spacing w:val="10"/>
          <w:sz w:val="36"/>
          <w:szCs w:val="36"/>
        </w:rPr>
        <w:t xml:space="preserve"> </w:t>
      </w:r>
      <w:r w:rsidRPr="00BE256F">
        <w:rPr>
          <w:rFonts w:ascii="Times New Roman" w:eastAsia="Times New Roman" w:hAnsi="Times New Roman" w:cs="Times New Roman"/>
          <w:b/>
          <w:spacing w:val="-5"/>
          <w:sz w:val="36"/>
          <w:szCs w:val="36"/>
          <w:lang w:val="en-GB"/>
        </w:rPr>
        <w:t>NASINYONO, TURKANA WEST</w:t>
      </w:r>
    </w:p>
    <w:p w14:paraId="18A57414" w14:textId="77777777" w:rsidR="00310F0A" w:rsidRDefault="00310F0A" w:rsidP="00E2569C">
      <w:pPr>
        <w:spacing w:after="0" w:line="240" w:lineRule="auto"/>
        <w:ind w:right="261"/>
        <w:jc w:val="both"/>
        <w:rPr>
          <w:rFonts w:ascii="Times New Roman" w:eastAsia="Times New Roman" w:hAnsi="Times New Roman" w:cs="Times New Roman"/>
          <w:b/>
          <w:spacing w:val="-5"/>
          <w:sz w:val="36"/>
          <w:szCs w:val="36"/>
          <w:lang w:val="en-GB"/>
        </w:rPr>
      </w:pPr>
    </w:p>
    <w:p w14:paraId="6E172137" w14:textId="77777777" w:rsidR="00142A59" w:rsidRDefault="00142A59" w:rsidP="00E2569C">
      <w:pPr>
        <w:spacing w:before="10" w:after="0" w:line="200" w:lineRule="exact"/>
        <w:jc w:val="both"/>
        <w:rPr>
          <w:rFonts w:ascii="Times New Roman" w:eastAsia="Times New Roman" w:hAnsi="Times New Roman" w:cs="Times New Roman"/>
          <w:sz w:val="20"/>
          <w:szCs w:val="20"/>
        </w:rPr>
      </w:pPr>
    </w:p>
    <w:p w14:paraId="08621C8A" w14:textId="77777777" w:rsidR="00142A59" w:rsidRDefault="00142A59" w:rsidP="00E2569C">
      <w:pPr>
        <w:spacing w:before="10" w:after="0" w:line="200" w:lineRule="exact"/>
        <w:jc w:val="both"/>
        <w:rPr>
          <w:rFonts w:ascii="Times New Roman" w:eastAsia="Times New Roman" w:hAnsi="Times New Roman" w:cs="Times New Roman"/>
          <w:b/>
          <w:sz w:val="20"/>
          <w:szCs w:val="20"/>
        </w:rPr>
      </w:pPr>
    </w:p>
    <w:p w14:paraId="36EDA0CB" w14:textId="77777777" w:rsidR="00142A59" w:rsidRDefault="00142A59" w:rsidP="00E2569C">
      <w:pPr>
        <w:spacing w:before="10" w:after="0" w:line="200" w:lineRule="exact"/>
        <w:jc w:val="both"/>
        <w:rPr>
          <w:rFonts w:ascii="Times New Roman" w:eastAsia="Times New Roman" w:hAnsi="Times New Roman" w:cs="Times New Roman"/>
          <w:b/>
          <w:sz w:val="20"/>
          <w:szCs w:val="20"/>
        </w:rPr>
      </w:pPr>
    </w:p>
    <w:p w14:paraId="553E4A3C" w14:textId="719FC5A7" w:rsidR="00142A59" w:rsidRPr="00142A59" w:rsidRDefault="00DD1BD1" w:rsidP="00E2569C">
      <w:pPr>
        <w:spacing w:after="0" w:line="400" w:lineRule="exact"/>
        <w:ind w:right="4315"/>
        <w:jc w:val="both"/>
        <w:rPr>
          <w:rFonts w:ascii="Times New Roman" w:eastAsia="Times New Roman" w:hAnsi="Times New Roman" w:cs="Times New Roman"/>
          <w:sz w:val="36"/>
          <w:szCs w:val="36"/>
        </w:rPr>
      </w:pPr>
      <w:r>
        <w:rPr>
          <w:rFonts w:ascii="Times New Roman" w:eastAsia="Times New Roman" w:hAnsi="Times New Roman" w:cs="Times New Roman"/>
          <w:b/>
          <w:spacing w:val="5"/>
          <w:position w:val="-1"/>
          <w:sz w:val="36"/>
          <w:szCs w:val="36"/>
        </w:rPr>
        <w:t>JANUARY</w:t>
      </w:r>
      <w:r w:rsidR="00142A59" w:rsidRPr="00142A59">
        <w:rPr>
          <w:rFonts w:ascii="Times New Roman" w:eastAsia="Times New Roman" w:hAnsi="Times New Roman" w:cs="Times New Roman"/>
          <w:b/>
          <w:spacing w:val="-5"/>
          <w:position w:val="-1"/>
          <w:sz w:val="36"/>
          <w:szCs w:val="36"/>
        </w:rPr>
        <w:t xml:space="preserve"> </w:t>
      </w:r>
      <w:r w:rsidR="00142A59" w:rsidRPr="00142A59">
        <w:rPr>
          <w:rFonts w:ascii="Times New Roman" w:eastAsia="Times New Roman" w:hAnsi="Times New Roman" w:cs="Times New Roman"/>
          <w:b/>
          <w:position w:val="-1"/>
          <w:sz w:val="36"/>
          <w:szCs w:val="36"/>
        </w:rPr>
        <w:t>2020</w:t>
      </w:r>
    </w:p>
    <w:p w14:paraId="51B2CC5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357138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E960D8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D918679" w14:textId="77777777" w:rsidR="00142A59" w:rsidRPr="00142A59" w:rsidRDefault="00142A59" w:rsidP="00E2569C">
      <w:pPr>
        <w:spacing w:before="33" w:after="0" w:line="230" w:lineRule="auto"/>
        <w:ind w:left="357" w:right="608"/>
        <w:jc w:val="both"/>
        <w:rPr>
          <w:rFonts w:ascii="Bookman Old Style" w:eastAsia="Bookman Old Style" w:hAnsi="Bookman Old Style" w:cs="Bookman Old Style"/>
          <w:sz w:val="24"/>
          <w:szCs w:val="24"/>
        </w:rPr>
        <w:sectPr w:rsidR="00142A59" w:rsidRPr="00142A59">
          <w:pgSz w:w="12960" w:h="16140"/>
          <w:pgMar w:top="900" w:right="1240" w:bottom="280" w:left="1340" w:header="720" w:footer="720" w:gutter="0"/>
          <w:cols w:space="720"/>
        </w:sectPr>
      </w:pPr>
    </w:p>
    <w:p w14:paraId="02E0C406" w14:textId="77777777" w:rsidR="00142A59" w:rsidRPr="00310F0A" w:rsidRDefault="00142A59" w:rsidP="00E2569C">
      <w:pPr>
        <w:spacing w:before="64" w:after="0" w:line="240" w:lineRule="auto"/>
        <w:ind w:left="3758" w:right="3800"/>
        <w:jc w:val="both"/>
        <w:rPr>
          <w:rFonts w:ascii="Bookman Old Style" w:eastAsia="Bookman Old Style" w:hAnsi="Bookman Old Style" w:cs="Bookman Old Style"/>
          <w:b/>
          <w:sz w:val="24"/>
          <w:szCs w:val="24"/>
        </w:rPr>
      </w:pPr>
      <w:r w:rsidRPr="00310F0A">
        <w:rPr>
          <w:rFonts w:ascii="Bookman Old Style" w:eastAsia="Bookman Old Style" w:hAnsi="Bookman Old Style" w:cs="Bookman Old Style"/>
          <w:b/>
          <w:spacing w:val="-3"/>
          <w:sz w:val="24"/>
          <w:szCs w:val="24"/>
        </w:rPr>
        <w:lastRenderedPageBreak/>
        <w:t>T</w:t>
      </w:r>
      <w:r w:rsidRPr="00310F0A">
        <w:rPr>
          <w:rFonts w:ascii="Bookman Old Style" w:eastAsia="Bookman Old Style" w:hAnsi="Bookman Old Style" w:cs="Bookman Old Style"/>
          <w:b/>
          <w:spacing w:val="7"/>
          <w:sz w:val="24"/>
          <w:szCs w:val="24"/>
        </w:rPr>
        <w:t>AB</w:t>
      </w:r>
      <w:r w:rsidRPr="00310F0A">
        <w:rPr>
          <w:rFonts w:ascii="Bookman Old Style" w:eastAsia="Bookman Old Style" w:hAnsi="Bookman Old Style" w:cs="Bookman Old Style"/>
          <w:b/>
          <w:spacing w:val="-4"/>
          <w:sz w:val="24"/>
          <w:szCs w:val="24"/>
        </w:rPr>
        <w:t>L</w:t>
      </w:r>
      <w:r w:rsidRPr="00310F0A">
        <w:rPr>
          <w:rFonts w:ascii="Bookman Old Style" w:eastAsia="Bookman Old Style" w:hAnsi="Bookman Old Style" w:cs="Bookman Old Style"/>
          <w:b/>
          <w:sz w:val="24"/>
          <w:szCs w:val="24"/>
        </w:rPr>
        <w:t>E</w:t>
      </w:r>
      <w:r w:rsidRPr="00310F0A">
        <w:rPr>
          <w:rFonts w:ascii="Bookman Old Style" w:eastAsia="Bookman Old Style" w:hAnsi="Bookman Old Style" w:cs="Bookman Old Style"/>
          <w:b/>
          <w:spacing w:val="-14"/>
          <w:sz w:val="24"/>
          <w:szCs w:val="24"/>
        </w:rPr>
        <w:t xml:space="preserve"> </w:t>
      </w:r>
      <w:r w:rsidRPr="00310F0A">
        <w:rPr>
          <w:rFonts w:ascii="Bookman Old Style" w:eastAsia="Bookman Old Style" w:hAnsi="Bookman Old Style" w:cs="Bookman Old Style"/>
          <w:b/>
          <w:spacing w:val="3"/>
          <w:sz w:val="24"/>
          <w:szCs w:val="24"/>
        </w:rPr>
        <w:t>O</w:t>
      </w:r>
      <w:r w:rsidRPr="00310F0A">
        <w:rPr>
          <w:rFonts w:ascii="Bookman Old Style" w:eastAsia="Bookman Old Style" w:hAnsi="Bookman Old Style" w:cs="Bookman Old Style"/>
          <w:b/>
          <w:sz w:val="24"/>
          <w:szCs w:val="24"/>
        </w:rPr>
        <w:t>F</w:t>
      </w:r>
      <w:r w:rsidRPr="00310F0A">
        <w:rPr>
          <w:rFonts w:ascii="Bookman Old Style" w:eastAsia="Bookman Old Style" w:hAnsi="Bookman Old Style" w:cs="Bookman Old Style"/>
          <w:b/>
          <w:spacing w:val="10"/>
          <w:sz w:val="24"/>
          <w:szCs w:val="24"/>
        </w:rPr>
        <w:t xml:space="preserve"> </w:t>
      </w:r>
      <w:r w:rsidRPr="00310F0A">
        <w:rPr>
          <w:rFonts w:ascii="Bookman Old Style" w:eastAsia="Bookman Old Style" w:hAnsi="Bookman Old Style" w:cs="Bookman Old Style"/>
          <w:b/>
          <w:spacing w:val="2"/>
          <w:sz w:val="24"/>
          <w:szCs w:val="24"/>
        </w:rPr>
        <w:t>C</w:t>
      </w:r>
      <w:r w:rsidRPr="00310F0A">
        <w:rPr>
          <w:rFonts w:ascii="Bookman Old Style" w:eastAsia="Bookman Old Style" w:hAnsi="Bookman Old Style" w:cs="Bookman Old Style"/>
          <w:b/>
          <w:spacing w:val="3"/>
          <w:sz w:val="24"/>
          <w:szCs w:val="24"/>
        </w:rPr>
        <w:t>O</w:t>
      </w:r>
      <w:r w:rsidRPr="00310F0A">
        <w:rPr>
          <w:rFonts w:ascii="Bookman Old Style" w:eastAsia="Bookman Old Style" w:hAnsi="Bookman Old Style" w:cs="Bookman Old Style"/>
          <w:b/>
          <w:spacing w:val="2"/>
          <w:sz w:val="24"/>
          <w:szCs w:val="24"/>
        </w:rPr>
        <w:t>N</w:t>
      </w:r>
      <w:r w:rsidRPr="00310F0A">
        <w:rPr>
          <w:rFonts w:ascii="Bookman Old Style" w:eastAsia="Bookman Old Style" w:hAnsi="Bookman Old Style" w:cs="Bookman Old Style"/>
          <w:b/>
          <w:spacing w:val="-3"/>
          <w:sz w:val="24"/>
          <w:szCs w:val="24"/>
        </w:rPr>
        <w:t>T</w:t>
      </w:r>
      <w:r w:rsidRPr="00310F0A">
        <w:rPr>
          <w:rFonts w:ascii="Bookman Old Style" w:eastAsia="Bookman Old Style" w:hAnsi="Bookman Old Style" w:cs="Bookman Old Style"/>
          <w:b/>
          <w:spacing w:val="7"/>
          <w:sz w:val="24"/>
          <w:szCs w:val="24"/>
        </w:rPr>
        <w:t>E</w:t>
      </w:r>
      <w:r w:rsidRPr="00310F0A">
        <w:rPr>
          <w:rFonts w:ascii="Bookman Old Style" w:eastAsia="Bookman Old Style" w:hAnsi="Bookman Old Style" w:cs="Bookman Old Style"/>
          <w:b/>
          <w:spacing w:val="2"/>
          <w:sz w:val="24"/>
          <w:szCs w:val="24"/>
        </w:rPr>
        <w:t>N</w:t>
      </w:r>
      <w:r w:rsidRPr="00310F0A">
        <w:rPr>
          <w:rFonts w:ascii="Bookman Old Style" w:eastAsia="Bookman Old Style" w:hAnsi="Bookman Old Style" w:cs="Bookman Old Style"/>
          <w:b/>
          <w:spacing w:val="-3"/>
          <w:sz w:val="24"/>
          <w:szCs w:val="24"/>
        </w:rPr>
        <w:t>T</w:t>
      </w:r>
      <w:r w:rsidRPr="00310F0A">
        <w:rPr>
          <w:rFonts w:ascii="Bookman Old Style" w:eastAsia="Bookman Old Style" w:hAnsi="Bookman Old Style" w:cs="Bookman Old Style"/>
          <w:b/>
          <w:sz w:val="24"/>
          <w:szCs w:val="24"/>
        </w:rPr>
        <w:t>S</w:t>
      </w:r>
    </w:p>
    <w:p w14:paraId="03CCDB99"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65111FA6" w14:textId="77777777" w:rsidR="00142A59" w:rsidRPr="00142A59" w:rsidRDefault="00142A59" w:rsidP="00E2569C">
      <w:pPr>
        <w:spacing w:after="0" w:line="240" w:lineRule="auto"/>
        <w:ind w:right="59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e</w:t>
      </w:r>
    </w:p>
    <w:p w14:paraId="5CF81470" w14:textId="55D72406"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7"/>
          <w:sz w:val="24"/>
          <w:szCs w:val="24"/>
        </w:rPr>
        <w:t xml:space="preserve"> </w:t>
      </w:r>
    </w:p>
    <w:p w14:paraId="3434E1E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BCA62BB" w14:textId="53100D38"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64"/>
          <w:sz w:val="24"/>
          <w:szCs w:val="24"/>
        </w:rPr>
        <w:t xml:space="preserve"> </w:t>
      </w:r>
      <w:r w:rsidR="00755F6D">
        <w:rPr>
          <w:rFonts w:ascii="Bookman Old Style" w:eastAsia="Bookman Old Style" w:hAnsi="Bookman Old Style" w:cs="Bookman Old Style"/>
          <w:sz w:val="24"/>
          <w:szCs w:val="24"/>
        </w:rPr>
        <w:t>3</w:t>
      </w:r>
    </w:p>
    <w:p w14:paraId="4E3A92A6"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818C7BE" w14:textId="5D9FD2D5"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1"/>
          <w:sz w:val="24"/>
          <w:szCs w:val="24"/>
        </w:rPr>
        <w:t xml:space="preserve"> </w:t>
      </w:r>
      <w:r w:rsidR="00755F6D">
        <w:rPr>
          <w:rFonts w:ascii="Bookman Old Style" w:eastAsia="Bookman Old Style" w:hAnsi="Bookman Old Style" w:cs="Bookman Old Style"/>
          <w:sz w:val="24"/>
          <w:szCs w:val="24"/>
        </w:rPr>
        <w:t>4</w:t>
      </w:r>
    </w:p>
    <w:p w14:paraId="29B38AE8"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7E4B9AD" w14:textId="61DC3978" w:rsidR="00142A59" w:rsidRPr="00142A59" w:rsidRDefault="00142A59" w:rsidP="00E2569C">
      <w:pPr>
        <w:spacing w:after="0" w:line="240" w:lineRule="auto"/>
        <w:ind w:right="62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2"/>
          <w:sz w:val="24"/>
          <w:szCs w:val="24"/>
        </w:rPr>
        <w:t xml:space="preserve"> </w:t>
      </w:r>
      <w:r w:rsidR="003D7F06">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1</w:t>
      </w:r>
      <w:r w:rsidR="00755F6D">
        <w:rPr>
          <w:rFonts w:ascii="Bookman Old Style" w:eastAsia="Bookman Old Style" w:hAnsi="Bookman Old Style" w:cs="Bookman Old Style"/>
          <w:spacing w:val="1"/>
          <w:sz w:val="24"/>
          <w:szCs w:val="24"/>
        </w:rPr>
        <w:t>3</w:t>
      </w:r>
    </w:p>
    <w:p w14:paraId="4CB4020E"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0BFB59E" w14:textId="63F23DF6"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II</w:t>
      </w:r>
      <w:r w:rsidRPr="00142A59">
        <w:rPr>
          <w:rFonts w:ascii="Bookman Old Style" w:eastAsia="Bookman Old Style" w:hAnsi="Bookman Old Style" w:cs="Bookman Old Style"/>
          <w:sz w:val="24"/>
          <w:szCs w:val="24"/>
        </w:rPr>
        <w:t xml:space="preserve">I        </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8"/>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1"/>
          <w:sz w:val="24"/>
          <w:szCs w:val="24"/>
        </w:rPr>
        <w:t>1</w:t>
      </w:r>
      <w:r w:rsidR="00755F6D">
        <w:rPr>
          <w:rFonts w:ascii="Bookman Old Style" w:eastAsia="Bookman Old Style" w:hAnsi="Bookman Old Style" w:cs="Bookman Old Style"/>
          <w:spacing w:val="1"/>
          <w:sz w:val="24"/>
          <w:szCs w:val="24"/>
        </w:rPr>
        <w:t>5</w:t>
      </w:r>
    </w:p>
    <w:p w14:paraId="45A742C5"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CB94746" w14:textId="30C2A05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1"/>
          <w:sz w:val="24"/>
          <w:szCs w:val="24"/>
        </w:rPr>
        <w:t>2</w:t>
      </w:r>
      <w:r w:rsidR="00755F6D">
        <w:rPr>
          <w:rFonts w:ascii="Bookman Old Style" w:eastAsia="Bookman Old Style" w:hAnsi="Bookman Old Style" w:cs="Bookman Old Style"/>
          <w:spacing w:val="1"/>
          <w:sz w:val="24"/>
          <w:szCs w:val="24"/>
        </w:rPr>
        <w:t>7</w:t>
      </w:r>
    </w:p>
    <w:p w14:paraId="2AF01BC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8656DFD" w14:textId="6F72F44C"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 xml:space="preserve">V         </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3</w:t>
      </w:r>
      <w:r w:rsidR="0041715D">
        <w:rPr>
          <w:rFonts w:ascii="Bookman Old Style" w:eastAsia="Bookman Old Style" w:hAnsi="Bookman Old Style" w:cs="Bookman Old Style"/>
          <w:spacing w:val="1"/>
          <w:sz w:val="24"/>
          <w:szCs w:val="24"/>
        </w:rPr>
        <w:t>2</w:t>
      </w:r>
    </w:p>
    <w:p w14:paraId="4639699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3938D4F"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p>
    <w:p w14:paraId="6EA0DAED"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BFB9E06" w14:textId="0546FD52"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sectPr w:rsidR="00142A59" w:rsidRPr="00142A59">
          <w:footerReference w:type="default" r:id="rId12"/>
          <w:pgSz w:w="12960" w:h="16140"/>
          <w:pgMar w:top="920" w:right="1220" w:bottom="280" w:left="1340" w:header="0" w:footer="617" w:gutter="0"/>
          <w:pgNumType w:start="2"/>
          <w:cols w:space="720"/>
        </w:sectPr>
      </w:pPr>
      <w:proofErr w:type="gramStart"/>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NN</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7"/>
          <w:sz w:val="24"/>
          <w:szCs w:val="24"/>
        </w:rPr>
        <w:t>X</w:t>
      </w:r>
      <w:r w:rsidRPr="00142A59">
        <w:rPr>
          <w:rFonts w:ascii="Bookman Old Style" w:eastAsia="Bookman Old Style" w:hAnsi="Bookman Old Style" w:cs="Bookman Old Style"/>
          <w:sz w:val="24"/>
          <w:szCs w:val="24"/>
        </w:rPr>
        <w:t>E</w:t>
      </w:r>
      <w:r w:rsidR="00755F6D">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w:t>
      </w:r>
      <w:proofErr w:type="gramEnd"/>
      <w:r w:rsidRPr="00142A59">
        <w:rPr>
          <w:rFonts w:ascii="Bookman Old Style" w:eastAsia="Bookman Old Style" w:hAnsi="Bookman Old Style" w:cs="Bookman Old Style"/>
          <w:spacing w:val="27"/>
          <w:sz w:val="24"/>
          <w:szCs w:val="24"/>
        </w:rPr>
        <w:t xml:space="preserve"> </w:t>
      </w:r>
      <w:r w:rsidR="00755F6D">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3</w:t>
      </w:r>
      <w:r w:rsidR="00162AD4">
        <w:rPr>
          <w:rFonts w:ascii="Bookman Old Style" w:eastAsia="Bookman Old Style" w:hAnsi="Bookman Old Style" w:cs="Bookman Old Style"/>
          <w:spacing w:val="1"/>
          <w:sz w:val="24"/>
          <w:szCs w:val="24"/>
        </w:rPr>
        <w:t>6</w:t>
      </w:r>
    </w:p>
    <w:p w14:paraId="6EEA239E" w14:textId="65F9C942" w:rsidR="00142A59" w:rsidRPr="00310F0A" w:rsidRDefault="00142A59" w:rsidP="00E2569C">
      <w:pPr>
        <w:spacing w:before="74" w:after="0" w:line="240" w:lineRule="auto"/>
        <w:jc w:val="both"/>
        <w:rPr>
          <w:rFonts w:ascii="Bookman Old Style" w:eastAsia="Bookman Old Style" w:hAnsi="Bookman Old Style" w:cs="Bookman Old Style"/>
          <w:b/>
          <w:sz w:val="24"/>
          <w:szCs w:val="24"/>
        </w:rPr>
      </w:pPr>
      <w:r w:rsidRPr="00310F0A">
        <w:rPr>
          <w:rFonts w:ascii="Bookman Old Style" w:eastAsia="Bookman Old Style" w:hAnsi="Bookman Old Style" w:cs="Bookman Old Style"/>
          <w:b/>
          <w:spacing w:val="6"/>
          <w:sz w:val="24"/>
          <w:szCs w:val="24"/>
        </w:rPr>
        <w:lastRenderedPageBreak/>
        <w:t>S</w:t>
      </w:r>
      <w:r w:rsidRPr="00310F0A">
        <w:rPr>
          <w:rFonts w:ascii="Bookman Old Style" w:eastAsia="Bookman Old Style" w:hAnsi="Bookman Old Style" w:cs="Bookman Old Style"/>
          <w:b/>
          <w:spacing w:val="7"/>
          <w:sz w:val="24"/>
          <w:szCs w:val="24"/>
        </w:rPr>
        <w:t>E</w:t>
      </w:r>
      <w:r w:rsidRPr="00310F0A">
        <w:rPr>
          <w:rFonts w:ascii="Bookman Old Style" w:eastAsia="Bookman Old Style" w:hAnsi="Bookman Old Style" w:cs="Bookman Old Style"/>
          <w:b/>
          <w:spacing w:val="2"/>
          <w:sz w:val="24"/>
          <w:szCs w:val="24"/>
        </w:rPr>
        <w:t>C</w:t>
      </w:r>
      <w:r w:rsidRPr="00310F0A">
        <w:rPr>
          <w:rFonts w:ascii="Bookman Old Style" w:eastAsia="Bookman Old Style" w:hAnsi="Bookman Old Style" w:cs="Bookman Old Style"/>
          <w:b/>
          <w:spacing w:val="-3"/>
          <w:sz w:val="24"/>
          <w:szCs w:val="24"/>
        </w:rPr>
        <w:t>T</w:t>
      </w:r>
      <w:r w:rsidRPr="00310F0A">
        <w:rPr>
          <w:rFonts w:ascii="Bookman Old Style" w:eastAsia="Bookman Old Style" w:hAnsi="Bookman Old Style" w:cs="Bookman Old Style"/>
          <w:b/>
          <w:spacing w:val="-6"/>
          <w:sz w:val="24"/>
          <w:szCs w:val="24"/>
        </w:rPr>
        <w:t>I</w:t>
      </w:r>
      <w:r w:rsidRPr="00310F0A">
        <w:rPr>
          <w:rFonts w:ascii="Bookman Old Style" w:eastAsia="Bookman Old Style" w:hAnsi="Bookman Old Style" w:cs="Bookman Old Style"/>
          <w:b/>
          <w:spacing w:val="3"/>
          <w:sz w:val="24"/>
          <w:szCs w:val="24"/>
        </w:rPr>
        <w:t>O</w:t>
      </w:r>
      <w:r w:rsidRPr="00310F0A">
        <w:rPr>
          <w:rFonts w:ascii="Bookman Old Style" w:eastAsia="Bookman Old Style" w:hAnsi="Bookman Old Style" w:cs="Bookman Old Style"/>
          <w:b/>
          <w:sz w:val="24"/>
          <w:szCs w:val="24"/>
        </w:rPr>
        <w:t>N</w:t>
      </w:r>
      <w:r w:rsidRPr="00310F0A">
        <w:rPr>
          <w:rFonts w:ascii="Bookman Old Style" w:eastAsia="Bookman Old Style" w:hAnsi="Bookman Old Style" w:cs="Bookman Old Style"/>
          <w:b/>
          <w:spacing w:val="-4"/>
          <w:sz w:val="24"/>
          <w:szCs w:val="24"/>
        </w:rPr>
        <w:t xml:space="preserve"> </w:t>
      </w:r>
      <w:r w:rsidRPr="00310F0A">
        <w:rPr>
          <w:rFonts w:ascii="Bookman Old Style" w:eastAsia="Bookman Old Style" w:hAnsi="Bookman Old Style" w:cs="Bookman Old Style"/>
          <w:b/>
          <w:sz w:val="24"/>
          <w:szCs w:val="24"/>
        </w:rPr>
        <w:t>I</w:t>
      </w:r>
      <w:r w:rsidR="00A35F5D">
        <w:rPr>
          <w:rFonts w:ascii="Bookman Old Style" w:eastAsia="Bookman Old Style" w:hAnsi="Bookman Old Style" w:cs="Bookman Old Style"/>
          <w:b/>
          <w:sz w:val="24"/>
          <w:szCs w:val="24"/>
        </w:rPr>
        <w:t xml:space="preserve">: </w:t>
      </w:r>
      <w:r w:rsidRPr="00310F0A">
        <w:rPr>
          <w:rFonts w:ascii="Bookman Old Style" w:eastAsia="Bookman Old Style" w:hAnsi="Bookman Old Style" w:cs="Bookman Old Style"/>
          <w:b/>
          <w:spacing w:val="-4"/>
          <w:sz w:val="24"/>
          <w:szCs w:val="24"/>
        </w:rPr>
        <w:t>L</w:t>
      </w:r>
      <w:r w:rsidRPr="00310F0A">
        <w:rPr>
          <w:rFonts w:ascii="Bookman Old Style" w:eastAsia="Bookman Old Style" w:hAnsi="Bookman Old Style" w:cs="Bookman Old Style"/>
          <w:b/>
          <w:spacing w:val="7"/>
          <w:sz w:val="24"/>
          <w:szCs w:val="24"/>
        </w:rPr>
        <w:t>E</w:t>
      </w:r>
      <w:r w:rsidRPr="00310F0A">
        <w:rPr>
          <w:rFonts w:ascii="Bookman Old Style" w:eastAsia="Bookman Old Style" w:hAnsi="Bookman Old Style" w:cs="Bookman Old Style"/>
          <w:b/>
          <w:spacing w:val="-3"/>
          <w:sz w:val="24"/>
          <w:szCs w:val="24"/>
        </w:rPr>
        <w:t>TT</w:t>
      </w:r>
      <w:r w:rsidRPr="00310F0A">
        <w:rPr>
          <w:rFonts w:ascii="Bookman Old Style" w:eastAsia="Bookman Old Style" w:hAnsi="Bookman Old Style" w:cs="Bookman Old Style"/>
          <w:b/>
          <w:spacing w:val="7"/>
          <w:sz w:val="24"/>
          <w:szCs w:val="24"/>
        </w:rPr>
        <w:t>E</w:t>
      </w:r>
      <w:r w:rsidRPr="00310F0A">
        <w:rPr>
          <w:rFonts w:ascii="Bookman Old Style" w:eastAsia="Bookman Old Style" w:hAnsi="Bookman Old Style" w:cs="Bookman Old Style"/>
          <w:b/>
          <w:sz w:val="24"/>
          <w:szCs w:val="24"/>
        </w:rPr>
        <w:t>R</w:t>
      </w:r>
      <w:r w:rsidRPr="00310F0A">
        <w:rPr>
          <w:rFonts w:ascii="Bookman Old Style" w:eastAsia="Bookman Old Style" w:hAnsi="Bookman Old Style" w:cs="Bookman Old Style"/>
          <w:b/>
          <w:spacing w:val="1"/>
          <w:sz w:val="24"/>
          <w:szCs w:val="24"/>
        </w:rPr>
        <w:t xml:space="preserve"> </w:t>
      </w:r>
      <w:r w:rsidRPr="00310F0A">
        <w:rPr>
          <w:rFonts w:ascii="Bookman Old Style" w:eastAsia="Bookman Old Style" w:hAnsi="Bookman Old Style" w:cs="Bookman Old Style"/>
          <w:b/>
          <w:spacing w:val="3"/>
          <w:sz w:val="24"/>
          <w:szCs w:val="24"/>
        </w:rPr>
        <w:t>O</w:t>
      </w:r>
      <w:r w:rsidRPr="00310F0A">
        <w:rPr>
          <w:rFonts w:ascii="Bookman Old Style" w:eastAsia="Bookman Old Style" w:hAnsi="Bookman Old Style" w:cs="Bookman Old Style"/>
          <w:b/>
          <w:sz w:val="24"/>
          <w:szCs w:val="24"/>
        </w:rPr>
        <w:t>F</w:t>
      </w:r>
      <w:r w:rsidRPr="00310F0A">
        <w:rPr>
          <w:rFonts w:ascii="Bookman Old Style" w:eastAsia="Bookman Old Style" w:hAnsi="Bookman Old Style" w:cs="Bookman Old Style"/>
          <w:b/>
          <w:spacing w:val="-5"/>
          <w:sz w:val="24"/>
          <w:szCs w:val="24"/>
        </w:rPr>
        <w:t xml:space="preserve"> </w:t>
      </w:r>
      <w:r w:rsidRPr="00310F0A">
        <w:rPr>
          <w:rFonts w:ascii="Bookman Old Style" w:eastAsia="Bookman Old Style" w:hAnsi="Bookman Old Style" w:cs="Bookman Old Style"/>
          <w:b/>
          <w:spacing w:val="-6"/>
          <w:sz w:val="24"/>
          <w:szCs w:val="24"/>
        </w:rPr>
        <w:t>I</w:t>
      </w:r>
      <w:r w:rsidRPr="00310F0A">
        <w:rPr>
          <w:rFonts w:ascii="Bookman Old Style" w:eastAsia="Bookman Old Style" w:hAnsi="Bookman Old Style" w:cs="Bookman Old Style"/>
          <w:b/>
          <w:spacing w:val="2"/>
          <w:sz w:val="24"/>
          <w:szCs w:val="24"/>
        </w:rPr>
        <w:t>N</w:t>
      </w:r>
      <w:r w:rsidRPr="00310F0A">
        <w:rPr>
          <w:rFonts w:ascii="Bookman Old Style" w:eastAsia="Bookman Old Style" w:hAnsi="Bookman Old Style" w:cs="Bookman Old Style"/>
          <w:b/>
          <w:spacing w:val="7"/>
          <w:sz w:val="24"/>
          <w:szCs w:val="24"/>
        </w:rPr>
        <w:t>V</w:t>
      </w:r>
      <w:r w:rsidRPr="00310F0A">
        <w:rPr>
          <w:rFonts w:ascii="Bookman Old Style" w:eastAsia="Bookman Old Style" w:hAnsi="Bookman Old Style" w:cs="Bookman Old Style"/>
          <w:b/>
          <w:spacing w:val="-6"/>
          <w:sz w:val="24"/>
          <w:szCs w:val="24"/>
        </w:rPr>
        <w:t>I</w:t>
      </w:r>
      <w:r w:rsidRPr="00310F0A">
        <w:rPr>
          <w:rFonts w:ascii="Bookman Old Style" w:eastAsia="Bookman Old Style" w:hAnsi="Bookman Old Style" w:cs="Bookman Old Style"/>
          <w:b/>
          <w:spacing w:val="-3"/>
          <w:sz w:val="24"/>
          <w:szCs w:val="24"/>
        </w:rPr>
        <w:t>T</w:t>
      </w:r>
      <w:r w:rsidRPr="00310F0A">
        <w:rPr>
          <w:rFonts w:ascii="Bookman Old Style" w:eastAsia="Bookman Old Style" w:hAnsi="Bookman Old Style" w:cs="Bookman Old Style"/>
          <w:b/>
          <w:spacing w:val="7"/>
          <w:sz w:val="24"/>
          <w:szCs w:val="24"/>
        </w:rPr>
        <w:t>A</w:t>
      </w:r>
      <w:r w:rsidRPr="00310F0A">
        <w:rPr>
          <w:rFonts w:ascii="Bookman Old Style" w:eastAsia="Bookman Old Style" w:hAnsi="Bookman Old Style" w:cs="Bookman Old Style"/>
          <w:b/>
          <w:spacing w:val="-3"/>
          <w:sz w:val="24"/>
          <w:szCs w:val="24"/>
        </w:rPr>
        <w:t>T</w:t>
      </w:r>
      <w:r w:rsidRPr="00310F0A">
        <w:rPr>
          <w:rFonts w:ascii="Bookman Old Style" w:eastAsia="Bookman Old Style" w:hAnsi="Bookman Old Style" w:cs="Bookman Old Style"/>
          <w:b/>
          <w:spacing w:val="-6"/>
          <w:sz w:val="24"/>
          <w:szCs w:val="24"/>
        </w:rPr>
        <w:t>I</w:t>
      </w:r>
      <w:r w:rsidRPr="00310F0A">
        <w:rPr>
          <w:rFonts w:ascii="Bookman Old Style" w:eastAsia="Bookman Old Style" w:hAnsi="Bookman Old Style" w:cs="Bookman Old Style"/>
          <w:b/>
          <w:spacing w:val="3"/>
          <w:sz w:val="24"/>
          <w:szCs w:val="24"/>
        </w:rPr>
        <w:t>O</w:t>
      </w:r>
      <w:r w:rsidRPr="00310F0A">
        <w:rPr>
          <w:rFonts w:ascii="Bookman Old Style" w:eastAsia="Bookman Old Style" w:hAnsi="Bookman Old Style" w:cs="Bookman Old Style"/>
          <w:b/>
          <w:sz w:val="24"/>
          <w:szCs w:val="24"/>
        </w:rPr>
        <w:t>N</w:t>
      </w:r>
    </w:p>
    <w:p w14:paraId="276563A1" w14:textId="2DA663C9" w:rsidR="00142A59" w:rsidRDefault="00142A59" w:rsidP="00E2569C">
      <w:pPr>
        <w:spacing w:before="19" w:after="0" w:line="240" w:lineRule="exact"/>
        <w:jc w:val="both"/>
        <w:rPr>
          <w:rFonts w:ascii="Times New Roman" w:eastAsia="Times New Roman" w:hAnsi="Times New Roman" w:cs="Times New Roman"/>
          <w:sz w:val="24"/>
          <w:szCs w:val="24"/>
        </w:rPr>
      </w:pPr>
    </w:p>
    <w:p w14:paraId="634EE943" w14:textId="77777777" w:rsidR="00A35F5D" w:rsidRPr="00142A59" w:rsidRDefault="00A35F5D" w:rsidP="00E2569C">
      <w:pPr>
        <w:spacing w:before="19" w:after="0" w:line="240" w:lineRule="exact"/>
        <w:jc w:val="both"/>
        <w:rPr>
          <w:rFonts w:ascii="Times New Roman" w:eastAsia="Times New Roman" w:hAnsi="Times New Roman" w:cs="Times New Roman"/>
          <w:sz w:val="24"/>
          <w:szCs w:val="24"/>
        </w:rPr>
      </w:pPr>
    </w:p>
    <w:p w14:paraId="77ABDB72" w14:textId="7878050C" w:rsidR="00142A59" w:rsidRPr="00142A59" w:rsidRDefault="00142A59" w:rsidP="00E2569C">
      <w:pPr>
        <w:spacing w:after="0" w:line="240" w:lineRule="auto"/>
        <w:ind w:left="102" w:right="559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00310F0A">
        <w:rPr>
          <w:rFonts w:ascii="Bookman Old Style" w:eastAsia="Bookman Old Style" w:hAnsi="Bookman Old Style" w:cs="Bookman Old Style"/>
          <w:sz w:val="24"/>
          <w:szCs w:val="24"/>
        </w:rPr>
        <w:t xml:space="preserve"> </w:t>
      </w:r>
      <w:r w:rsidR="00454774">
        <w:rPr>
          <w:rFonts w:ascii="Bookman Old Style" w:eastAsia="Bookman Old Style" w:hAnsi="Bookman Old Style" w:cs="Bookman Old Style"/>
          <w:spacing w:val="1"/>
          <w:sz w:val="24"/>
          <w:szCs w:val="24"/>
        </w:rPr>
        <w:t>12</w:t>
      </w:r>
      <w:proofErr w:type="gramStart"/>
      <w:r w:rsidR="00DD1BD1" w:rsidRPr="00DD1BD1">
        <w:rPr>
          <w:rFonts w:ascii="Bookman Old Style" w:eastAsia="Bookman Old Style" w:hAnsi="Bookman Old Style" w:cs="Bookman Old Style"/>
          <w:spacing w:val="1"/>
          <w:sz w:val="24"/>
          <w:szCs w:val="24"/>
          <w:vertAlign w:val="superscript"/>
        </w:rPr>
        <w:t>th</w:t>
      </w:r>
      <w:r w:rsidR="00DD1BD1">
        <w:rPr>
          <w:rFonts w:ascii="Bookman Old Style" w:eastAsia="Bookman Old Style" w:hAnsi="Bookman Old Style" w:cs="Bookman Old Style"/>
          <w:spacing w:val="1"/>
          <w:sz w:val="24"/>
          <w:szCs w:val="24"/>
        </w:rPr>
        <w:t xml:space="preserve"> </w:t>
      </w:r>
      <w:r w:rsidR="00AC1081">
        <w:rPr>
          <w:rFonts w:ascii="Bookman Old Style" w:eastAsia="Bookman Old Style" w:hAnsi="Bookman Old Style" w:cs="Bookman Old Style"/>
          <w:spacing w:val="1"/>
          <w:sz w:val="24"/>
          <w:szCs w:val="24"/>
        </w:rPr>
        <w:t xml:space="preserve"> </w:t>
      </w:r>
      <w:r w:rsidR="00DD1BD1">
        <w:rPr>
          <w:rFonts w:ascii="Bookman Old Style" w:eastAsia="Bookman Old Style" w:hAnsi="Bookman Old Style" w:cs="Bookman Old Style"/>
          <w:sz w:val="24"/>
          <w:szCs w:val="24"/>
        </w:rPr>
        <w:t>January</w:t>
      </w:r>
      <w:proofErr w:type="gramEnd"/>
      <w:r w:rsidR="00AC1081">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202</w:t>
      </w:r>
      <w:r w:rsidRPr="00142A59">
        <w:rPr>
          <w:rFonts w:ascii="Bookman Old Style" w:eastAsia="Bookman Old Style" w:hAnsi="Bookman Old Style" w:cs="Bookman Old Style"/>
          <w:sz w:val="24"/>
          <w:szCs w:val="24"/>
        </w:rPr>
        <w:t>0</w:t>
      </w:r>
    </w:p>
    <w:p w14:paraId="170E9AF4" w14:textId="77777777" w:rsidR="00142A59" w:rsidRPr="00142A59" w:rsidRDefault="00142A59" w:rsidP="00E2569C">
      <w:pPr>
        <w:spacing w:before="9" w:after="0" w:line="120" w:lineRule="exact"/>
        <w:jc w:val="both"/>
        <w:rPr>
          <w:rFonts w:ascii="Times New Roman" w:eastAsia="Times New Roman" w:hAnsi="Times New Roman" w:cs="Times New Roman"/>
          <w:sz w:val="13"/>
          <w:szCs w:val="13"/>
        </w:rPr>
      </w:pPr>
    </w:p>
    <w:p w14:paraId="265B43E8" w14:textId="77777777" w:rsidR="00142A59" w:rsidRPr="00142A59" w:rsidRDefault="00142A59" w:rsidP="00E2569C">
      <w:pPr>
        <w:spacing w:after="0" w:line="240" w:lineRule="auto"/>
        <w:ind w:left="102" w:right="370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00310F0A" w:rsidRPr="00310F0A">
        <w:rPr>
          <w:rFonts w:ascii="Bookman Old Style" w:eastAsia="Bookman Old Style" w:hAnsi="Bookman Old Style" w:cs="Bookman Old Style"/>
          <w:spacing w:val="7"/>
          <w:sz w:val="24"/>
          <w:szCs w:val="24"/>
        </w:rPr>
        <w:t>A</w:t>
      </w:r>
      <w:r w:rsidR="00310F0A">
        <w:rPr>
          <w:rFonts w:ascii="Bookman Old Style" w:eastAsia="Bookman Old Style" w:hAnsi="Bookman Old Style" w:cs="Bookman Old Style"/>
          <w:spacing w:val="7"/>
          <w:sz w:val="24"/>
          <w:szCs w:val="24"/>
        </w:rPr>
        <w:t>I</w:t>
      </w:r>
      <w:r w:rsidR="00310F0A" w:rsidRPr="00310F0A">
        <w:rPr>
          <w:rFonts w:ascii="Bookman Old Style" w:eastAsia="Bookman Old Style" w:hAnsi="Bookman Old Style" w:cs="Bookman Old Style"/>
          <w:spacing w:val="7"/>
          <w:sz w:val="24"/>
          <w:szCs w:val="24"/>
        </w:rPr>
        <w:t>CHMAA15122020</w:t>
      </w:r>
    </w:p>
    <w:p w14:paraId="1648D6C7" w14:textId="77777777" w:rsidR="00142A59" w:rsidRPr="00142A59" w:rsidRDefault="00142A59" w:rsidP="00E2569C">
      <w:pPr>
        <w:spacing w:before="9" w:after="0" w:line="120" w:lineRule="exact"/>
        <w:jc w:val="both"/>
        <w:rPr>
          <w:rFonts w:ascii="Times New Roman" w:eastAsia="Times New Roman" w:hAnsi="Times New Roman" w:cs="Times New Roman"/>
          <w:sz w:val="13"/>
          <w:szCs w:val="13"/>
        </w:rPr>
      </w:pPr>
    </w:p>
    <w:p w14:paraId="39D05F7F" w14:textId="14CB8A43" w:rsidR="00310F0A" w:rsidRPr="00F93EF2" w:rsidRDefault="00142A59" w:rsidP="00E2569C">
      <w:pPr>
        <w:spacing w:after="0" w:line="240" w:lineRule="auto"/>
        <w:ind w:left="2985" w:right="213" w:hanging="2884"/>
        <w:jc w:val="both"/>
        <w:rPr>
          <w:rFonts w:ascii="Bookman Old Style" w:eastAsia="Bookman Old Style" w:hAnsi="Bookman Old Style" w:cs="Bookman Old Style"/>
          <w:spacing w:val="2"/>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00521BA0">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w:t>
      </w:r>
      <w:r w:rsidR="00521BA0">
        <w:rPr>
          <w:rFonts w:ascii="Bookman Old Style" w:eastAsia="Bookman Old Style" w:hAnsi="Bookman Old Style" w:cs="Bookman Old Style"/>
          <w:spacing w:val="-6"/>
          <w:sz w:val="24"/>
          <w:szCs w:val="24"/>
        </w:rPr>
        <w:t xml:space="preserve"> </w:t>
      </w:r>
      <w:bookmarkStart w:id="1" w:name="_Hlk58848906"/>
      <w:r w:rsidR="00521BA0">
        <w:rPr>
          <w:rFonts w:ascii="Bookman Old Style" w:eastAsia="Bookman Old Style" w:hAnsi="Bookman Old Style" w:cs="Bookman Old Style"/>
          <w:sz w:val="24"/>
          <w:szCs w:val="24"/>
        </w:rPr>
        <w:t>s</w:t>
      </w:r>
      <w:r w:rsidR="00310F0A" w:rsidRPr="00F93EF2">
        <w:rPr>
          <w:rFonts w:ascii="Bookman Old Style" w:eastAsia="Bookman Old Style" w:hAnsi="Bookman Old Style" w:cs="Bookman Old Style"/>
          <w:sz w:val="24"/>
          <w:szCs w:val="24"/>
        </w:rPr>
        <w:t>iting, survey and design for construction</w:t>
      </w:r>
      <w:r w:rsidR="00F93EF2">
        <w:rPr>
          <w:rFonts w:ascii="Bookman Old Style" w:eastAsia="Bookman Old Style" w:hAnsi="Bookman Old Style" w:cs="Bookman Old Style"/>
          <w:sz w:val="24"/>
          <w:szCs w:val="24"/>
        </w:rPr>
        <w:t xml:space="preserve"> </w:t>
      </w:r>
      <w:r w:rsidR="00310F0A" w:rsidRPr="00F93EF2">
        <w:rPr>
          <w:rFonts w:ascii="Bookman Old Style" w:eastAsia="Bookman Old Style" w:hAnsi="Bookman Old Style" w:cs="Bookman Old Style"/>
          <w:sz w:val="24"/>
          <w:szCs w:val="24"/>
        </w:rPr>
        <w:t xml:space="preserve">works of water pan </w:t>
      </w:r>
      <w:r w:rsidR="00521BA0">
        <w:rPr>
          <w:rFonts w:ascii="Bookman Old Style" w:eastAsia="Bookman Old Style" w:hAnsi="Bookman Old Style" w:cs="Bookman Old Style"/>
          <w:sz w:val="24"/>
          <w:szCs w:val="24"/>
        </w:rPr>
        <w:t xml:space="preserve">and also </w:t>
      </w:r>
      <w:r w:rsidR="00521BA0" w:rsidRPr="00521BA0">
        <w:rPr>
          <w:rFonts w:ascii="Bookman Old Style" w:eastAsia="Bookman Old Style" w:hAnsi="Bookman Old Style" w:cs="Bookman Old Style"/>
          <w:sz w:val="24"/>
          <w:szCs w:val="24"/>
        </w:rPr>
        <w:t xml:space="preserve">supervise the construction of the water pan </w:t>
      </w:r>
      <w:r w:rsidR="00310F0A" w:rsidRPr="00F93EF2">
        <w:rPr>
          <w:rFonts w:ascii="Bookman Old Style" w:eastAsia="Bookman Old Style" w:hAnsi="Bookman Old Style" w:cs="Bookman Old Style"/>
          <w:sz w:val="24"/>
          <w:szCs w:val="24"/>
        </w:rPr>
        <w:t>in Nasinyono, Turkan west</w:t>
      </w:r>
      <w:bookmarkEnd w:id="1"/>
    </w:p>
    <w:p w14:paraId="4B6F2D90" w14:textId="77777777" w:rsidR="0013564D" w:rsidRPr="0013564D" w:rsidRDefault="0013564D" w:rsidP="00E2569C">
      <w:pPr>
        <w:pStyle w:val="ListParagraph"/>
        <w:spacing w:after="0" w:line="240" w:lineRule="auto"/>
        <w:ind w:left="2981" w:right="213"/>
        <w:jc w:val="both"/>
        <w:rPr>
          <w:rFonts w:ascii="Bookman Old Style" w:eastAsia="Bookman Old Style" w:hAnsi="Bookman Old Style" w:cs="Bookman Old Style"/>
          <w:sz w:val="24"/>
          <w:szCs w:val="24"/>
        </w:rPr>
      </w:pPr>
    </w:p>
    <w:p w14:paraId="0333CD99"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756329B7" w14:textId="609A11C2" w:rsidR="00142A59" w:rsidRPr="0013564D" w:rsidRDefault="0013564D" w:rsidP="00E2569C">
      <w:pPr>
        <w:spacing w:after="0" w:line="264" w:lineRule="auto"/>
        <w:ind w:left="102" w:right="612"/>
        <w:jc w:val="both"/>
        <w:rPr>
          <w:rFonts w:ascii="Bookman Old Style" w:eastAsia="Bookman Old Style" w:hAnsi="Bookman Old Style" w:cs="Bookman Old Style"/>
          <w:spacing w:val="-5"/>
          <w:sz w:val="24"/>
          <w:szCs w:val="24"/>
        </w:rPr>
      </w:pPr>
      <w:r>
        <w:rPr>
          <w:rFonts w:ascii="Bookman Old Style" w:eastAsia="Bookman Old Style" w:hAnsi="Bookman Old Style" w:cs="Bookman Old Style"/>
          <w:spacing w:val="1"/>
          <w:sz w:val="24"/>
          <w:szCs w:val="24"/>
        </w:rPr>
        <w:t>AIC Health Ministries</w:t>
      </w:r>
      <w:r w:rsidR="00142A59" w:rsidRPr="00142A59">
        <w:rPr>
          <w:rFonts w:ascii="Bookman Old Style" w:eastAsia="Bookman Old Style" w:hAnsi="Bookman Old Style" w:cs="Bookman Old Style"/>
          <w:spacing w:val="9"/>
          <w:sz w:val="24"/>
          <w:szCs w:val="24"/>
        </w:rPr>
        <w:t xml:space="preserve"> </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5"/>
          <w:sz w:val="24"/>
          <w:szCs w:val="24"/>
        </w:rPr>
        <w:t>v</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s</w:t>
      </w:r>
      <w:r>
        <w:rPr>
          <w:rFonts w:ascii="Bookman Old Style" w:eastAsia="Bookman Old Style" w:hAnsi="Bookman Old Style" w:cs="Bookman Old Style"/>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 xml:space="preserve">rs </w:t>
      </w:r>
      <w:r w:rsidR="00142A59" w:rsidRPr="00142A59">
        <w:rPr>
          <w:rFonts w:ascii="Bookman Old Style" w:eastAsia="Bookman Old Style" w:hAnsi="Bookman Old Style" w:cs="Bookman Old Style"/>
          <w:spacing w:val="-2"/>
          <w:sz w:val="24"/>
          <w:szCs w:val="24"/>
        </w:rPr>
        <w:t>f</w:t>
      </w:r>
      <w:r w:rsidR="00142A59" w:rsidRPr="00142A59">
        <w:rPr>
          <w:rFonts w:ascii="Bookman Old Style" w:eastAsia="Bookman Old Style" w:hAnsi="Bookman Old Style" w:cs="Bookman Old Style"/>
          <w:sz w:val="24"/>
          <w:szCs w:val="24"/>
        </w:rPr>
        <w:t>rom</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3"/>
          <w:sz w:val="24"/>
          <w:szCs w:val="24"/>
        </w:rPr>
        <w:t>li</w:t>
      </w:r>
      <w:r w:rsidR="00142A59" w:rsidRPr="00142A59">
        <w:rPr>
          <w:rFonts w:ascii="Bookman Old Style" w:eastAsia="Bookman Old Style" w:hAnsi="Bookman Old Style" w:cs="Bookman Old Style"/>
          <w:spacing w:val="5"/>
          <w:sz w:val="24"/>
          <w:szCs w:val="24"/>
        </w:rPr>
        <w:t>g</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1"/>
          <w:sz w:val="24"/>
          <w:szCs w:val="24"/>
        </w:rPr>
        <w:t>b</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z w:val="24"/>
          <w:szCs w:val="24"/>
        </w:rPr>
        <w:t>e</w:t>
      </w:r>
      <w:r w:rsidR="00142A59" w:rsidRPr="00142A59">
        <w:rPr>
          <w:rFonts w:ascii="Bookman Old Style" w:eastAsia="Bookman Old Style" w:hAnsi="Bookman Old Style" w:cs="Bookman Old Style"/>
          <w:spacing w:val="1"/>
          <w:sz w:val="24"/>
          <w:szCs w:val="24"/>
        </w:rPr>
        <w:t xml:space="preserve"> </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1"/>
          <w:sz w:val="24"/>
          <w:szCs w:val="24"/>
        </w:rPr>
        <w:t xml:space="preserve"> </w:t>
      </w:r>
      <w:r w:rsidR="00142A59" w:rsidRPr="00142A59">
        <w:rPr>
          <w:rFonts w:ascii="Bookman Old Style" w:eastAsia="Bookman Old Style" w:hAnsi="Bookman Old Style" w:cs="Bookman Old Style"/>
          <w:spacing w:val="-2"/>
          <w:sz w:val="24"/>
          <w:szCs w:val="24"/>
        </w:rPr>
        <w:t>f</w:t>
      </w:r>
      <w:r w:rsidR="00142A59" w:rsidRPr="00142A59">
        <w:rPr>
          <w:rFonts w:ascii="Bookman Old Style" w:eastAsia="Bookman Old Style" w:hAnsi="Bookman Old Style" w:cs="Bookman Old Style"/>
          <w:sz w:val="24"/>
          <w:szCs w:val="24"/>
        </w:rPr>
        <w:t xml:space="preserve">or </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ro</w:t>
      </w:r>
      <w:r w:rsidR="00142A59" w:rsidRPr="00142A59">
        <w:rPr>
          <w:rFonts w:ascii="Bookman Old Style" w:eastAsia="Bookman Old Style" w:hAnsi="Bookman Old Style" w:cs="Bookman Old Style"/>
          <w:spacing w:val="-5"/>
          <w:sz w:val="24"/>
          <w:szCs w:val="24"/>
        </w:rPr>
        <w:t>v</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23"/>
          <w:sz w:val="24"/>
          <w:szCs w:val="24"/>
        </w:rPr>
        <w:t xml:space="preserve"> </w:t>
      </w:r>
      <w:r w:rsidR="00142A59" w:rsidRPr="00142A59">
        <w:rPr>
          <w:rFonts w:ascii="Bookman Old Style" w:eastAsia="Bookman Old Style" w:hAnsi="Bookman Old Style" w:cs="Bookman Old Style"/>
          <w:sz w:val="24"/>
          <w:szCs w:val="24"/>
        </w:rPr>
        <w:t>of</w:t>
      </w:r>
      <w:r w:rsidR="00142A59" w:rsidRPr="00142A59">
        <w:rPr>
          <w:rFonts w:ascii="Bookman Old Style" w:eastAsia="Bookman Old Style" w:hAnsi="Bookman Old Style" w:cs="Bookman Old Style"/>
          <w:spacing w:val="19"/>
          <w:sz w:val="24"/>
          <w:szCs w:val="24"/>
        </w:rPr>
        <w:t xml:space="preserve"> </w:t>
      </w:r>
      <w:r w:rsidR="00142A59" w:rsidRPr="00142A59">
        <w:rPr>
          <w:rFonts w:ascii="Bookman Old Style" w:eastAsia="Bookman Old Style" w:hAnsi="Bookman Old Style" w:cs="Bookman Old Style"/>
          <w:spacing w:val="2"/>
          <w:sz w:val="24"/>
          <w:szCs w:val="24"/>
        </w:rPr>
        <w:t>C</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7"/>
          <w:sz w:val="24"/>
          <w:szCs w:val="24"/>
        </w:rPr>
        <w:t>n</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z w:val="24"/>
          <w:szCs w:val="24"/>
        </w:rPr>
        <w:t>y</w:t>
      </w:r>
      <w:r w:rsidR="00142A59" w:rsidRPr="00142A59">
        <w:rPr>
          <w:rFonts w:ascii="Bookman Old Style" w:eastAsia="Bookman Old Style" w:hAnsi="Bookman Old Style" w:cs="Bookman Old Style"/>
          <w:spacing w:val="21"/>
          <w:sz w:val="24"/>
          <w:szCs w:val="24"/>
        </w:rPr>
        <w:t xml:space="preserve"> </w:t>
      </w:r>
      <w:r w:rsidR="00142A59" w:rsidRPr="00142A59">
        <w:rPr>
          <w:rFonts w:ascii="Bookman Old Style" w:eastAsia="Bookman Old Style" w:hAnsi="Bookman Old Style" w:cs="Bookman Old Style"/>
          <w:spacing w:val="6"/>
          <w:sz w:val="24"/>
          <w:szCs w:val="24"/>
        </w:rPr>
        <w:t>S</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v</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5"/>
          <w:sz w:val="24"/>
          <w:szCs w:val="24"/>
        </w:rPr>
        <w:t>ce</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1"/>
          <w:sz w:val="24"/>
          <w:szCs w:val="24"/>
        </w:rPr>
        <w:t>r</w:t>
      </w:r>
      <w:r w:rsidR="00142A59" w:rsidRPr="00142A59">
        <w:rPr>
          <w:rFonts w:ascii="Bookman Old Style" w:eastAsia="Bookman Old Style" w:hAnsi="Bookman Old Style" w:cs="Bookman Old Style"/>
          <w:spacing w:val="5"/>
          <w:sz w:val="24"/>
          <w:szCs w:val="24"/>
        </w:rPr>
        <w:t>y</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2"/>
          <w:sz w:val="24"/>
          <w:szCs w:val="24"/>
        </w:rPr>
        <w:t>u</w:t>
      </w:r>
      <w:r w:rsidR="00142A59" w:rsidRPr="00142A59">
        <w:rPr>
          <w:rFonts w:ascii="Bookman Old Style" w:eastAsia="Bookman Old Style" w:hAnsi="Bookman Old Style" w:cs="Bookman Old Style"/>
          <w:sz w:val="24"/>
          <w:szCs w:val="24"/>
        </w:rPr>
        <w:t xml:space="preserve">t </w:t>
      </w:r>
      <w:r w:rsidRPr="0013564D">
        <w:rPr>
          <w:rFonts w:ascii="Bookman Old Style" w:eastAsia="Bookman Old Style" w:hAnsi="Bookman Old Style" w:cs="Bookman Old Style"/>
          <w:spacing w:val="-5"/>
          <w:sz w:val="24"/>
          <w:szCs w:val="24"/>
        </w:rPr>
        <w:t>Siting, survey and design for construction works of water pan in Nasinyono, Turkan</w:t>
      </w:r>
      <w:ins w:id="2" w:author="Caroline" w:date="2020-12-18T08:15:00Z">
        <w:r w:rsidR="00E2569C">
          <w:rPr>
            <w:rFonts w:ascii="Bookman Old Style" w:eastAsia="Bookman Old Style" w:hAnsi="Bookman Old Style" w:cs="Bookman Old Style"/>
            <w:spacing w:val="-5"/>
            <w:sz w:val="24"/>
            <w:szCs w:val="24"/>
          </w:rPr>
          <w:t>a</w:t>
        </w:r>
      </w:ins>
      <w:r w:rsidRPr="0013564D">
        <w:rPr>
          <w:rFonts w:ascii="Bookman Old Style" w:eastAsia="Bookman Old Style" w:hAnsi="Bookman Old Style" w:cs="Bookman Old Style"/>
          <w:spacing w:val="-5"/>
          <w:sz w:val="24"/>
          <w:szCs w:val="24"/>
        </w:rPr>
        <w:t xml:space="preserve"> west</w:t>
      </w:r>
      <w:r>
        <w:rPr>
          <w:rFonts w:ascii="Bookman Old Style" w:eastAsia="Bookman Old Style" w:hAnsi="Bookman Old Style" w:cs="Bookman Old Style"/>
          <w:spacing w:val="-5"/>
          <w:sz w:val="24"/>
          <w:szCs w:val="24"/>
        </w:rPr>
        <w:t xml:space="preserve"> </w:t>
      </w:r>
    </w:p>
    <w:p w14:paraId="78444817"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6E8E9FCD" w14:textId="77777777" w:rsidR="00142A59" w:rsidRPr="00142A59" w:rsidRDefault="00142A59" w:rsidP="00E2569C">
      <w:pPr>
        <w:spacing w:after="0" w:line="240" w:lineRule="auto"/>
        <w:ind w:left="46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9</w:t>
      </w:r>
      <w:r w:rsidRPr="00142A59">
        <w:rPr>
          <w:rFonts w:ascii="Bookman Old Style" w:eastAsia="Bookman Old Style" w:hAnsi="Bookman Old Style" w:cs="Bookman Old Style"/>
          <w:sz w:val="24"/>
          <w:szCs w:val="24"/>
        </w:rPr>
        <w:t xml:space="preserve">0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709568A4"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2EDC4E72" w14:textId="77777777" w:rsidR="00142A59" w:rsidRPr="00C5162D" w:rsidRDefault="00142A59" w:rsidP="00E2569C">
      <w:pPr>
        <w:spacing w:after="0" w:line="260" w:lineRule="exact"/>
        <w:ind w:left="822" w:right="93" w:hanging="360"/>
        <w:jc w:val="both"/>
        <w:rPr>
          <w:rFonts w:ascii="Bookman Old Style" w:eastAsia="Bookman Old Style" w:hAnsi="Bookman Old Style" w:cs="Bookman Old Style"/>
          <w:spacing w:val="-5"/>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5"/>
          <w:sz w:val="24"/>
          <w:szCs w:val="24"/>
        </w:rPr>
        <w:t xml:space="preserve"> </w:t>
      </w:r>
      <w:r w:rsidR="00C5162D" w:rsidRPr="00C5162D">
        <w:rPr>
          <w:rFonts w:ascii="Bookman Old Style" w:eastAsia="Bookman Old Style" w:hAnsi="Bookman Old Style" w:cs="Bookman Old Style"/>
          <w:spacing w:val="-5"/>
          <w:sz w:val="24"/>
          <w:szCs w:val="24"/>
        </w:rPr>
        <w:t>Bidd</w:t>
      </w:r>
      <w:r w:rsidR="00C5162D" w:rsidRPr="00142A59">
        <w:rPr>
          <w:rFonts w:ascii="Bookman Old Style" w:eastAsia="Bookman Old Style" w:hAnsi="Bookman Old Style" w:cs="Bookman Old Style"/>
          <w:spacing w:val="-5"/>
          <w:sz w:val="24"/>
          <w:szCs w:val="24"/>
        </w:rPr>
        <w:t>e</w:t>
      </w:r>
      <w:r w:rsidR="00C5162D" w:rsidRPr="00C5162D">
        <w:rPr>
          <w:rFonts w:ascii="Bookman Old Style" w:eastAsia="Bookman Old Style" w:hAnsi="Bookman Old Style" w:cs="Bookman Old Style"/>
          <w:spacing w:val="-5"/>
          <w:sz w:val="24"/>
          <w:szCs w:val="24"/>
        </w:rPr>
        <w:t xml:space="preserve">rs who </w:t>
      </w:r>
      <w:proofErr w:type="gramStart"/>
      <w:r w:rsidR="00C5162D" w:rsidRPr="00C5162D">
        <w:rPr>
          <w:rFonts w:ascii="Bookman Old Style" w:eastAsia="Bookman Old Style" w:hAnsi="Bookman Old Style" w:cs="Bookman Old Style"/>
          <w:spacing w:val="-5"/>
          <w:sz w:val="24"/>
          <w:szCs w:val="24"/>
        </w:rPr>
        <w:t>may</w:t>
      </w:r>
      <w:r w:rsidRPr="00C5162D">
        <w:rPr>
          <w:rFonts w:ascii="Bookman Old Style" w:eastAsia="Bookman Old Style" w:hAnsi="Bookman Old Style" w:cs="Bookman Old Style"/>
          <w:spacing w:val="-5"/>
          <w:sz w:val="24"/>
          <w:szCs w:val="24"/>
        </w:rPr>
        <w:t xml:space="preserve">  want</w:t>
      </w:r>
      <w:proofErr w:type="gramEnd"/>
      <w:r w:rsidRPr="00C5162D">
        <w:rPr>
          <w:rFonts w:ascii="Bookman Old Style" w:eastAsia="Bookman Old Style" w:hAnsi="Bookman Old Style" w:cs="Bookman Old Style"/>
          <w:spacing w:val="-5"/>
          <w:sz w:val="24"/>
          <w:szCs w:val="24"/>
        </w:rPr>
        <w:t xml:space="preserve">  may  want  to  obtain  furth</w:t>
      </w:r>
      <w:r w:rsidRPr="00142A59">
        <w:rPr>
          <w:rFonts w:ascii="Bookman Old Style" w:eastAsia="Bookman Old Style" w:hAnsi="Bookman Old Style" w:cs="Bookman Old Style"/>
          <w:spacing w:val="-5"/>
          <w:sz w:val="24"/>
          <w:szCs w:val="24"/>
        </w:rPr>
        <w:t>e</w:t>
      </w:r>
      <w:r w:rsidRPr="00C5162D">
        <w:rPr>
          <w:rFonts w:ascii="Bookman Old Style" w:eastAsia="Bookman Old Style" w:hAnsi="Bookman Old Style" w:cs="Bookman Old Style"/>
          <w:spacing w:val="-5"/>
          <w:sz w:val="24"/>
          <w:szCs w:val="24"/>
        </w:rPr>
        <w:t xml:space="preserve">r  information  or  </w:t>
      </w:r>
      <w:r w:rsidRPr="00142A59">
        <w:rPr>
          <w:rFonts w:ascii="Bookman Old Style" w:eastAsia="Bookman Old Style" w:hAnsi="Bookman Old Style" w:cs="Bookman Old Style"/>
          <w:spacing w:val="-5"/>
          <w:sz w:val="24"/>
          <w:szCs w:val="24"/>
        </w:rPr>
        <w:t>see</w:t>
      </w:r>
      <w:r w:rsidRPr="00C5162D">
        <w:rPr>
          <w:rFonts w:ascii="Bookman Old Style" w:eastAsia="Bookman Old Style" w:hAnsi="Bookman Old Style" w:cs="Bookman Old Style"/>
          <w:spacing w:val="-5"/>
          <w:sz w:val="24"/>
          <w:szCs w:val="24"/>
        </w:rPr>
        <w:t xml:space="preserve">k </w:t>
      </w:r>
      <w:r w:rsidRPr="00142A59">
        <w:rPr>
          <w:rFonts w:ascii="Bookman Old Style" w:eastAsia="Bookman Old Style" w:hAnsi="Bookman Old Style" w:cs="Bookman Old Style"/>
          <w:spacing w:val="-5"/>
          <w:sz w:val="24"/>
          <w:szCs w:val="24"/>
        </w:rPr>
        <w:t>c</w:t>
      </w:r>
      <w:r w:rsidRPr="00C5162D">
        <w:rPr>
          <w:rFonts w:ascii="Bookman Old Style" w:eastAsia="Bookman Old Style" w:hAnsi="Bookman Old Style" w:cs="Bookman Old Style"/>
          <w:spacing w:val="-5"/>
          <w:sz w:val="24"/>
          <w:szCs w:val="24"/>
        </w:rPr>
        <w:t>larifi</w:t>
      </w:r>
      <w:r w:rsidRPr="00142A59">
        <w:rPr>
          <w:rFonts w:ascii="Bookman Old Style" w:eastAsia="Bookman Old Style" w:hAnsi="Bookman Old Style" w:cs="Bookman Old Style"/>
          <w:spacing w:val="-5"/>
          <w:sz w:val="24"/>
          <w:szCs w:val="24"/>
        </w:rPr>
        <w:t>c</w:t>
      </w:r>
      <w:r w:rsidRPr="00C5162D">
        <w:rPr>
          <w:rFonts w:ascii="Bookman Old Style" w:eastAsia="Bookman Old Style" w:hAnsi="Bookman Old Style" w:cs="Bookman Old Style"/>
          <w:spacing w:val="-5"/>
          <w:sz w:val="24"/>
          <w:szCs w:val="24"/>
        </w:rPr>
        <w:t xml:space="preserve">ation </w:t>
      </w:r>
      <w:r w:rsidRPr="00142A59">
        <w:rPr>
          <w:rFonts w:ascii="Bookman Old Style" w:eastAsia="Bookman Old Style" w:hAnsi="Bookman Old Style" w:cs="Bookman Old Style"/>
          <w:spacing w:val="-5"/>
          <w:sz w:val="24"/>
          <w:szCs w:val="24"/>
        </w:rPr>
        <w:t>c</w:t>
      </w:r>
      <w:r w:rsidRPr="00C5162D">
        <w:rPr>
          <w:rFonts w:ascii="Bookman Old Style" w:eastAsia="Bookman Old Style" w:hAnsi="Bookman Old Style" w:cs="Bookman Old Style"/>
          <w:spacing w:val="-5"/>
          <w:sz w:val="24"/>
          <w:szCs w:val="24"/>
        </w:rPr>
        <w:t xml:space="preserve">an do </w:t>
      </w:r>
      <w:r w:rsidRPr="00142A59">
        <w:rPr>
          <w:rFonts w:ascii="Bookman Old Style" w:eastAsia="Bookman Old Style" w:hAnsi="Bookman Old Style" w:cs="Bookman Old Style"/>
          <w:spacing w:val="-5"/>
          <w:sz w:val="24"/>
          <w:szCs w:val="24"/>
        </w:rPr>
        <w:t>s</w:t>
      </w:r>
      <w:r w:rsidRPr="00C5162D">
        <w:rPr>
          <w:rFonts w:ascii="Bookman Old Style" w:eastAsia="Bookman Old Style" w:hAnsi="Bookman Old Style" w:cs="Bookman Old Style"/>
          <w:spacing w:val="-5"/>
          <w:sz w:val="24"/>
          <w:szCs w:val="24"/>
        </w:rPr>
        <w:t>o by s</w:t>
      </w:r>
      <w:r w:rsidRPr="00142A59">
        <w:rPr>
          <w:rFonts w:ascii="Bookman Old Style" w:eastAsia="Bookman Old Style" w:hAnsi="Bookman Old Style" w:cs="Bookman Old Style"/>
          <w:spacing w:val="-5"/>
          <w:sz w:val="24"/>
          <w:szCs w:val="24"/>
        </w:rPr>
        <w:t>e</w:t>
      </w:r>
      <w:r w:rsidRPr="00C5162D">
        <w:rPr>
          <w:rFonts w:ascii="Bookman Old Style" w:eastAsia="Bookman Old Style" w:hAnsi="Bookman Old Style" w:cs="Bookman Old Style"/>
          <w:spacing w:val="-5"/>
          <w:sz w:val="24"/>
          <w:szCs w:val="24"/>
        </w:rPr>
        <w:t xml:space="preserve">nding an </w:t>
      </w:r>
      <w:r w:rsidRPr="00142A59">
        <w:rPr>
          <w:rFonts w:ascii="Bookman Old Style" w:eastAsia="Bookman Old Style" w:hAnsi="Bookman Old Style" w:cs="Bookman Old Style"/>
          <w:spacing w:val="-5"/>
          <w:sz w:val="24"/>
          <w:szCs w:val="24"/>
        </w:rPr>
        <w:t>e</w:t>
      </w:r>
      <w:r w:rsidRPr="00C5162D">
        <w:rPr>
          <w:rFonts w:ascii="Bookman Old Style" w:eastAsia="Bookman Old Style" w:hAnsi="Bookman Old Style" w:cs="Bookman Old Style"/>
          <w:spacing w:val="-5"/>
          <w:sz w:val="24"/>
          <w:szCs w:val="24"/>
        </w:rPr>
        <w:t xml:space="preserve">mail to </w:t>
      </w:r>
      <w:hyperlink r:id="rId13" w:history="1">
        <w:r w:rsidR="00C5162D" w:rsidRPr="003C73D5">
          <w:rPr>
            <w:rStyle w:val="Hyperlink"/>
            <w:rFonts w:ascii="Bookman Old Style" w:eastAsia="Bookman Old Style" w:hAnsi="Bookman Old Style" w:cs="Bookman Old Style"/>
            <w:spacing w:val="-5"/>
            <w:sz w:val="24"/>
            <w:szCs w:val="24"/>
          </w:rPr>
          <w:t>procurement@aichm.org</w:t>
        </w:r>
      </w:hyperlink>
      <w:r w:rsidR="00C5162D">
        <w:rPr>
          <w:rFonts w:ascii="Bookman Old Style" w:eastAsia="Bookman Old Style" w:hAnsi="Bookman Old Style" w:cs="Bookman Old Style"/>
          <w:spacing w:val="-5"/>
          <w:sz w:val="24"/>
          <w:szCs w:val="24"/>
        </w:rPr>
        <w:t xml:space="preserve"> </w:t>
      </w:r>
    </w:p>
    <w:p w14:paraId="54BA306C" w14:textId="77777777" w:rsidR="00142A59" w:rsidRPr="00142A59" w:rsidRDefault="00142A59" w:rsidP="00E2569C">
      <w:pPr>
        <w:spacing w:before="8" w:after="0" w:line="240" w:lineRule="exact"/>
        <w:jc w:val="both"/>
        <w:rPr>
          <w:rFonts w:ascii="Times New Roman" w:eastAsia="Times New Roman" w:hAnsi="Times New Roman" w:cs="Times New Roman"/>
          <w:sz w:val="24"/>
          <w:szCs w:val="24"/>
        </w:rPr>
      </w:pPr>
    </w:p>
    <w:p w14:paraId="05E0843E" w14:textId="4CD05CC5" w:rsidR="00142A59" w:rsidRPr="00142A59" w:rsidRDefault="0013564D" w:rsidP="00E2569C">
      <w:pPr>
        <w:spacing w:before="35" w:after="0" w:line="230" w:lineRule="auto"/>
        <w:ind w:left="822" w:right="8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7"/>
          <w:sz w:val="24"/>
          <w:szCs w:val="24"/>
        </w:rPr>
        <w:t>3</w:t>
      </w:r>
      <w:r w:rsidR="00142A59" w:rsidRPr="00142A59">
        <w:rPr>
          <w:rFonts w:ascii="Bookman Old Style" w:eastAsia="Bookman Old Style" w:hAnsi="Bookman Old Style" w:cs="Bookman Old Style"/>
          <w:sz w:val="24"/>
          <w:szCs w:val="24"/>
        </w:rPr>
        <w:t>.</w:t>
      </w:r>
      <w:r w:rsidR="00142A59" w:rsidRPr="00142A59">
        <w:rPr>
          <w:rFonts w:ascii="Bookman Old Style" w:eastAsia="Bookman Old Style" w:hAnsi="Bookman Old Style" w:cs="Bookman Old Style"/>
          <w:spacing w:val="32"/>
          <w:sz w:val="24"/>
          <w:szCs w:val="24"/>
        </w:rPr>
        <w:t xml:space="preserve"> </w:t>
      </w:r>
      <w:bookmarkStart w:id="3" w:name="_Hlk58841080"/>
      <w:r w:rsidRPr="00C5162D">
        <w:rPr>
          <w:rFonts w:ascii="Bookman Old Style" w:eastAsia="Bookman Old Style" w:hAnsi="Bookman Old Style" w:cs="Bookman Old Style"/>
          <w:spacing w:val="-5"/>
          <w:sz w:val="24"/>
          <w:szCs w:val="24"/>
        </w:rPr>
        <w:t xml:space="preserve">Bidders must submit Completed soft copies of their proposals to  </w:t>
      </w:r>
      <w:hyperlink r:id="rId14" w:history="1">
        <w:r w:rsidRPr="00C5162D">
          <w:rPr>
            <w:rStyle w:val="Hyperlink"/>
            <w:rFonts w:ascii="Bookman Old Style" w:eastAsia="Bookman Old Style" w:hAnsi="Bookman Old Style" w:cs="Bookman Old Style"/>
            <w:sz w:val="24"/>
            <w:szCs w:val="24"/>
          </w:rPr>
          <w:t>procurement@aichm.org</w:t>
        </w:r>
      </w:hyperlink>
      <w:r w:rsidR="00C5162D" w:rsidRPr="00C5162D">
        <w:rPr>
          <w:rStyle w:val="Hyperlink"/>
        </w:rPr>
        <w:t xml:space="preserve"> </w:t>
      </w:r>
      <w:r w:rsidRPr="00C5162D">
        <w:rPr>
          <w:rStyle w:val="Hyperlink"/>
        </w:rPr>
        <w:t xml:space="preserve"> </w:t>
      </w:r>
      <w:r w:rsidRPr="00C5162D">
        <w:rPr>
          <w:rFonts w:ascii="Bookman Old Style" w:eastAsia="Bookman Old Style" w:hAnsi="Bookman Old Style" w:cs="Bookman Old Style"/>
          <w:spacing w:val="-5"/>
          <w:sz w:val="24"/>
          <w:szCs w:val="24"/>
        </w:rPr>
        <w:t xml:space="preserve"> with clearly referenced tender No. as email subject</w:t>
      </w:r>
      <w:r w:rsidR="00142A59" w:rsidRPr="00C5162D">
        <w:rPr>
          <w:rFonts w:ascii="Bookman Old Style" w:eastAsia="Bookman Old Style" w:hAnsi="Bookman Old Style" w:cs="Bookman Old Style"/>
          <w:spacing w:val="-5"/>
          <w:sz w:val="24"/>
          <w:szCs w:val="24"/>
        </w:rPr>
        <w:t xml:space="preserve"> on or b</w:t>
      </w:r>
      <w:r w:rsidR="00142A59" w:rsidRPr="00142A59">
        <w:rPr>
          <w:rFonts w:ascii="Bookman Old Style" w:eastAsia="Bookman Old Style" w:hAnsi="Bookman Old Style" w:cs="Bookman Old Style"/>
          <w:spacing w:val="-5"/>
          <w:sz w:val="24"/>
          <w:szCs w:val="24"/>
        </w:rPr>
        <w:t>e</w:t>
      </w:r>
      <w:r w:rsidR="00142A59" w:rsidRPr="00C5162D">
        <w:rPr>
          <w:rFonts w:ascii="Bookman Old Style" w:eastAsia="Bookman Old Style" w:hAnsi="Bookman Old Style" w:cs="Bookman Old Style"/>
          <w:spacing w:val="-5"/>
          <w:sz w:val="24"/>
          <w:szCs w:val="24"/>
        </w:rPr>
        <w:t>fore</w:t>
      </w:r>
      <w:commentRangeStart w:id="4"/>
      <w:r w:rsidR="00142A59" w:rsidRPr="00C5162D">
        <w:rPr>
          <w:rFonts w:ascii="Bookman Old Style" w:eastAsia="Bookman Old Style" w:hAnsi="Bookman Old Style" w:cs="Bookman Old Style"/>
          <w:spacing w:val="-5"/>
          <w:sz w:val="24"/>
          <w:szCs w:val="24"/>
        </w:rPr>
        <w:t xml:space="preserve"> </w:t>
      </w:r>
      <w:r w:rsidR="00DD1BD1">
        <w:rPr>
          <w:rFonts w:ascii="Bookman Old Style" w:eastAsia="Bookman Old Style" w:hAnsi="Bookman Old Style" w:cs="Bookman Old Style"/>
          <w:spacing w:val="-5"/>
          <w:sz w:val="24"/>
          <w:szCs w:val="24"/>
        </w:rPr>
        <w:t>2</w:t>
      </w:r>
      <w:r w:rsidR="00454774">
        <w:rPr>
          <w:rFonts w:ascii="Bookman Old Style" w:eastAsia="Bookman Old Style" w:hAnsi="Bookman Old Style" w:cs="Bookman Old Style"/>
          <w:spacing w:val="-5"/>
          <w:sz w:val="24"/>
          <w:szCs w:val="24"/>
        </w:rPr>
        <w:t>5</w:t>
      </w:r>
      <w:r w:rsidR="00454774" w:rsidRPr="00454774">
        <w:rPr>
          <w:rFonts w:ascii="Bookman Old Style" w:eastAsia="Bookman Old Style" w:hAnsi="Bookman Old Style" w:cs="Bookman Old Style"/>
          <w:spacing w:val="-5"/>
          <w:sz w:val="24"/>
          <w:szCs w:val="24"/>
          <w:vertAlign w:val="superscript"/>
        </w:rPr>
        <w:t>th</w:t>
      </w:r>
      <w:r w:rsidR="00454774">
        <w:rPr>
          <w:rFonts w:ascii="Bookman Old Style" w:eastAsia="Bookman Old Style" w:hAnsi="Bookman Old Style" w:cs="Bookman Old Style"/>
          <w:spacing w:val="-5"/>
          <w:sz w:val="24"/>
          <w:szCs w:val="24"/>
        </w:rPr>
        <w:t xml:space="preserve"> </w:t>
      </w:r>
      <w:del w:id="5" w:author="Edgar Abuor" w:date="2020-12-18T13:23:00Z">
        <w:r w:rsidR="00C5162D" w:rsidRPr="00C5162D" w:rsidDel="00DE2F14">
          <w:rPr>
            <w:rFonts w:ascii="Bookman Old Style" w:eastAsia="Bookman Old Style" w:hAnsi="Bookman Old Style" w:cs="Bookman Old Style"/>
            <w:spacing w:val="-5"/>
            <w:sz w:val="24"/>
            <w:szCs w:val="24"/>
          </w:rPr>
          <w:delText>6</w:delText>
        </w:r>
      </w:del>
      <w:commentRangeEnd w:id="4"/>
      <w:r w:rsidR="00E2569C">
        <w:rPr>
          <w:rStyle w:val="CommentReference"/>
        </w:rPr>
        <w:commentReference w:id="4"/>
      </w:r>
      <w:r w:rsidR="00C5162D" w:rsidRPr="00C5162D">
        <w:rPr>
          <w:rFonts w:ascii="Bookman Old Style" w:eastAsia="Bookman Old Style" w:hAnsi="Bookman Old Style" w:cs="Bookman Old Style"/>
          <w:spacing w:val="-5"/>
          <w:sz w:val="24"/>
          <w:szCs w:val="24"/>
        </w:rPr>
        <w:t>January</w:t>
      </w:r>
      <w:r w:rsidR="00142A59" w:rsidRPr="00C5162D">
        <w:rPr>
          <w:rFonts w:ascii="Bookman Old Style" w:eastAsia="Bookman Old Style" w:hAnsi="Bookman Old Style" w:cs="Bookman Old Style"/>
          <w:spacing w:val="-5"/>
          <w:sz w:val="24"/>
          <w:szCs w:val="24"/>
        </w:rPr>
        <w:t xml:space="preserve"> 202</w:t>
      </w:r>
      <w:r w:rsidR="00C5162D" w:rsidRPr="00C5162D">
        <w:rPr>
          <w:rFonts w:ascii="Bookman Old Style" w:eastAsia="Bookman Old Style" w:hAnsi="Bookman Old Style" w:cs="Bookman Old Style"/>
          <w:spacing w:val="-5"/>
          <w:sz w:val="24"/>
          <w:szCs w:val="24"/>
        </w:rPr>
        <w:t>1</w:t>
      </w:r>
      <w:r w:rsidR="00142A59" w:rsidRPr="00C5162D">
        <w:rPr>
          <w:rFonts w:ascii="Bookman Old Style" w:eastAsia="Bookman Old Style" w:hAnsi="Bookman Old Style" w:cs="Bookman Old Style"/>
          <w:spacing w:val="-5"/>
          <w:sz w:val="24"/>
          <w:szCs w:val="24"/>
        </w:rPr>
        <w:t xml:space="preserve"> at </w:t>
      </w:r>
      <w:r w:rsidR="00C5162D" w:rsidRPr="00C5162D">
        <w:rPr>
          <w:rFonts w:ascii="Bookman Old Style" w:eastAsia="Bookman Old Style" w:hAnsi="Bookman Old Style" w:cs="Bookman Old Style"/>
          <w:spacing w:val="-5"/>
          <w:sz w:val="24"/>
          <w:szCs w:val="24"/>
        </w:rPr>
        <w:t>11:59 PM</w:t>
      </w:r>
      <w:r w:rsidR="00142A59" w:rsidRPr="00C5162D">
        <w:rPr>
          <w:rFonts w:ascii="Bookman Old Style" w:eastAsia="Bookman Old Style" w:hAnsi="Bookman Old Style" w:cs="Bookman Old Style"/>
          <w:spacing w:val="-5"/>
          <w:sz w:val="24"/>
          <w:szCs w:val="24"/>
        </w:rPr>
        <w:t>.</w:t>
      </w:r>
      <w:r w:rsidR="00142A59" w:rsidRPr="00142A59">
        <w:rPr>
          <w:rFonts w:ascii="Bookman Old Style" w:eastAsia="Bookman Old Style" w:hAnsi="Bookman Old Style" w:cs="Bookman Old Style"/>
          <w:spacing w:val="-3"/>
          <w:sz w:val="24"/>
          <w:szCs w:val="24"/>
        </w:rPr>
        <w:t xml:space="preserve"> </w:t>
      </w:r>
      <w:bookmarkEnd w:id="3"/>
    </w:p>
    <w:p w14:paraId="113DEC4F" w14:textId="77777777" w:rsidR="00142A59" w:rsidRPr="00142A59" w:rsidRDefault="00142A59" w:rsidP="00E2569C">
      <w:pPr>
        <w:spacing w:before="5" w:after="0" w:line="140" w:lineRule="exact"/>
        <w:jc w:val="both"/>
        <w:rPr>
          <w:rFonts w:ascii="Times New Roman" w:eastAsia="Times New Roman" w:hAnsi="Times New Roman" w:cs="Times New Roman"/>
          <w:sz w:val="14"/>
          <w:szCs w:val="14"/>
        </w:rPr>
      </w:pPr>
    </w:p>
    <w:p w14:paraId="0F9F458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3A1F2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CB2631" w14:textId="77777777" w:rsidR="00142A59" w:rsidRPr="00142A59" w:rsidRDefault="00142A59" w:rsidP="00E2569C">
      <w:pPr>
        <w:spacing w:before="2" w:after="0" w:line="260" w:lineRule="exact"/>
        <w:jc w:val="both"/>
        <w:rPr>
          <w:rFonts w:ascii="Times New Roman" w:eastAsia="Times New Roman" w:hAnsi="Times New Roman" w:cs="Times New Roman"/>
          <w:sz w:val="26"/>
          <w:szCs w:val="26"/>
        </w:rPr>
      </w:pPr>
    </w:p>
    <w:p w14:paraId="1BA67906" w14:textId="70B6917B"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r w:rsidRPr="00A35F5D">
        <w:rPr>
          <w:rFonts w:ascii="Bookman Old Style" w:eastAsia="Bookman Old Style" w:hAnsi="Bookman Old Style" w:cs="Bookman Old Style"/>
          <w:spacing w:val="6"/>
          <w:sz w:val="24"/>
          <w:szCs w:val="24"/>
        </w:rPr>
        <w:t>Note: those who submit afterwards will automatically be rejected. Proposers are strongly advised to meet the submission deadline and avoid IT related glitch while sending to secured email at last hour due to File size limitation or internet issues</w:t>
      </w:r>
      <w:r>
        <w:rPr>
          <w:rFonts w:ascii="Bookman Old Style" w:eastAsia="Bookman Old Style" w:hAnsi="Bookman Old Style" w:cs="Bookman Old Style"/>
          <w:spacing w:val="6"/>
          <w:sz w:val="24"/>
          <w:szCs w:val="24"/>
        </w:rPr>
        <w:t>.</w:t>
      </w:r>
    </w:p>
    <w:p w14:paraId="5818B1BA"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7C67798B"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51BC6988"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06381634"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3159CA61"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452DF83D"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7E893432"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6BEBB2A7"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24D1E102"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1AF8BFEE"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0111B8A0"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1C705BEC"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4E728B71"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40961C80"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2094E063" w14:textId="77777777"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2B870565" w14:textId="7BBDCE83" w:rsidR="00A35F5D" w:rsidRDefault="00A35F5D" w:rsidP="00E2569C">
      <w:pPr>
        <w:spacing w:before="74" w:after="0" w:line="240" w:lineRule="auto"/>
        <w:ind w:left="142"/>
        <w:jc w:val="both"/>
        <w:rPr>
          <w:rFonts w:ascii="Bookman Old Style" w:eastAsia="Bookman Old Style" w:hAnsi="Bookman Old Style" w:cs="Bookman Old Style"/>
          <w:spacing w:val="6"/>
          <w:sz w:val="24"/>
          <w:szCs w:val="24"/>
        </w:rPr>
      </w:pPr>
    </w:p>
    <w:p w14:paraId="3BA8813C" w14:textId="4A72A833" w:rsidR="00F93EF2" w:rsidRDefault="00F93EF2" w:rsidP="00E2569C">
      <w:pPr>
        <w:spacing w:before="74" w:after="0" w:line="240" w:lineRule="auto"/>
        <w:ind w:left="142"/>
        <w:jc w:val="both"/>
        <w:rPr>
          <w:rFonts w:ascii="Bookman Old Style" w:eastAsia="Bookman Old Style" w:hAnsi="Bookman Old Style" w:cs="Bookman Old Style"/>
          <w:spacing w:val="6"/>
          <w:sz w:val="24"/>
          <w:szCs w:val="24"/>
        </w:rPr>
      </w:pPr>
    </w:p>
    <w:p w14:paraId="2BAB785B" w14:textId="77777777" w:rsidR="00F93EF2" w:rsidRDefault="00F93EF2" w:rsidP="00E2569C">
      <w:pPr>
        <w:spacing w:before="74" w:after="0" w:line="240" w:lineRule="auto"/>
        <w:ind w:left="142"/>
        <w:jc w:val="both"/>
        <w:rPr>
          <w:rFonts w:ascii="Bookman Old Style" w:eastAsia="Bookman Old Style" w:hAnsi="Bookman Old Style" w:cs="Bookman Old Style"/>
          <w:spacing w:val="6"/>
          <w:sz w:val="24"/>
          <w:szCs w:val="24"/>
        </w:rPr>
      </w:pPr>
    </w:p>
    <w:p w14:paraId="4F11221D" w14:textId="0A70FC2D" w:rsidR="00142A59" w:rsidRPr="00A35F5D" w:rsidRDefault="00142A59" w:rsidP="00E2569C">
      <w:pPr>
        <w:spacing w:before="74" w:after="0" w:line="240" w:lineRule="auto"/>
        <w:ind w:left="142"/>
        <w:jc w:val="both"/>
        <w:rPr>
          <w:rFonts w:ascii="Bookman Old Style" w:eastAsia="Bookman Old Style" w:hAnsi="Bookman Old Style" w:cs="Bookman Old Style"/>
          <w:b/>
          <w:sz w:val="24"/>
          <w:szCs w:val="24"/>
        </w:rPr>
      </w:pPr>
      <w:r w:rsidRPr="00A35F5D">
        <w:rPr>
          <w:rFonts w:ascii="Bookman Old Style" w:eastAsia="Bookman Old Style" w:hAnsi="Bookman Old Style" w:cs="Bookman Old Style"/>
          <w:b/>
          <w:spacing w:val="6"/>
          <w:sz w:val="24"/>
          <w:szCs w:val="24"/>
        </w:rPr>
        <w:t>S</w:t>
      </w:r>
      <w:r w:rsidRPr="00A35F5D">
        <w:rPr>
          <w:rFonts w:ascii="Bookman Old Style" w:eastAsia="Bookman Old Style" w:hAnsi="Bookman Old Style" w:cs="Bookman Old Style"/>
          <w:b/>
          <w:spacing w:val="7"/>
          <w:sz w:val="24"/>
          <w:szCs w:val="24"/>
        </w:rPr>
        <w:t>E</w:t>
      </w:r>
      <w:r w:rsidRPr="00A35F5D">
        <w:rPr>
          <w:rFonts w:ascii="Bookman Old Style" w:eastAsia="Bookman Old Style" w:hAnsi="Bookman Old Style" w:cs="Bookman Old Style"/>
          <w:b/>
          <w:spacing w:val="2"/>
          <w:sz w:val="24"/>
          <w:szCs w:val="24"/>
        </w:rPr>
        <w:t>C</w:t>
      </w:r>
      <w:r w:rsidRPr="00A35F5D">
        <w:rPr>
          <w:rFonts w:ascii="Bookman Old Style" w:eastAsia="Bookman Old Style" w:hAnsi="Bookman Old Style" w:cs="Bookman Old Style"/>
          <w:b/>
          <w:spacing w:val="-3"/>
          <w:sz w:val="24"/>
          <w:szCs w:val="24"/>
        </w:rPr>
        <w:t>T</w:t>
      </w:r>
      <w:r w:rsidRPr="00A35F5D">
        <w:rPr>
          <w:rFonts w:ascii="Bookman Old Style" w:eastAsia="Bookman Old Style" w:hAnsi="Bookman Old Style" w:cs="Bookman Old Style"/>
          <w:b/>
          <w:spacing w:val="-6"/>
          <w:sz w:val="24"/>
          <w:szCs w:val="24"/>
        </w:rPr>
        <w:t>I</w:t>
      </w:r>
      <w:r w:rsidRPr="00A35F5D">
        <w:rPr>
          <w:rFonts w:ascii="Bookman Old Style" w:eastAsia="Bookman Old Style" w:hAnsi="Bookman Old Style" w:cs="Bookman Old Style"/>
          <w:b/>
          <w:spacing w:val="3"/>
          <w:sz w:val="24"/>
          <w:szCs w:val="24"/>
        </w:rPr>
        <w:t>O</w:t>
      </w:r>
      <w:r w:rsidRPr="00A35F5D">
        <w:rPr>
          <w:rFonts w:ascii="Bookman Old Style" w:eastAsia="Bookman Old Style" w:hAnsi="Bookman Old Style" w:cs="Bookman Old Style"/>
          <w:b/>
          <w:sz w:val="24"/>
          <w:szCs w:val="24"/>
        </w:rPr>
        <w:t>N</w:t>
      </w:r>
      <w:r w:rsidRPr="00A35F5D">
        <w:rPr>
          <w:rFonts w:ascii="Bookman Old Style" w:eastAsia="Bookman Old Style" w:hAnsi="Bookman Old Style" w:cs="Bookman Old Style"/>
          <w:b/>
          <w:spacing w:val="-4"/>
          <w:sz w:val="24"/>
          <w:szCs w:val="24"/>
        </w:rPr>
        <w:t xml:space="preserve"> </w:t>
      </w:r>
      <w:r w:rsidRPr="00A35F5D">
        <w:rPr>
          <w:rFonts w:ascii="Bookman Old Style" w:eastAsia="Bookman Old Style" w:hAnsi="Bookman Old Style" w:cs="Bookman Old Style"/>
          <w:b/>
          <w:spacing w:val="-6"/>
          <w:sz w:val="24"/>
          <w:szCs w:val="24"/>
        </w:rPr>
        <w:t>I</w:t>
      </w:r>
      <w:r w:rsidRPr="00A35F5D">
        <w:rPr>
          <w:rFonts w:ascii="Bookman Old Style" w:eastAsia="Bookman Old Style" w:hAnsi="Bookman Old Style" w:cs="Bookman Old Style"/>
          <w:b/>
          <w:sz w:val="24"/>
          <w:szCs w:val="24"/>
        </w:rPr>
        <w:t>I</w:t>
      </w:r>
      <w:r w:rsidRPr="00A35F5D">
        <w:rPr>
          <w:rFonts w:ascii="Bookman Old Style" w:eastAsia="Bookman Old Style" w:hAnsi="Bookman Old Style" w:cs="Bookman Old Style"/>
          <w:b/>
          <w:spacing w:val="6"/>
          <w:sz w:val="24"/>
          <w:szCs w:val="24"/>
        </w:rPr>
        <w:t xml:space="preserve"> </w:t>
      </w:r>
      <w:r w:rsidRPr="00A35F5D">
        <w:rPr>
          <w:rFonts w:ascii="Bookman Old Style" w:eastAsia="Bookman Old Style" w:hAnsi="Bookman Old Style" w:cs="Bookman Old Style"/>
          <w:b/>
          <w:sz w:val="24"/>
          <w:szCs w:val="24"/>
        </w:rPr>
        <w:t>–</w:t>
      </w:r>
      <w:r w:rsidRPr="00A35F5D">
        <w:rPr>
          <w:rFonts w:ascii="Bookman Old Style" w:eastAsia="Bookman Old Style" w:hAnsi="Bookman Old Style" w:cs="Bookman Old Style"/>
          <w:b/>
          <w:spacing w:val="-6"/>
          <w:sz w:val="24"/>
          <w:szCs w:val="24"/>
        </w:rPr>
        <w:t xml:space="preserve"> I</w:t>
      </w:r>
      <w:r w:rsidRPr="00A35F5D">
        <w:rPr>
          <w:rFonts w:ascii="Bookman Old Style" w:eastAsia="Bookman Old Style" w:hAnsi="Bookman Old Style" w:cs="Bookman Old Style"/>
          <w:b/>
          <w:spacing w:val="2"/>
          <w:sz w:val="24"/>
          <w:szCs w:val="24"/>
        </w:rPr>
        <w:t>N</w:t>
      </w:r>
      <w:r w:rsidRPr="00A35F5D">
        <w:rPr>
          <w:rFonts w:ascii="Bookman Old Style" w:eastAsia="Bookman Old Style" w:hAnsi="Bookman Old Style" w:cs="Bookman Old Style"/>
          <w:b/>
          <w:spacing w:val="1"/>
          <w:sz w:val="24"/>
          <w:szCs w:val="24"/>
        </w:rPr>
        <w:t>F</w:t>
      </w:r>
      <w:r w:rsidRPr="00A35F5D">
        <w:rPr>
          <w:rFonts w:ascii="Bookman Old Style" w:eastAsia="Bookman Old Style" w:hAnsi="Bookman Old Style" w:cs="Bookman Old Style"/>
          <w:b/>
          <w:spacing w:val="3"/>
          <w:sz w:val="24"/>
          <w:szCs w:val="24"/>
        </w:rPr>
        <w:t>O</w:t>
      </w:r>
      <w:r w:rsidRPr="00A35F5D">
        <w:rPr>
          <w:rFonts w:ascii="Bookman Old Style" w:eastAsia="Bookman Old Style" w:hAnsi="Bookman Old Style" w:cs="Bookman Old Style"/>
          <w:b/>
          <w:spacing w:val="8"/>
          <w:sz w:val="24"/>
          <w:szCs w:val="24"/>
        </w:rPr>
        <w:t>R</w:t>
      </w:r>
      <w:r w:rsidRPr="00A35F5D">
        <w:rPr>
          <w:rFonts w:ascii="Bookman Old Style" w:eastAsia="Bookman Old Style" w:hAnsi="Bookman Old Style" w:cs="Bookman Old Style"/>
          <w:b/>
          <w:sz w:val="24"/>
          <w:szCs w:val="24"/>
        </w:rPr>
        <w:t>M</w:t>
      </w:r>
      <w:r w:rsidRPr="00A35F5D">
        <w:rPr>
          <w:rFonts w:ascii="Bookman Old Style" w:eastAsia="Bookman Old Style" w:hAnsi="Bookman Old Style" w:cs="Bookman Old Style"/>
          <w:b/>
          <w:spacing w:val="7"/>
          <w:sz w:val="24"/>
          <w:szCs w:val="24"/>
        </w:rPr>
        <w:t>A</w:t>
      </w:r>
      <w:r w:rsidRPr="00A35F5D">
        <w:rPr>
          <w:rFonts w:ascii="Bookman Old Style" w:eastAsia="Bookman Old Style" w:hAnsi="Bookman Old Style" w:cs="Bookman Old Style"/>
          <w:b/>
          <w:spacing w:val="-3"/>
          <w:sz w:val="24"/>
          <w:szCs w:val="24"/>
        </w:rPr>
        <w:t>T</w:t>
      </w:r>
      <w:r w:rsidRPr="00A35F5D">
        <w:rPr>
          <w:rFonts w:ascii="Bookman Old Style" w:eastAsia="Bookman Old Style" w:hAnsi="Bookman Old Style" w:cs="Bookman Old Style"/>
          <w:b/>
          <w:spacing w:val="-6"/>
          <w:sz w:val="24"/>
          <w:szCs w:val="24"/>
        </w:rPr>
        <w:t>I</w:t>
      </w:r>
      <w:r w:rsidRPr="00A35F5D">
        <w:rPr>
          <w:rFonts w:ascii="Bookman Old Style" w:eastAsia="Bookman Old Style" w:hAnsi="Bookman Old Style" w:cs="Bookman Old Style"/>
          <w:b/>
          <w:spacing w:val="3"/>
          <w:sz w:val="24"/>
          <w:szCs w:val="24"/>
        </w:rPr>
        <w:t>O</w:t>
      </w:r>
      <w:r w:rsidRPr="00A35F5D">
        <w:rPr>
          <w:rFonts w:ascii="Bookman Old Style" w:eastAsia="Bookman Old Style" w:hAnsi="Bookman Old Style" w:cs="Bookman Old Style"/>
          <w:b/>
          <w:sz w:val="24"/>
          <w:szCs w:val="24"/>
        </w:rPr>
        <w:t>N</w:t>
      </w:r>
      <w:r w:rsidRPr="00A35F5D">
        <w:rPr>
          <w:rFonts w:ascii="Bookman Old Style" w:eastAsia="Bookman Old Style" w:hAnsi="Bookman Old Style" w:cs="Bookman Old Style"/>
          <w:b/>
          <w:spacing w:val="-4"/>
          <w:sz w:val="24"/>
          <w:szCs w:val="24"/>
        </w:rPr>
        <w:t xml:space="preserve"> </w:t>
      </w:r>
      <w:r w:rsidRPr="00A35F5D">
        <w:rPr>
          <w:rFonts w:ascii="Bookman Old Style" w:eastAsia="Bookman Old Style" w:hAnsi="Bookman Old Style" w:cs="Bookman Old Style"/>
          <w:b/>
          <w:spacing w:val="-3"/>
          <w:sz w:val="24"/>
          <w:szCs w:val="24"/>
        </w:rPr>
        <w:t>T</w:t>
      </w:r>
      <w:r w:rsidRPr="00A35F5D">
        <w:rPr>
          <w:rFonts w:ascii="Bookman Old Style" w:eastAsia="Bookman Old Style" w:hAnsi="Bookman Old Style" w:cs="Bookman Old Style"/>
          <w:b/>
          <w:sz w:val="24"/>
          <w:szCs w:val="24"/>
        </w:rPr>
        <w:t>O</w:t>
      </w:r>
      <w:r w:rsidRPr="00A35F5D">
        <w:rPr>
          <w:rFonts w:ascii="Bookman Old Style" w:eastAsia="Bookman Old Style" w:hAnsi="Bookman Old Style" w:cs="Bookman Old Style"/>
          <w:b/>
          <w:spacing w:val="-4"/>
          <w:sz w:val="24"/>
          <w:szCs w:val="24"/>
        </w:rPr>
        <w:t xml:space="preserve"> </w:t>
      </w:r>
      <w:r w:rsidRPr="00A35F5D">
        <w:rPr>
          <w:rFonts w:ascii="Bookman Old Style" w:eastAsia="Bookman Old Style" w:hAnsi="Bookman Old Style" w:cs="Bookman Old Style"/>
          <w:b/>
          <w:spacing w:val="2"/>
          <w:sz w:val="24"/>
          <w:szCs w:val="24"/>
        </w:rPr>
        <w:t>C</w:t>
      </w:r>
      <w:r w:rsidRPr="00A35F5D">
        <w:rPr>
          <w:rFonts w:ascii="Bookman Old Style" w:eastAsia="Bookman Old Style" w:hAnsi="Bookman Old Style" w:cs="Bookman Old Style"/>
          <w:b/>
          <w:spacing w:val="3"/>
          <w:sz w:val="24"/>
          <w:szCs w:val="24"/>
        </w:rPr>
        <w:t>O</w:t>
      </w:r>
      <w:r w:rsidRPr="00A35F5D">
        <w:rPr>
          <w:rFonts w:ascii="Bookman Old Style" w:eastAsia="Bookman Old Style" w:hAnsi="Bookman Old Style" w:cs="Bookman Old Style"/>
          <w:b/>
          <w:spacing w:val="2"/>
          <w:sz w:val="24"/>
          <w:szCs w:val="24"/>
        </w:rPr>
        <w:t>N</w:t>
      </w:r>
      <w:r w:rsidRPr="00A35F5D">
        <w:rPr>
          <w:rFonts w:ascii="Bookman Old Style" w:eastAsia="Bookman Old Style" w:hAnsi="Bookman Old Style" w:cs="Bookman Old Style"/>
          <w:b/>
          <w:spacing w:val="6"/>
          <w:sz w:val="24"/>
          <w:szCs w:val="24"/>
        </w:rPr>
        <w:t>S</w:t>
      </w:r>
      <w:r w:rsidRPr="00A35F5D">
        <w:rPr>
          <w:rFonts w:ascii="Bookman Old Style" w:eastAsia="Bookman Old Style" w:hAnsi="Bookman Old Style" w:cs="Bookman Old Style"/>
          <w:b/>
          <w:spacing w:val="2"/>
          <w:sz w:val="24"/>
          <w:szCs w:val="24"/>
        </w:rPr>
        <w:t>U</w:t>
      </w:r>
      <w:r w:rsidRPr="00A35F5D">
        <w:rPr>
          <w:rFonts w:ascii="Bookman Old Style" w:eastAsia="Bookman Old Style" w:hAnsi="Bookman Old Style" w:cs="Bookman Old Style"/>
          <w:b/>
          <w:spacing w:val="-4"/>
          <w:sz w:val="24"/>
          <w:szCs w:val="24"/>
        </w:rPr>
        <w:t>L</w:t>
      </w:r>
      <w:r w:rsidRPr="00A35F5D">
        <w:rPr>
          <w:rFonts w:ascii="Bookman Old Style" w:eastAsia="Bookman Old Style" w:hAnsi="Bookman Old Style" w:cs="Bookman Old Style"/>
          <w:b/>
          <w:spacing w:val="-3"/>
          <w:sz w:val="24"/>
          <w:szCs w:val="24"/>
        </w:rPr>
        <w:t>T</w:t>
      </w:r>
      <w:r w:rsidRPr="00A35F5D">
        <w:rPr>
          <w:rFonts w:ascii="Bookman Old Style" w:eastAsia="Bookman Old Style" w:hAnsi="Bookman Old Style" w:cs="Bookman Old Style"/>
          <w:b/>
          <w:spacing w:val="7"/>
          <w:sz w:val="24"/>
          <w:szCs w:val="24"/>
        </w:rPr>
        <w:t>A</w:t>
      </w:r>
      <w:r w:rsidRPr="00A35F5D">
        <w:rPr>
          <w:rFonts w:ascii="Bookman Old Style" w:eastAsia="Bookman Old Style" w:hAnsi="Bookman Old Style" w:cs="Bookman Old Style"/>
          <w:b/>
          <w:spacing w:val="2"/>
          <w:sz w:val="24"/>
          <w:szCs w:val="24"/>
        </w:rPr>
        <w:t>N</w:t>
      </w:r>
      <w:r w:rsidRPr="00A35F5D">
        <w:rPr>
          <w:rFonts w:ascii="Bookman Old Style" w:eastAsia="Bookman Old Style" w:hAnsi="Bookman Old Style" w:cs="Bookman Old Style"/>
          <w:b/>
          <w:spacing w:val="-3"/>
          <w:sz w:val="24"/>
          <w:szCs w:val="24"/>
        </w:rPr>
        <w:t>T</w:t>
      </w:r>
      <w:r w:rsidRPr="00A35F5D">
        <w:rPr>
          <w:rFonts w:ascii="Bookman Old Style" w:eastAsia="Bookman Old Style" w:hAnsi="Bookman Old Style" w:cs="Bookman Old Style"/>
          <w:b/>
          <w:sz w:val="24"/>
          <w:szCs w:val="24"/>
        </w:rPr>
        <w:t>S</w:t>
      </w:r>
      <w:r w:rsidRPr="00A35F5D">
        <w:rPr>
          <w:rFonts w:ascii="Bookman Old Style" w:eastAsia="Bookman Old Style" w:hAnsi="Bookman Old Style" w:cs="Bookman Old Style"/>
          <w:b/>
          <w:spacing w:val="-15"/>
          <w:sz w:val="24"/>
          <w:szCs w:val="24"/>
        </w:rPr>
        <w:t xml:space="preserve"> </w:t>
      </w:r>
      <w:r w:rsidRPr="00A35F5D">
        <w:rPr>
          <w:rFonts w:ascii="Bookman Old Style" w:eastAsia="Bookman Old Style" w:hAnsi="Bookman Old Style" w:cs="Bookman Old Style"/>
          <w:b/>
          <w:spacing w:val="-2"/>
          <w:sz w:val="24"/>
          <w:szCs w:val="24"/>
        </w:rPr>
        <w:t>(</w:t>
      </w:r>
      <w:r w:rsidRPr="00A35F5D">
        <w:rPr>
          <w:rFonts w:ascii="Bookman Old Style" w:eastAsia="Bookman Old Style" w:hAnsi="Bookman Old Style" w:cs="Bookman Old Style"/>
          <w:b/>
          <w:spacing w:val="-6"/>
          <w:sz w:val="24"/>
          <w:szCs w:val="24"/>
        </w:rPr>
        <w:t>I</w:t>
      </w:r>
      <w:r w:rsidRPr="00A35F5D">
        <w:rPr>
          <w:rFonts w:ascii="Bookman Old Style" w:eastAsia="Bookman Old Style" w:hAnsi="Bookman Old Style" w:cs="Bookman Old Style"/>
          <w:b/>
          <w:spacing w:val="-3"/>
          <w:sz w:val="24"/>
          <w:szCs w:val="24"/>
        </w:rPr>
        <w:t>T</w:t>
      </w:r>
      <w:r w:rsidRPr="00A35F5D">
        <w:rPr>
          <w:rFonts w:ascii="Bookman Old Style" w:eastAsia="Bookman Old Style" w:hAnsi="Bookman Old Style" w:cs="Bookman Old Style"/>
          <w:b/>
          <w:spacing w:val="2"/>
          <w:sz w:val="24"/>
          <w:szCs w:val="24"/>
        </w:rPr>
        <w:t>C</w:t>
      </w:r>
      <w:r w:rsidRPr="00A35F5D">
        <w:rPr>
          <w:rFonts w:ascii="Bookman Old Style" w:eastAsia="Bookman Old Style" w:hAnsi="Bookman Old Style" w:cs="Bookman Old Style"/>
          <w:b/>
          <w:sz w:val="24"/>
          <w:szCs w:val="24"/>
        </w:rPr>
        <w:t>)</w:t>
      </w:r>
    </w:p>
    <w:p w14:paraId="5F569E81" w14:textId="77777777" w:rsidR="00142A59" w:rsidRPr="00A35F5D" w:rsidRDefault="00142A59" w:rsidP="00E2569C">
      <w:pPr>
        <w:spacing w:before="14" w:after="0" w:line="260" w:lineRule="exact"/>
        <w:jc w:val="both"/>
        <w:rPr>
          <w:rFonts w:ascii="Times New Roman" w:eastAsia="Times New Roman" w:hAnsi="Times New Roman" w:cs="Times New Roman"/>
          <w:b/>
          <w:sz w:val="26"/>
          <w:szCs w:val="26"/>
        </w:rPr>
      </w:pPr>
    </w:p>
    <w:p w14:paraId="190BB141" w14:textId="77777777" w:rsidR="00142A59" w:rsidRPr="00142A59" w:rsidRDefault="00142A59" w:rsidP="00E2569C">
      <w:pPr>
        <w:spacing w:after="0" w:line="260" w:lineRule="exact"/>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b</w:t>
      </w:r>
      <w:r w:rsidRPr="00142A59">
        <w:rPr>
          <w:rFonts w:ascii="Bookman Old Style" w:eastAsia="Bookman Old Style" w:hAnsi="Bookman Old Style" w:cs="Bookman Old Style"/>
          <w:spacing w:val="-7"/>
          <w:position w:val="-1"/>
          <w:sz w:val="24"/>
          <w:szCs w:val="24"/>
        </w:rPr>
        <w:t>l</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4"/>
          <w:position w:val="-1"/>
          <w:sz w:val="24"/>
          <w:szCs w:val="24"/>
        </w:rPr>
        <w:t xml:space="preserve"> </w:t>
      </w:r>
      <w:r w:rsidRPr="00142A59">
        <w:rPr>
          <w:rFonts w:ascii="Bookman Old Style" w:eastAsia="Bookman Old Style" w:hAnsi="Bookman Old Style" w:cs="Bookman Old Style"/>
          <w:spacing w:val="1"/>
          <w:position w:val="-1"/>
          <w:sz w:val="24"/>
          <w:szCs w:val="24"/>
        </w:rPr>
        <w:t>o</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7"/>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1"/>
          <w:position w:val="-1"/>
          <w:sz w:val="24"/>
          <w:szCs w:val="24"/>
        </w:rPr>
        <w:t>on</w:t>
      </w:r>
      <w:r w:rsidRPr="00142A59">
        <w:rPr>
          <w:rFonts w:ascii="Bookman Old Style" w:eastAsia="Bookman Old Style" w:hAnsi="Bookman Old Style" w:cs="Bookman Old Style"/>
          <w:spacing w:val="-6"/>
          <w:position w:val="-1"/>
          <w:sz w:val="24"/>
          <w:szCs w:val="24"/>
        </w:rPr>
        <w:t>t</w:t>
      </w:r>
      <w:r w:rsidRPr="00142A59">
        <w:rPr>
          <w:rFonts w:ascii="Bookman Old Style" w:eastAsia="Bookman Old Style" w:hAnsi="Bookman Old Style" w:cs="Bookman Old Style"/>
          <w:spacing w:val="-4"/>
          <w:position w:val="-1"/>
          <w:sz w:val="24"/>
          <w:szCs w:val="24"/>
        </w:rPr>
        <w:t>e</w:t>
      </w:r>
      <w:r w:rsidRPr="00142A59">
        <w:rPr>
          <w:rFonts w:ascii="Bookman Old Style" w:eastAsia="Bookman Old Style" w:hAnsi="Bookman Old Style" w:cs="Bookman Old Style"/>
          <w:spacing w:val="1"/>
          <w:position w:val="-1"/>
          <w:sz w:val="24"/>
          <w:szCs w:val="24"/>
        </w:rPr>
        <w:t>n</w:t>
      </w:r>
      <w:r w:rsidRPr="00142A59">
        <w:rPr>
          <w:rFonts w:ascii="Bookman Old Style" w:eastAsia="Bookman Old Style" w:hAnsi="Bookman Old Style" w:cs="Bookman Old Style"/>
          <w:spacing w:val="-6"/>
          <w:position w:val="-1"/>
          <w:sz w:val="24"/>
          <w:szCs w:val="24"/>
        </w:rPr>
        <w:t>t</w:t>
      </w:r>
      <w:r w:rsidRPr="00142A59">
        <w:rPr>
          <w:rFonts w:ascii="Bookman Old Style" w:eastAsia="Bookman Old Style" w:hAnsi="Bookman Old Style" w:cs="Bookman Old Style"/>
          <w:position w:val="-1"/>
          <w:sz w:val="24"/>
          <w:szCs w:val="24"/>
        </w:rPr>
        <w:t>s</w:t>
      </w:r>
    </w:p>
    <w:p w14:paraId="709BBDC9" w14:textId="77777777" w:rsidR="00142A59" w:rsidRPr="00142A59" w:rsidRDefault="00142A59" w:rsidP="00E2569C">
      <w:pPr>
        <w:spacing w:before="10" w:after="0" w:line="220" w:lineRule="exact"/>
        <w:jc w:val="both"/>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62"/>
        <w:gridCol w:w="7449"/>
        <w:gridCol w:w="1914"/>
      </w:tblGrid>
      <w:tr w:rsidR="00142A59" w:rsidRPr="00142A59" w14:paraId="733E3F9C" w14:textId="77777777" w:rsidTr="00142A59">
        <w:trPr>
          <w:trHeight w:hRule="exact" w:val="762"/>
        </w:trPr>
        <w:tc>
          <w:tcPr>
            <w:tcW w:w="662" w:type="dxa"/>
            <w:tcBorders>
              <w:top w:val="nil"/>
              <w:left w:val="nil"/>
              <w:bottom w:val="nil"/>
              <w:right w:val="nil"/>
            </w:tcBorders>
          </w:tcPr>
          <w:p w14:paraId="21CCCA8C" w14:textId="77777777" w:rsidR="00142A59" w:rsidRPr="00142A59" w:rsidRDefault="00142A59" w:rsidP="00E2569C">
            <w:pPr>
              <w:spacing w:before="6" w:after="0" w:line="120" w:lineRule="exact"/>
              <w:jc w:val="both"/>
              <w:rPr>
                <w:rFonts w:ascii="Times New Roman" w:eastAsia="Times New Roman" w:hAnsi="Times New Roman" w:cs="Times New Roman"/>
                <w:sz w:val="13"/>
                <w:szCs w:val="13"/>
              </w:rPr>
            </w:pPr>
          </w:p>
          <w:p w14:paraId="4883208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8368FA"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p>
        </w:tc>
        <w:tc>
          <w:tcPr>
            <w:tcW w:w="7449" w:type="dxa"/>
            <w:tcBorders>
              <w:top w:val="nil"/>
              <w:left w:val="nil"/>
              <w:bottom w:val="nil"/>
              <w:right w:val="nil"/>
            </w:tcBorders>
          </w:tcPr>
          <w:p w14:paraId="715F36C7" w14:textId="77777777" w:rsidR="00142A59" w:rsidRPr="00142A59" w:rsidRDefault="00142A59" w:rsidP="00E2569C">
            <w:pPr>
              <w:spacing w:before="6" w:after="0" w:line="120" w:lineRule="exact"/>
              <w:jc w:val="both"/>
              <w:rPr>
                <w:rFonts w:ascii="Times New Roman" w:eastAsia="Times New Roman" w:hAnsi="Times New Roman" w:cs="Times New Roman"/>
                <w:sz w:val="13"/>
                <w:szCs w:val="13"/>
              </w:rPr>
            </w:pPr>
          </w:p>
          <w:p w14:paraId="6CC5691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5CF69C"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tc>
        <w:tc>
          <w:tcPr>
            <w:tcW w:w="1914" w:type="dxa"/>
            <w:tcBorders>
              <w:top w:val="nil"/>
              <w:left w:val="nil"/>
              <w:bottom w:val="nil"/>
              <w:right w:val="nil"/>
            </w:tcBorders>
          </w:tcPr>
          <w:p w14:paraId="456DB07D" w14:textId="77777777" w:rsidR="00142A59" w:rsidRPr="00142A59" w:rsidRDefault="00142A59" w:rsidP="00E2569C">
            <w:pPr>
              <w:spacing w:before="66" w:after="0" w:line="240" w:lineRule="auto"/>
              <w:ind w:righ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e</w:t>
            </w:r>
          </w:p>
          <w:p w14:paraId="1C1881F4" w14:textId="79EB089D" w:rsidR="00142A59" w:rsidRPr="00142A59" w:rsidRDefault="00162AD4" w:rsidP="00E2569C">
            <w:pPr>
              <w:spacing w:after="0" w:line="260" w:lineRule="exact"/>
              <w:ind w:right="4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r>
      <w:tr w:rsidR="00142A59" w:rsidRPr="00142A59" w14:paraId="7593558C" w14:textId="77777777" w:rsidTr="00142A59">
        <w:trPr>
          <w:trHeight w:hRule="exact" w:val="540"/>
        </w:trPr>
        <w:tc>
          <w:tcPr>
            <w:tcW w:w="662" w:type="dxa"/>
            <w:tcBorders>
              <w:top w:val="nil"/>
              <w:left w:val="nil"/>
              <w:bottom w:val="nil"/>
              <w:right w:val="nil"/>
            </w:tcBorders>
          </w:tcPr>
          <w:p w14:paraId="361B38F0"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D640D01"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p>
        </w:tc>
        <w:tc>
          <w:tcPr>
            <w:tcW w:w="7449" w:type="dxa"/>
            <w:tcBorders>
              <w:top w:val="nil"/>
              <w:left w:val="nil"/>
              <w:bottom w:val="nil"/>
              <w:right w:val="nil"/>
            </w:tcBorders>
          </w:tcPr>
          <w:p w14:paraId="1253B396"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01D3B43"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tc>
        <w:tc>
          <w:tcPr>
            <w:tcW w:w="1914" w:type="dxa"/>
            <w:tcBorders>
              <w:top w:val="nil"/>
              <w:left w:val="nil"/>
              <w:bottom w:val="nil"/>
              <w:right w:val="nil"/>
            </w:tcBorders>
          </w:tcPr>
          <w:p w14:paraId="6C7754E6"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900FA69" w14:textId="1735A72C" w:rsidR="00142A59" w:rsidRPr="00142A59" w:rsidRDefault="00162AD4" w:rsidP="00E2569C">
            <w:pPr>
              <w:spacing w:after="0" w:line="240" w:lineRule="auto"/>
              <w:ind w:right="4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r>
      <w:tr w:rsidR="00142A59" w:rsidRPr="00142A59" w14:paraId="350E4DFF" w14:textId="77777777" w:rsidTr="00142A59">
        <w:trPr>
          <w:trHeight w:hRule="exact" w:val="540"/>
        </w:trPr>
        <w:tc>
          <w:tcPr>
            <w:tcW w:w="662" w:type="dxa"/>
            <w:tcBorders>
              <w:top w:val="nil"/>
              <w:left w:val="nil"/>
              <w:bottom w:val="nil"/>
              <w:right w:val="nil"/>
            </w:tcBorders>
          </w:tcPr>
          <w:p w14:paraId="3045E009"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03B07CA2"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p>
        </w:tc>
        <w:tc>
          <w:tcPr>
            <w:tcW w:w="7449" w:type="dxa"/>
            <w:tcBorders>
              <w:top w:val="nil"/>
              <w:left w:val="nil"/>
              <w:bottom w:val="nil"/>
              <w:right w:val="nil"/>
            </w:tcBorders>
          </w:tcPr>
          <w:p w14:paraId="24AA11A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2B73A2A9"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p>
        </w:tc>
        <w:tc>
          <w:tcPr>
            <w:tcW w:w="1914" w:type="dxa"/>
            <w:tcBorders>
              <w:top w:val="nil"/>
              <w:left w:val="nil"/>
              <w:bottom w:val="nil"/>
              <w:right w:val="nil"/>
            </w:tcBorders>
          </w:tcPr>
          <w:p w14:paraId="0E33FE5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BB049DB" w14:textId="3E712A3C" w:rsidR="00142A59" w:rsidRPr="00142A59" w:rsidRDefault="00162AD4" w:rsidP="00E2569C">
            <w:pPr>
              <w:spacing w:after="0" w:line="240" w:lineRule="auto"/>
              <w:ind w:right="4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r>
      <w:tr w:rsidR="00142A59" w:rsidRPr="00142A59" w14:paraId="5DFEDFCE" w14:textId="77777777" w:rsidTr="00142A59">
        <w:trPr>
          <w:trHeight w:hRule="exact" w:val="541"/>
        </w:trPr>
        <w:tc>
          <w:tcPr>
            <w:tcW w:w="662" w:type="dxa"/>
            <w:tcBorders>
              <w:top w:val="nil"/>
              <w:left w:val="nil"/>
              <w:bottom w:val="nil"/>
              <w:right w:val="nil"/>
            </w:tcBorders>
          </w:tcPr>
          <w:p w14:paraId="00D2F7CC"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878FD84"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p>
        </w:tc>
        <w:tc>
          <w:tcPr>
            <w:tcW w:w="7449" w:type="dxa"/>
            <w:tcBorders>
              <w:top w:val="nil"/>
              <w:left w:val="nil"/>
              <w:bottom w:val="nil"/>
              <w:right w:val="nil"/>
            </w:tcBorders>
          </w:tcPr>
          <w:p w14:paraId="14A27178"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6E7D698"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p>
        </w:tc>
        <w:tc>
          <w:tcPr>
            <w:tcW w:w="1914" w:type="dxa"/>
            <w:tcBorders>
              <w:top w:val="nil"/>
              <w:left w:val="nil"/>
              <w:bottom w:val="nil"/>
              <w:right w:val="nil"/>
            </w:tcBorders>
          </w:tcPr>
          <w:p w14:paraId="7720626D"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06CEE4D" w14:textId="198F7A21" w:rsidR="00142A59" w:rsidRPr="00142A59" w:rsidRDefault="00162AD4" w:rsidP="00E2569C">
            <w:pPr>
              <w:spacing w:after="0" w:line="240" w:lineRule="auto"/>
              <w:ind w:right="4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tc>
      </w:tr>
      <w:tr w:rsidR="00142A59" w:rsidRPr="00142A59" w14:paraId="61F54551" w14:textId="77777777" w:rsidTr="00142A59">
        <w:trPr>
          <w:trHeight w:hRule="exact" w:val="541"/>
        </w:trPr>
        <w:tc>
          <w:tcPr>
            <w:tcW w:w="662" w:type="dxa"/>
            <w:tcBorders>
              <w:top w:val="nil"/>
              <w:left w:val="nil"/>
              <w:bottom w:val="nil"/>
              <w:right w:val="nil"/>
            </w:tcBorders>
          </w:tcPr>
          <w:p w14:paraId="15DCC7E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1ED3870"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p>
        </w:tc>
        <w:tc>
          <w:tcPr>
            <w:tcW w:w="7449" w:type="dxa"/>
            <w:tcBorders>
              <w:top w:val="nil"/>
              <w:left w:val="nil"/>
              <w:bottom w:val="nil"/>
              <w:right w:val="nil"/>
            </w:tcBorders>
          </w:tcPr>
          <w:p w14:paraId="149B0CE3"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B4A1F08"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p>
        </w:tc>
        <w:tc>
          <w:tcPr>
            <w:tcW w:w="1914" w:type="dxa"/>
            <w:tcBorders>
              <w:top w:val="nil"/>
              <w:left w:val="nil"/>
              <w:bottom w:val="nil"/>
              <w:right w:val="nil"/>
            </w:tcBorders>
          </w:tcPr>
          <w:p w14:paraId="05954316"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A3B59EA" w14:textId="144B3B91" w:rsidR="00142A59" w:rsidRPr="00142A59" w:rsidRDefault="00162AD4" w:rsidP="00E2569C">
            <w:pPr>
              <w:spacing w:after="0" w:line="240" w:lineRule="auto"/>
              <w:ind w:right="4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p>
        </w:tc>
      </w:tr>
      <w:tr w:rsidR="00142A59" w:rsidRPr="00142A59" w14:paraId="26BAB098" w14:textId="77777777" w:rsidTr="00142A59">
        <w:trPr>
          <w:trHeight w:hRule="exact" w:val="541"/>
        </w:trPr>
        <w:tc>
          <w:tcPr>
            <w:tcW w:w="662" w:type="dxa"/>
            <w:tcBorders>
              <w:top w:val="nil"/>
              <w:left w:val="nil"/>
              <w:bottom w:val="nil"/>
              <w:right w:val="nil"/>
            </w:tcBorders>
          </w:tcPr>
          <w:p w14:paraId="19711011"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21821546"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p>
        </w:tc>
        <w:tc>
          <w:tcPr>
            <w:tcW w:w="7449" w:type="dxa"/>
            <w:tcBorders>
              <w:top w:val="nil"/>
              <w:left w:val="nil"/>
              <w:bottom w:val="nil"/>
              <w:right w:val="nil"/>
            </w:tcBorders>
          </w:tcPr>
          <w:p w14:paraId="1676E1A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69BB27CB"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p>
        </w:tc>
        <w:tc>
          <w:tcPr>
            <w:tcW w:w="1914" w:type="dxa"/>
            <w:tcBorders>
              <w:top w:val="nil"/>
              <w:left w:val="nil"/>
              <w:bottom w:val="nil"/>
              <w:right w:val="nil"/>
            </w:tcBorders>
          </w:tcPr>
          <w:p w14:paraId="4BF2811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14E5FB7" w14:textId="15B362DD" w:rsidR="00142A59" w:rsidRPr="00142A59" w:rsidRDefault="00162AD4" w:rsidP="00E2569C">
            <w:pPr>
              <w:spacing w:after="0" w:line="240" w:lineRule="auto"/>
              <w:ind w:right="4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p>
        </w:tc>
      </w:tr>
      <w:tr w:rsidR="00142A59" w:rsidRPr="00142A59" w14:paraId="342E1682" w14:textId="77777777" w:rsidTr="00142A59">
        <w:trPr>
          <w:trHeight w:hRule="exact" w:val="541"/>
        </w:trPr>
        <w:tc>
          <w:tcPr>
            <w:tcW w:w="662" w:type="dxa"/>
            <w:tcBorders>
              <w:top w:val="nil"/>
              <w:left w:val="nil"/>
              <w:bottom w:val="nil"/>
              <w:right w:val="nil"/>
            </w:tcBorders>
          </w:tcPr>
          <w:p w14:paraId="63158B23"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C87A856"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7</w:t>
            </w:r>
          </w:p>
        </w:tc>
        <w:tc>
          <w:tcPr>
            <w:tcW w:w="7449" w:type="dxa"/>
            <w:tcBorders>
              <w:top w:val="nil"/>
              <w:left w:val="nil"/>
              <w:bottom w:val="nil"/>
              <w:right w:val="nil"/>
            </w:tcBorders>
          </w:tcPr>
          <w:p w14:paraId="0B51D74B"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DBD08E0"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p>
        </w:tc>
        <w:tc>
          <w:tcPr>
            <w:tcW w:w="1914" w:type="dxa"/>
            <w:tcBorders>
              <w:top w:val="nil"/>
              <w:left w:val="nil"/>
              <w:bottom w:val="nil"/>
              <w:right w:val="nil"/>
            </w:tcBorders>
          </w:tcPr>
          <w:p w14:paraId="380A4ECB"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E7D9E47" w14:textId="2D932CE9" w:rsidR="00142A59" w:rsidRPr="00142A59" w:rsidRDefault="00162AD4" w:rsidP="00E2569C">
            <w:pPr>
              <w:spacing w:after="0" w:line="240" w:lineRule="auto"/>
              <w:ind w:right="314"/>
              <w:jc w:val="both"/>
              <w:rPr>
                <w:rFonts w:ascii="Bookman Old Style" w:eastAsia="Bookman Old Style" w:hAnsi="Bookman Old Style" w:cs="Bookman Old Style"/>
                <w:sz w:val="24"/>
                <w:szCs w:val="24"/>
              </w:rPr>
            </w:pPr>
            <w:del w:id="6" w:author="Edgar Abuor" w:date="2020-12-18T13:23:00Z">
              <w:r w:rsidDel="00DE2F14">
                <w:rPr>
                  <w:rFonts w:ascii="Bookman Old Style" w:eastAsia="Bookman Old Style" w:hAnsi="Bookman Old Style" w:cs="Bookman Old Style"/>
                  <w:spacing w:val="1"/>
                  <w:sz w:val="24"/>
                  <w:szCs w:val="24"/>
                </w:rPr>
                <w:delText xml:space="preserve">              </w:delText>
              </w:r>
            </w:del>
            <w:r>
              <w:rPr>
                <w:rFonts w:ascii="Bookman Old Style" w:eastAsia="Bookman Old Style" w:hAnsi="Bookman Old Style" w:cs="Bookman Old Style"/>
                <w:spacing w:val="1"/>
                <w:sz w:val="24"/>
                <w:szCs w:val="24"/>
              </w:rPr>
              <w:t xml:space="preserve"> 8</w:t>
            </w:r>
          </w:p>
        </w:tc>
      </w:tr>
      <w:tr w:rsidR="00142A59" w:rsidRPr="00142A59" w14:paraId="1AAFFECB" w14:textId="77777777" w:rsidTr="00142A59">
        <w:trPr>
          <w:trHeight w:hRule="exact" w:val="540"/>
        </w:trPr>
        <w:tc>
          <w:tcPr>
            <w:tcW w:w="662" w:type="dxa"/>
            <w:tcBorders>
              <w:top w:val="nil"/>
              <w:left w:val="nil"/>
              <w:bottom w:val="nil"/>
              <w:right w:val="nil"/>
            </w:tcBorders>
          </w:tcPr>
          <w:p w14:paraId="672257DC"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2B917C93"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8</w:t>
            </w:r>
          </w:p>
        </w:tc>
        <w:tc>
          <w:tcPr>
            <w:tcW w:w="7449" w:type="dxa"/>
            <w:tcBorders>
              <w:top w:val="nil"/>
              <w:left w:val="nil"/>
              <w:bottom w:val="nil"/>
              <w:right w:val="nil"/>
            </w:tcBorders>
          </w:tcPr>
          <w:p w14:paraId="0764CB3A"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0D52FE9" w14:textId="1A39B2A7" w:rsidR="00142A59" w:rsidRPr="00142A59" w:rsidRDefault="00162AD4" w:rsidP="00E2569C">
            <w:pPr>
              <w:spacing w:after="0" w:line="240" w:lineRule="auto"/>
              <w:ind w:left="99"/>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g</w:t>
            </w:r>
            <w:r w:rsidR="00142A59" w:rsidRPr="00142A59">
              <w:rPr>
                <w:rFonts w:ascii="Bookman Old Style" w:eastAsia="Bookman Old Style" w:hAnsi="Bookman Old Style" w:cs="Bookman Old Style"/>
                <w:spacing w:val="-12"/>
                <w:sz w:val="24"/>
                <w:szCs w:val="24"/>
              </w:rPr>
              <w:t xml:space="preserve"> </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 xml:space="preserve">d </w:t>
            </w:r>
            <w:r w:rsidR="00142A59" w:rsidRPr="00142A59">
              <w:rPr>
                <w:rFonts w:ascii="Bookman Old Style" w:eastAsia="Bookman Old Style" w:hAnsi="Bookman Old Style" w:cs="Bookman Old Style"/>
                <w:spacing w:val="-8"/>
                <w:sz w:val="24"/>
                <w:szCs w:val="24"/>
              </w:rPr>
              <w:t>E</w:t>
            </w:r>
            <w:r w:rsidR="00142A59" w:rsidRPr="00142A59">
              <w:rPr>
                <w:rFonts w:ascii="Bookman Old Style" w:eastAsia="Bookman Old Style" w:hAnsi="Bookman Old Style" w:cs="Bookman Old Style"/>
                <w:spacing w:val="-5"/>
                <w:sz w:val="24"/>
                <w:szCs w:val="24"/>
              </w:rPr>
              <w:t>v</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z w:val="24"/>
                <w:szCs w:val="24"/>
              </w:rPr>
              <w:t>of</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pacing w:val="-2"/>
                <w:sz w:val="24"/>
                <w:szCs w:val="24"/>
              </w:rPr>
              <w:t>f</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l</w:t>
            </w:r>
            <w:r w:rsidR="00142A59" w:rsidRPr="00142A59">
              <w:rPr>
                <w:rFonts w:ascii="Bookman Old Style" w:eastAsia="Bookman Old Style" w:hAnsi="Bookman Old Style" w:cs="Bookman Old Style"/>
                <w:spacing w:val="1"/>
                <w:sz w:val="24"/>
                <w:szCs w:val="24"/>
              </w:rPr>
              <w:t xml:space="preserve"> p</w:t>
            </w:r>
            <w:r w:rsidR="00142A59" w:rsidRPr="00142A59">
              <w:rPr>
                <w:rFonts w:ascii="Bookman Old Style" w:eastAsia="Bookman Old Style" w:hAnsi="Bookman Old Style" w:cs="Bookman Old Style"/>
                <w:sz w:val="24"/>
                <w:szCs w:val="24"/>
              </w:rPr>
              <w:t>ro</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4"/>
                <w:sz w:val="24"/>
                <w:szCs w:val="24"/>
              </w:rPr>
              <w:t>sa</w:t>
            </w:r>
            <w:r w:rsidR="00142A59" w:rsidRPr="00142A59">
              <w:rPr>
                <w:rFonts w:ascii="Bookman Old Style" w:eastAsia="Bookman Old Style" w:hAnsi="Bookman Old Style" w:cs="Bookman Old Style"/>
                <w:sz w:val="24"/>
                <w:szCs w:val="24"/>
              </w:rPr>
              <w:t>l</w:t>
            </w:r>
          </w:p>
        </w:tc>
        <w:tc>
          <w:tcPr>
            <w:tcW w:w="1914" w:type="dxa"/>
            <w:tcBorders>
              <w:top w:val="nil"/>
              <w:left w:val="nil"/>
              <w:bottom w:val="nil"/>
              <w:right w:val="nil"/>
            </w:tcBorders>
          </w:tcPr>
          <w:p w14:paraId="4D9BCE31"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6D4211C1" w14:textId="12FC445F"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162AD4">
              <w:rPr>
                <w:rFonts w:ascii="Bookman Old Style" w:eastAsia="Bookman Old Style" w:hAnsi="Bookman Old Style" w:cs="Bookman Old Style"/>
                <w:spacing w:val="1"/>
                <w:sz w:val="24"/>
                <w:szCs w:val="24"/>
              </w:rPr>
              <w:t>0</w:t>
            </w:r>
          </w:p>
        </w:tc>
      </w:tr>
      <w:tr w:rsidR="00142A59" w:rsidRPr="00142A59" w14:paraId="0FA6B536" w14:textId="77777777" w:rsidTr="00142A59">
        <w:trPr>
          <w:trHeight w:hRule="exact" w:val="540"/>
        </w:trPr>
        <w:tc>
          <w:tcPr>
            <w:tcW w:w="662" w:type="dxa"/>
            <w:tcBorders>
              <w:top w:val="nil"/>
              <w:left w:val="nil"/>
              <w:bottom w:val="nil"/>
              <w:right w:val="nil"/>
            </w:tcBorders>
          </w:tcPr>
          <w:p w14:paraId="6CCE77F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7DCAD0C"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9</w:t>
            </w:r>
          </w:p>
        </w:tc>
        <w:tc>
          <w:tcPr>
            <w:tcW w:w="7449" w:type="dxa"/>
            <w:tcBorders>
              <w:top w:val="nil"/>
              <w:left w:val="nil"/>
              <w:bottom w:val="nil"/>
              <w:right w:val="nil"/>
            </w:tcBorders>
          </w:tcPr>
          <w:p w14:paraId="77E7844A"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07CB1069"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p>
        </w:tc>
        <w:tc>
          <w:tcPr>
            <w:tcW w:w="1914" w:type="dxa"/>
            <w:tcBorders>
              <w:top w:val="nil"/>
              <w:left w:val="nil"/>
              <w:bottom w:val="nil"/>
              <w:right w:val="nil"/>
            </w:tcBorders>
          </w:tcPr>
          <w:p w14:paraId="144133A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24669D21" w14:textId="54B27E7B"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162AD4">
              <w:rPr>
                <w:rFonts w:ascii="Bookman Old Style" w:eastAsia="Bookman Old Style" w:hAnsi="Bookman Old Style" w:cs="Bookman Old Style"/>
                <w:spacing w:val="1"/>
                <w:sz w:val="24"/>
                <w:szCs w:val="24"/>
              </w:rPr>
              <w:t>1</w:t>
            </w:r>
          </w:p>
        </w:tc>
      </w:tr>
      <w:tr w:rsidR="00142A59" w:rsidRPr="00142A59" w14:paraId="47146165" w14:textId="77777777" w:rsidTr="00142A59">
        <w:trPr>
          <w:trHeight w:hRule="exact" w:val="541"/>
        </w:trPr>
        <w:tc>
          <w:tcPr>
            <w:tcW w:w="662" w:type="dxa"/>
            <w:tcBorders>
              <w:top w:val="nil"/>
              <w:left w:val="nil"/>
              <w:bottom w:val="nil"/>
              <w:right w:val="nil"/>
            </w:tcBorders>
          </w:tcPr>
          <w:p w14:paraId="0982914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10B9D77"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0</w:t>
            </w:r>
          </w:p>
        </w:tc>
        <w:tc>
          <w:tcPr>
            <w:tcW w:w="7449" w:type="dxa"/>
            <w:tcBorders>
              <w:top w:val="nil"/>
              <w:left w:val="nil"/>
              <w:bottom w:val="nil"/>
              <w:right w:val="nil"/>
            </w:tcBorders>
          </w:tcPr>
          <w:p w14:paraId="65A4CE2C"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E865635"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p>
        </w:tc>
        <w:tc>
          <w:tcPr>
            <w:tcW w:w="1914" w:type="dxa"/>
            <w:tcBorders>
              <w:top w:val="nil"/>
              <w:left w:val="nil"/>
              <w:bottom w:val="nil"/>
              <w:right w:val="nil"/>
            </w:tcBorders>
          </w:tcPr>
          <w:p w14:paraId="02A6227F"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A8623B3" w14:textId="62A104A0"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162AD4">
              <w:rPr>
                <w:rFonts w:ascii="Bookman Old Style" w:eastAsia="Bookman Old Style" w:hAnsi="Bookman Old Style" w:cs="Bookman Old Style"/>
                <w:spacing w:val="1"/>
                <w:sz w:val="24"/>
                <w:szCs w:val="24"/>
              </w:rPr>
              <w:t>1</w:t>
            </w:r>
          </w:p>
        </w:tc>
      </w:tr>
      <w:tr w:rsidR="00142A59" w:rsidRPr="00142A59" w14:paraId="69EBDCF1" w14:textId="77777777" w:rsidTr="00142A59">
        <w:trPr>
          <w:trHeight w:hRule="exact" w:val="540"/>
        </w:trPr>
        <w:tc>
          <w:tcPr>
            <w:tcW w:w="662" w:type="dxa"/>
            <w:tcBorders>
              <w:top w:val="nil"/>
              <w:left w:val="nil"/>
              <w:bottom w:val="nil"/>
              <w:right w:val="nil"/>
            </w:tcBorders>
          </w:tcPr>
          <w:p w14:paraId="73E94897"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792AE15"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1</w:t>
            </w:r>
          </w:p>
        </w:tc>
        <w:tc>
          <w:tcPr>
            <w:tcW w:w="7449" w:type="dxa"/>
            <w:tcBorders>
              <w:top w:val="nil"/>
              <w:left w:val="nil"/>
              <w:bottom w:val="nil"/>
              <w:right w:val="nil"/>
            </w:tcBorders>
          </w:tcPr>
          <w:p w14:paraId="312D44C1"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0B373E2"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
        </w:tc>
        <w:tc>
          <w:tcPr>
            <w:tcW w:w="1914" w:type="dxa"/>
            <w:tcBorders>
              <w:top w:val="nil"/>
              <w:left w:val="nil"/>
              <w:bottom w:val="nil"/>
              <w:right w:val="nil"/>
            </w:tcBorders>
          </w:tcPr>
          <w:p w14:paraId="6F7181C9"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08CF04E" w14:textId="403B273E"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162AD4">
              <w:rPr>
                <w:rFonts w:ascii="Bookman Old Style" w:eastAsia="Bookman Old Style" w:hAnsi="Bookman Old Style" w:cs="Bookman Old Style"/>
                <w:spacing w:val="1"/>
                <w:sz w:val="24"/>
                <w:szCs w:val="24"/>
              </w:rPr>
              <w:t>2</w:t>
            </w:r>
          </w:p>
        </w:tc>
      </w:tr>
      <w:tr w:rsidR="00142A59" w:rsidRPr="00142A59" w14:paraId="1BB88293" w14:textId="77777777" w:rsidTr="00142A59">
        <w:trPr>
          <w:trHeight w:hRule="exact" w:val="490"/>
        </w:trPr>
        <w:tc>
          <w:tcPr>
            <w:tcW w:w="662" w:type="dxa"/>
            <w:tcBorders>
              <w:top w:val="nil"/>
              <w:left w:val="nil"/>
              <w:bottom w:val="nil"/>
              <w:right w:val="nil"/>
            </w:tcBorders>
          </w:tcPr>
          <w:p w14:paraId="1887E617"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092C058"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2</w:t>
            </w:r>
          </w:p>
        </w:tc>
        <w:tc>
          <w:tcPr>
            <w:tcW w:w="7449" w:type="dxa"/>
            <w:tcBorders>
              <w:top w:val="nil"/>
              <w:left w:val="nil"/>
              <w:bottom w:val="nil"/>
              <w:right w:val="nil"/>
            </w:tcBorders>
          </w:tcPr>
          <w:p w14:paraId="08E9CE7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0CA213DB" w14:textId="77777777" w:rsidR="00142A59" w:rsidRPr="00142A59" w:rsidRDefault="00142A59" w:rsidP="00E2569C">
            <w:pPr>
              <w:spacing w:after="0" w:line="240" w:lineRule="auto"/>
              <w:ind w:lef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udu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p>
        </w:tc>
        <w:tc>
          <w:tcPr>
            <w:tcW w:w="1914" w:type="dxa"/>
            <w:tcBorders>
              <w:top w:val="nil"/>
              <w:left w:val="nil"/>
              <w:bottom w:val="nil"/>
              <w:right w:val="nil"/>
            </w:tcBorders>
          </w:tcPr>
          <w:p w14:paraId="40E0789F"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E805136" w14:textId="6BE6150B"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162AD4">
              <w:rPr>
                <w:rFonts w:ascii="Bookman Old Style" w:eastAsia="Bookman Old Style" w:hAnsi="Bookman Old Style" w:cs="Bookman Old Style"/>
                <w:spacing w:val="1"/>
                <w:sz w:val="24"/>
                <w:szCs w:val="24"/>
              </w:rPr>
              <w:t>2</w:t>
            </w:r>
          </w:p>
        </w:tc>
      </w:tr>
    </w:tbl>
    <w:p w14:paraId="107601E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A3456E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4F6E78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1C4F4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C1A239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1D45F1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B513CF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69CA56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8135F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1FFC8E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CC0C8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B098E8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8AEACA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021B4E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8257A5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0D39B4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F8985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BF8CEC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221A6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E5B1D3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87D556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B41F24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F8B84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FC1787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C36774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08B55FC" w14:textId="6C350E00" w:rsidR="00142A59" w:rsidRDefault="00142A59" w:rsidP="00E2569C">
      <w:pPr>
        <w:spacing w:after="0" w:line="200" w:lineRule="exact"/>
        <w:jc w:val="both"/>
        <w:rPr>
          <w:rFonts w:ascii="Times New Roman" w:eastAsia="Times New Roman" w:hAnsi="Times New Roman" w:cs="Times New Roman"/>
          <w:sz w:val="20"/>
          <w:szCs w:val="20"/>
        </w:rPr>
      </w:pPr>
    </w:p>
    <w:p w14:paraId="4A671920" w14:textId="703BB5AA" w:rsidR="00F93EF2" w:rsidRDefault="00F93EF2" w:rsidP="00E2569C">
      <w:pPr>
        <w:spacing w:after="0" w:line="200" w:lineRule="exact"/>
        <w:jc w:val="both"/>
        <w:rPr>
          <w:rFonts w:ascii="Times New Roman" w:eastAsia="Times New Roman" w:hAnsi="Times New Roman" w:cs="Times New Roman"/>
          <w:sz w:val="20"/>
          <w:szCs w:val="20"/>
        </w:rPr>
      </w:pPr>
    </w:p>
    <w:p w14:paraId="3DB5412E" w14:textId="6D925674" w:rsidR="00F93EF2" w:rsidRDefault="00F93EF2" w:rsidP="00E2569C">
      <w:pPr>
        <w:spacing w:after="0" w:line="200" w:lineRule="exact"/>
        <w:jc w:val="both"/>
        <w:rPr>
          <w:rFonts w:ascii="Times New Roman" w:eastAsia="Times New Roman" w:hAnsi="Times New Roman" w:cs="Times New Roman"/>
          <w:sz w:val="20"/>
          <w:szCs w:val="20"/>
        </w:rPr>
      </w:pPr>
    </w:p>
    <w:p w14:paraId="220B8AB1" w14:textId="2FD4672B" w:rsidR="00F93EF2" w:rsidRDefault="00F93EF2" w:rsidP="00E2569C">
      <w:pPr>
        <w:spacing w:after="0" w:line="200" w:lineRule="exact"/>
        <w:jc w:val="both"/>
        <w:rPr>
          <w:rFonts w:ascii="Times New Roman" w:eastAsia="Times New Roman" w:hAnsi="Times New Roman" w:cs="Times New Roman"/>
          <w:sz w:val="20"/>
          <w:szCs w:val="20"/>
        </w:rPr>
      </w:pPr>
    </w:p>
    <w:p w14:paraId="02869F50" w14:textId="019A6681" w:rsidR="00F93EF2" w:rsidRDefault="00F93EF2" w:rsidP="00E2569C">
      <w:pPr>
        <w:spacing w:after="0" w:line="200" w:lineRule="exact"/>
        <w:jc w:val="both"/>
        <w:rPr>
          <w:rFonts w:ascii="Times New Roman" w:eastAsia="Times New Roman" w:hAnsi="Times New Roman" w:cs="Times New Roman"/>
          <w:sz w:val="20"/>
          <w:szCs w:val="20"/>
        </w:rPr>
      </w:pPr>
    </w:p>
    <w:p w14:paraId="1B5B1D50" w14:textId="77777777" w:rsidR="00F93EF2" w:rsidRPr="00142A59" w:rsidRDefault="00F93EF2" w:rsidP="00E2569C">
      <w:pPr>
        <w:spacing w:after="0" w:line="200" w:lineRule="exact"/>
        <w:jc w:val="both"/>
        <w:rPr>
          <w:rFonts w:ascii="Times New Roman" w:eastAsia="Times New Roman" w:hAnsi="Times New Roman" w:cs="Times New Roman"/>
          <w:sz w:val="20"/>
          <w:szCs w:val="20"/>
        </w:rPr>
      </w:pPr>
    </w:p>
    <w:p w14:paraId="4C6E60F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89C076" w14:textId="77777777" w:rsidR="00142A59" w:rsidRPr="00142A59" w:rsidRDefault="00142A59" w:rsidP="00E2569C">
      <w:pPr>
        <w:spacing w:before="9" w:after="0" w:line="240" w:lineRule="exact"/>
        <w:jc w:val="both"/>
        <w:rPr>
          <w:rFonts w:ascii="Times New Roman" w:eastAsia="Times New Roman" w:hAnsi="Times New Roman" w:cs="Times New Roman"/>
          <w:sz w:val="24"/>
          <w:szCs w:val="24"/>
        </w:rPr>
      </w:pPr>
    </w:p>
    <w:p w14:paraId="5CA95092" w14:textId="72356343" w:rsidR="00142A59" w:rsidRPr="00785048" w:rsidRDefault="00142A59" w:rsidP="00E2569C">
      <w:pPr>
        <w:spacing w:before="26" w:after="0" w:line="240" w:lineRule="auto"/>
        <w:jc w:val="both"/>
        <w:rPr>
          <w:rFonts w:ascii="Bookman Old Style" w:eastAsia="Bookman Old Style" w:hAnsi="Bookman Old Style" w:cs="Bookman Old Style"/>
          <w:b/>
          <w:sz w:val="24"/>
          <w:szCs w:val="24"/>
        </w:rPr>
      </w:pPr>
      <w:r w:rsidRPr="00785048">
        <w:rPr>
          <w:rFonts w:ascii="Bookman Old Style" w:eastAsia="Bookman Old Style" w:hAnsi="Bookman Old Style" w:cs="Bookman Old Style"/>
          <w:b/>
          <w:spacing w:val="6"/>
          <w:sz w:val="24"/>
          <w:szCs w:val="24"/>
        </w:rPr>
        <w:t>S</w:t>
      </w:r>
      <w:r w:rsidRPr="00785048">
        <w:rPr>
          <w:rFonts w:ascii="Bookman Old Style" w:eastAsia="Bookman Old Style" w:hAnsi="Bookman Old Style" w:cs="Bookman Old Style"/>
          <w:b/>
          <w:spacing w:val="7"/>
          <w:sz w:val="24"/>
          <w:szCs w:val="24"/>
        </w:rPr>
        <w:t>E</w:t>
      </w:r>
      <w:r w:rsidRPr="00785048">
        <w:rPr>
          <w:rFonts w:ascii="Bookman Old Style" w:eastAsia="Bookman Old Style" w:hAnsi="Bookman Old Style" w:cs="Bookman Old Style"/>
          <w:b/>
          <w:spacing w:val="2"/>
          <w:sz w:val="24"/>
          <w:szCs w:val="24"/>
        </w:rPr>
        <w:t>C</w:t>
      </w:r>
      <w:r w:rsidRPr="00785048">
        <w:rPr>
          <w:rFonts w:ascii="Bookman Old Style" w:eastAsia="Bookman Old Style" w:hAnsi="Bookman Old Style" w:cs="Bookman Old Style"/>
          <w:b/>
          <w:spacing w:val="-3"/>
          <w:sz w:val="24"/>
          <w:szCs w:val="24"/>
        </w:rPr>
        <w:t>T</w:t>
      </w:r>
      <w:r w:rsidRPr="00785048">
        <w:rPr>
          <w:rFonts w:ascii="Bookman Old Style" w:eastAsia="Bookman Old Style" w:hAnsi="Bookman Old Style" w:cs="Bookman Old Style"/>
          <w:b/>
          <w:spacing w:val="-6"/>
          <w:sz w:val="24"/>
          <w:szCs w:val="24"/>
        </w:rPr>
        <w:t>I</w:t>
      </w:r>
      <w:r w:rsidRPr="00785048">
        <w:rPr>
          <w:rFonts w:ascii="Bookman Old Style" w:eastAsia="Bookman Old Style" w:hAnsi="Bookman Old Style" w:cs="Bookman Old Style"/>
          <w:b/>
          <w:spacing w:val="3"/>
          <w:sz w:val="24"/>
          <w:szCs w:val="24"/>
        </w:rPr>
        <w:t>O</w:t>
      </w:r>
      <w:r w:rsidRPr="00785048">
        <w:rPr>
          <w:rFonts w:ascii="Bookman Old Style" w:eastAsia="Bookman Old Style" w:hAnsi="Bookman Old Style" w:cs="Bookman Old Style"/>
          <w:b/>
          <w:sz w:val="24"/>
          <w:szCs w:val="24"/>
        </w:rPr>
        <w:t>N</w:t>
      </w:r>
      <w:r w:rsidRPr="00785048">
        <w:rPr>
          <w:rFonts w:ascii="Bookman Old Style" w:eastAsia="Bookman Old Style" w:hAnsi="Bookman Old Style" w:cs="Bookman Old Style"/>
          <w:b/>
          <w:spacing w:val="-4"/>
          <w:sz w:val="24"/>
          <w:szCs w:val="24"/>
        </w:rPr>
        <w:t xml:space="preserve"> </w:t>
      </w:r>
      <w:r w:rsidRPr="00785048">
        <w:rPr>
          <w:rFonts w:ascii="Bookman Old Style" w:eastAsia="Bookman Old Style" w:hAnsi="Bookman Old Style" w:cs="Bookman Old Style"/>
          <w:b/>
          <w:spacing w:val="-6"/>
          <w:sz w:val="24"/>
          <w:szCs w:val="24"/>
        </w:rPr>
        <w:t>I</w:t>
      </w:r>
      <w:r w:rsidRPr="00785048">
        <w:rPr>
          <w:rFonts w:ascii="Bookman Old Style" w:eastAsia="Bookman Old Style" w:hAnsi="Bookman Old Style" w:cs="Bookman Old Style"/>
          <w:b/>
          <w:spacing w:val="-3"/>
          <w:sz w:val="24"/>
          <w:szCs w:val="24"/>
        </w:rPr>
        <w:t>I</w:t>
      </w:r>
      <w:r w:rsidRPr="00785048">
        <w:rPr>
          <w:rFonts w:ascii="Bookman Old Style" w:eastAsia="Bookman Old Style" w:hAnsi="Bookman Old Style" w:cs="Bookman Old Style"/>
          <w:b/>
          <w:sz w:val="24"/>
          <w:szCs w:val="24"/>
        </w:rPr>
        <w:t>:</w:t>
      </w:r>
      <w:r w:rsidRPr="00785048">
        <w:rPr>
          <w:rFonts w:ascii="Bookman Old Style" w:eastAsia="Bookman Old Style" w:hAnsi="Bookman Old Style" w:cs="Bookman Old Style"/>
          <w:b/>
          <w:spacing w:val="2"/>
          <w:sz w:val="24"/>
          <w:szCs w:val="24"/>
        </w:rPr>
        <w:t xml:space="preserve"> </w:t>
      </w:r>
      <w:r w:rsidRPr="00785048">
        <w:rPr>
          <w:rFonts w:ascii="Bookman Old Style" w:eastAsia="Bookman Old Style" w:hAnsi="Bookman Old Style" w:cs="Bookman Old Style"/>
          <w:b/>
          <w:sz w:val="24"/>
          <w:szCs w:val="24"/>
        </w:rPr>
        <w:t>-</w:t>
      </w:r>
      <w:r w:rsidRPr="00785048">
        <w:rPr>
          <w:rFonts w:ascii="Bookman Old Style" w:eastAsia="Bookman Old Style" w:hAnsi="Bookman Old Style" w:cs="Bookman Old Style"/>
          <w:b/>
          <w:spacing w:val="13"/>
          <w:sz w:val="24"/>
          <w:szCs w:val="24"/>
        </w:rPr>
        <w:t xml:space="preserve"> </w:t>
      </w:r>
      <w:r w:rsidRPr="00785048">
        <w:rPr>
          <w:rFonts w:ascii="Bookman Old Style" w:eastAsia="Bookman Old Style" w:hAnsi="Bookman Old Style" w:cs="Bookman Old Style"/>
          <w:b/>
          <w:spacing w:val="-6"/>
          <w:sz w:val="24"/>
          <w:szCs w:val="24"/>
        </w:rPr>
        <w:t>I</w:t>
      </w:r>
      <w:r w:rsidRPr="00785048">
        <w:rPr>
          <w:rFonts w:ascii="Bookman Old Style" w:eastAsia="Bookman Old Style" w:hAnsi="Bookman Old Style" w:cs="Bookman Old Style"/>
          <w:b/>
          <w:spacing w:val="2"/>
          <w:sz w:val="24"/>
          <w:szCs w:val="24"/>
        </w:rPr>
        <w:t>N</w:t>
      </w:r>
      <w:r w:rsidRPr="00785048">
        <w:rPr>
          <w:rFonts w:ascii="Bookman Old Style" w:eastAsia="Bookman Old Style" w:hAnsi="Bookman Old Style" w:cs="Bookman Old Style"/>
          <w:b/>
          <w:spacing w:val="1"/>
          <w:sz w:val="24"/>
          <w:szCs w:val="24"/>
        </w:rPr>
        <w:t>F</w:t>
      </w:r>
      <w:r w:rsidRPr="00785048">
        <w:rPr>
          <w:rFonts w:ascii="Bookman Old Style" w:eastAsia="Bookman Old Style" w:hAnsi="Bookman Old Style" w:cs="Bookman Old Style"/>
          <w:b/>
          <w:spacing w:val="3"/>
          <w:sz w:val="24"/>
          <w:szCs w:val="24"/>
        </w:rPr>
        <w:t>O</w:t>
      </w:r>
      <w:r w:rsidRPr="00785048">
        <w:rPr>
          <w:rFonts w:ascii="Bookman Old Style" w:eastAsia="Bookman Old Style" w:hAnsi="Bookman Old Style" w:cs="Bookman Old Style"/>
          <w:b/>
          <w:spacing w:val="8"/>
          <w:sz w:val="24"/>
          <w:szCs w:val="24"/>
        </w:rPr>
        <w:t>R</w:t>
      </w:r>
      <w:r w:rsidRPr="00785048">
        <w:rPr>
          <w:rFonts w:ascii="Bookman Old Style" w:eastAsia="Bookman Old Style" w:hAnsi="Bookman Old Style" w:cs="Bookman Old Style"/>
          <w:b/>
          <w:sz w:val="24"/>
          <w:szCs w:val="24"/>
        </w:rPr>
        <w:t>M</w:t>
      </w:r>
      <w:r w:rsidRPr="00785048">
        <w:rPr>
          <w:rFonts w:ascii="Bookman Old Style" w:eastAsia="Bookman Old Style" w:hAnsi="Bookman Old Style" w:cs="Bookman Old Style"/>
          <w:b/>
          <w:spacing w:val="7"/>
          <w:sz w:val="24"/>
          <w:szCs w:val="24"/>
        </w:rPr>
        <w:t>A</w:t>
      </w:r>
      <w:r w:rsidRPr="00785048">
        <w:rPr>
          <w:rFonts w:ascii="Bookman Old Style" w:eastAsia="Bookman Old Style" w:hAnsi="Bookman Old Style" w:cs="Bookman Old Style"/>
          <w:b/>
          <w:spacing w:val="-3"/>
          <w:sz w:val="24"/>
          <w:szCs w:val="24"/>
        </w:rPr>
        <w:t>T</w:t>
      </w:r>
      <w:r w:rsidRPr="00785048">
        <w:rPr>
          <w:rFonts w:ascii="Bookman Old Style" w:eastAsia="Bookman Old Style" w:hAnsi="Bookman Old Style" w:cs="Bookman Old Style"/>
          <w:b/>
          <w:spacing w:val="-6"/>
          <w:sz w:val="24"/>
          <w:szCs w:val="24"/>
        </w:rPr>
        <w:t>I</w:t>
      </w:r>
      <w:r w:rsidRPr="00785048">
        <w:rPr>
          <w:rFonts w:ascii="Bookman Old Style" w:eastAsia="Bookman Old Style" w:hAnsi="Bookman Old Style" w:cs="Bookman Old Style"/>
          <w:b/>
          <w:spacing w:val="3"/>
          <w:sz w:val="24"/>
          <w:szCs w:val="24"/>
        </w:rPr>
        <w:t>O</w:t>
      </w:r>
      <w:r w:rsidRPr="00785048">
        <w:rPr>
          <w:rFonts w:ascii="Bookman Old Style" w:eastAsia="Bookman Old Style" w:hAnsi="Bookman Old Style" w:cs="Bookman Old Style"/>
          <w:b/>
          <w:sz w:val="24"/>
          <w:szCs w:val="24"/>
        </w:rPr>
        <w:t>N</w:t>
      </w:r>
      <w:r w:rsidRPr="00785048">
        <w:rPr>
          <w:rFonts w:ascii="Bookman Old Style" w:eastAsia="Bookman Old Style" w:hAnsi="Bookman Old Style" w:cs="Bookman Old Style"/>
          <w:b/>
          <w:spacing w:val="-19"/>
          <w:sz w:val="24"/>
          <w:szCs w:val="24"/>
        </w:rPr>
        <w:t xml:space="preserve"> </w:t>
      </w:r>
      <w:r w:rsidRPr="00785048">
        <w:rPr>
          <w:rFonts w:ascii="Bookman Old Style" w:eastAsia="Bookman Old Style" w:hAnsi="Bookman Old Style" w:cs="Bookman Old Style"/>
          <w:b/>
          <w:spacing w:val="-3"/>
          <w:sz w:val="24"/>
          <w:szCs w:val="24"/>
        </w:rPr>
        <w:t>T</w:t>
      </w:r>
      <w:r w:rsidRPr="00785048">
        <w:rPr>
          <w:rFonts w:ascii="Bookman Old Style" w:eastAsia="Bookman Old Style" w:hAnsi="Bookman Old Style" w:cs="Bookman Old Style"/>
          <w:b/>
          <w:sz w:val="24"/>
          <w:szCs w:val="24"/>
        </w:rPr>
        <w:t>O</w:t>
      </w:r>
      <w:r w:rsidRPr="00785048">
        <w:rPr>
          <w:rFonts w:ascii="Bookman Old Style" w:eastAsia="Bookman Old Style" w:hAnsi="Bookman Old Style" w:cs="Bookman Old Style"/>
          <w:b/>
          <w:spacing w:val="11"/>
          <w:sz w:val="24"/>
          <w:szCs w:val="24"/>
        </w:rPr>
        <w:t xml:space="preserve"> </w:t>
      </w:r>
      <w:r w:rsidRPr="00785048">
        <w:rPr>
          <w:rFonts w:ascii="Bookman Old Style" w:eastAsia="Bookman Old Style" w:hAnsi="Bookman Old Style" w:cs="Bookman Old Style"/>
          <w:b/>
          <w:spacing w:val="2"/>
          <w:sz w:val="24"/>
          <w:szCs w:val="24"/>
        </w:rPr>
        <w:t>C</w:t>
      </w:r>
      <w:r w:rsidRPr="00785048">
        <w:rPr>
          <w:rFonts w:ascii="Bookman Old Style" w:eastAsia="Bookman Old Style" w:hAnsi="Bookman Old Style" w:cs="Bookman Old Style"/>
          <w:b/>
          <w:spacing w:val="3"/>
          <w:sz w:val="24"/>
          <w:szCs w:val="24"/>
        </w:rPr>
        <w:t>O</w:t>
      </w:r>
      <w:r w:rsidRPr="00785048">
        <w:rPr>
          <w:rFonts w:ascii="Bookman Old Style" w:eastAsia="Bookman Old Style" w:hAnsi="Bookman Old Style" w:cs="Bookman Old Style"/>
          <w:b/>
          <w:spacing w:val="2"/>
          <w:sz w:val="24"/>
          <w:szCs w:val="24"/>
        </w:rPr>
        <w:t>N</w:t>
      </w:r>
      <w:r w:rsidRPr="00785048">
        <w:rPr>
          <w:rFonts w:ascii="Bookman Old Style" w:eastAsia="Bookman Old Style" w:hAnsi="Bookman Old Style" w:cs="Bookman Old Style"/>
          <w:b/>
          <w:spacing w:val="6"/>
          <w:sz w:val="24"/>
          <w:szCs w:val="24"/>
        </w:rPr>
        <w:t>S</w:t>
      </w:r>
      <w:r w:rsidRPr="00785048">
        <w:rPr>
          <w:rFonts w:ascii="Bookman Old Style" w:eastAsia="Bookman Old Style" w:hAnsi="Bookman Old Style" w:cs="Bookman Old Style"/>
          <w:b/>
          <w:spacing w:val="2"/>
          <w:sz w:val="24"/>
          <w:szCs w:val="24"/>
        </w:rPr>
        <w:t>U</w:t>
      </w:r>
      <w:r w:rsidRPr="00785048">
        <w:rPr>
          <w:rFonts w:ascii="Bookman Old Style" w:eastAsia="Bookman Old Style" w:hAnsi="Bookman Old Style" w:cs="Bookman Old Style"/>
          <w:b/>
          <w:spacing w:val="-4"/>
          <w:sz w:val="24"/>
          <w:szCs w:val="24"/>
        </w:rPr>
        <w:t>L</w:t>
      </w:r>
      <w:r w:rsidRPr="00785048">
        <w:rPr>
          <w:rFonts w:ascii="Bookman Old Style" w:eastAsia="Bookman Old Style" w:hAnsi="Bookman Old Style" w:cs="Bookman Old Style"/>
          <w:b/>
          <w:spacing w:val="-3"/>
          <w:sz w:val="24"/>
          <w:szCs w:val="24"/>
        </w:rPr>
        <w:t>T</w:t>
      </w:r>
      <w:r w:rsidRPr="00785048">
        <w:rPr>
          <w:rFonts w:ascii="Bookman Old Style" w:eastAsia="Bookman Old Style" w:hAnsi="Bookman Old Style" w:cs="Bookman Old Style"/>
          <w:b/>
          <w:spacing w:val="7"/>
          <w:sz w:val="24"/>
          <w:szCs w:val="24"/>
        </w:rPr>
        <w:t>A</w:t>
      </w:r>
      <w:r w:rsidRPr="00785048">
        <w:rPr>
          <w:rFonts w:ascii="Bookman Old Style" w:eastAsia="Bookman Old Style" w:hAnsi="Bookman Old Style" w:cs="Bookman Old Style"/>
          <w:b/>
          <w:spacing w:val="2"/>
          <w:sz w:val="24"/>
          <w:szCs w:val="24"/>
        </w:rPr>
        <w:t>N</w:t>
      </w:r>
      <w:r w:rsidRPr="00785048">
        <w:rPr>
          <w:rFonts w:ascii="Bookman Old Style" w:eastAsia="Bookman Old Style" w:hAnsi="Bookman Old Style" w:cs="Bookman Old Style"/>
          <w:b/>
          <w:spacing w:val="-3"/>
          <w:sz w:val="24"/>
          <w:szCs w:val="24"/>
        </w:rPr>
        <w:t>T</w:t>
      </w:r>
      <w:r w:rsidRPr="00785048">
        <w:rPr>
          <w:rFonts w:ascii="Bookman Old Style" w:eastAsia="Bookman Old Style" w:hAnsi="Bookman Old Style" w:cs="Bookman Old Style"/>
          <w:b/>
          <w:sz w:val="24"/>
          <w:szCs w:val="24"/>
        </w:rPr>
        <w:t>S</w:t>
      </w:r>
      <w:r w:rsidRPr="00785048">
        <w:rPr>
          <w:rFonts w:ascii="Bookman Old Style" w:eastAsia="Bookman Old Style" w:hAnsi="Bookman Old Style" w:cs="Bookman Old Style"/>
          <w:b/>
          <w:spacing w:val="-15"/>
          <w:sz w:val="24"/>
          <w:szCs w:val="24"/>
        </w:rPr>
        <w:t xml:space="preserve"> </w:t>
      </w:r>
      <w:r w:rsidRPr="00785048">
        <w:rPr>
          <w:rFonts w:ascii="Bookman Old Style" w:eastAsia="Bookman Old Style" w:hAnsi="Bookman Old Style" w:cs="Bookman Old Style"/>
          <w:b/>
          <w:spacing w:val="-2"/>
          <w:sz w:val="24"/>
          <w:szCs w:val="24"/>
        </w:rPr>
        <w:t>(</w:t>
      </w:r>
      <w:r w:rsidRPr="00785048">
        <w:rPr>
          <w:rFonts w:ascii="Bookman Old Style" w:eastAsia="Bookman Old Style" w:hAnsi="Bookman Old Style" w:cs="Bookman Old Style"/>
          <w:b/>
          <w:spacing w:val="-6"/>
          <w:sz w:val="24"/>
          <w:szCs w:val="24"/>
        </w:rPr>
        <w:t>I</w:t>
      </w:r>
      <w:r w:rsidRPr="00785048">
        <w:rPr>
          <w:rFonts w:ascii="Bookman Old Style" w:eastAsia="Bookman Old Style" w:hAnsi="Bookman Old Style" w:cs="Bookman Old Style"/>
          <w:b/>
          <w:spacing w:val="6"/>
          <w:sz w:val="24"/>
          <w:szCs w:val="24"/>
        </w:rPr>
        <w:t>T</w:t>
      </w:r>
      <w:r w:rsidRPr="00785048">
        <w:rPr>
          <w:rFonts w:ascii="Bookman Old Style" w:eastAsia="Bookman Old Style" w:hAnsi="Bookman Old Style" w:cs="Bookman Old Style"/>
          <w:b/>
          <w:spacing w:val="2"/>
          <w:sz w:val="24"/>
          <w:szCs w:val="24"/>
        </w:rPr>
        <w:t>C)</w:t>
      </w:r>
    </w:p>
    <w:p w14:paraId="6684EBD8"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6078BD5D" w14:textId="2A43D032" w:rsidR="00785048"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00785048">
        <w:rPr>
          <w:rFonts w:ascii="Bookman Old Style" w:eastAsia="Bookman Old Style" w:hAnsi="Bookman Old Style" w:cs="Bookman Old Style"/>
          <w:sz w:val="24"/>
          <w:szCs w:val="24"/>
        </w:rPr>
        <w:t>n</w:t>
      </w:r>
    </w:p>
    <w:p w14:paraId="0696DC9E" w14:textId="77777777" w:rsidR="00785048" w:rsidRDefault="00785048" w:rsidP="00E2569C">
      <w:pPr>
        <w:spacing w:after="0" w:line="240" w:lineRule="auto"/>
        <w:ind w:left="142"/>
        <w:jc w:val="both"/>
        <w:rPr>
          <w:rFonts w:ascii="Bookman Old Style" w:eastAsia="Bookman Old Style" w:hAnsi="Bookman Old Style" w:cs="Bookman Old Style"/>
          <w:sz w:val="24"/>
          <w:szCs w:val="24"/>
        </w:rPr>
      </w:pPr>
    </w:p>
    <w:p w14:paraId="29C4F46D" w14:textId="1CCF86F2" w:rsidR="00142A59" w:rsidRPr="00785048" w:rsidRDefault="00142A59" w:rsidP="00E2569C">
      <w:pPr>
        <w:spacing w:after="0" w:line="240" w:lineRule="auto"/>
        <w:ind w:left="142"/>
        <w:jc w:val="both"/>
        <w:rPr>
          <w:rFonts w:ascii="Bookman Old Style" w:eastAsia="Bookman Old Style" w:hAnsi="Bookman Old Style" w:cs="Bookman Old Style"/>
          <w:spacing w:val="1"/>
          <w:sz w:val="24"/>
          <w:szCs w:val="24"/>
        </w:rPr>
      </w:pPr>
      <w:r w:rsidRPr="00142A59">
        <w:rPr>
          <w:rFonts w:ascii="Bookman Old Style" w:eastAsia="Bookman Old Style" w:hAnsi="Bookman Old Style" w:cs="Bookman Old Style"/>
          <w:spacing w:val="1"/>
          <w:sz w:val="24"/>
          <w:szCs w:val="24"/>
        </w:rPr>
        <w:t>2</w:t>
      </w:r>
      <w:r w:rsidRPr="00785048">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1"/>
          <w:sz w:val="24"/>
          <w:szCs w:val="24"/>
        </w:rPr>
        <w:t>1</w:t>
      </w:r>
      <w:r w:rsidRPr="00785048">
        <w:rPr>
          <w:rFonts w:ascii="Bookman Old Style" w:eastAsia="Bookman Old Style" w:hAnsi="Bookman Old Style" w:cs="Bookman Old Style"/>
          <w:spacing w:val="1"/>
          <w:sz w:val="24"/>
          <w:szCs w:val="24"/>
        </w:rPr>
        <w:t xml:space="preserve">.1 </w:t>
      </w:r>
      <w:r w:rsidRPr="00142A59">
        <w:rPr>
          <w:rFonts w:ascii="Bookman Old Style" w:eastAsia="Bookman Old Style" w:hAnsi="Bookman Old Style" w:cs="Bookman Old Style"/>
          <w:spacing w:val="1"/>
          <w:sz w:val="24"/>
          <w:szCs w:val="24"/>
        </w:rPr>
        <w:t>T</w:t>
      </w:r>
      <w:r w:rsidRPr="00785048">
        <w:rPr>
          <w:rFonts w:ascii="Bookman Old Style" w:eastAsia="Bookman Old Style" w:hAnsi="Bookman Old Style" w:cs="Bookman Old Style"/>
          <w:spacing w:val="1"/>
          <w:sz w:val="24"/>
          <w:szCs w:val="24"/>
        </w:rPr>
        <w:t xml:space="preserve">he Client named the </w:t>
      </w:r>
      <w:r w:rsidRPr="00142A59">
        <w:rPr>
          <w:rFonts w:ascii="Bookman Old Style" w:eastAsia="Bookman Old Style" w:hAnsi="Bookman Old Style" w:cs="Bookman Old Style"/>
          <w:spacing w:val="1"/>
          <w:sz w:val="24"/>
          <w:szCs w:val="24"/>
        </w:rPr>
        <w:t>App</w:t>
      </w:r>
      <w:r w:rsidRPr="00785048">
        <w:rPr>
          <w:rFonts w:ascii="Bookman Old Style" w:eastAsia="Bookman Old Style" w:hAnsi="Bookman Old Style" w:cs="Bookman Old Style"/>
          <w:spacing w:val="1"/>
          <w:sz w:val="24"/>
          <w:szCs w:val="24"/>
        </w:rPr>
        <w:t>en</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ix to “I</w:t>
      </w:r>
      <w:r w:rsidRPr="00142A59">
        <w:rPr>
          <w:rFonts w:ascii="Bookman Old Style" w:eastAsia="Bookman Old Style" w:hAnsi="Bookman Old Style" w:cs="Bookman Old Style"/>
          <w:spacing w:val="1"/>
          <w:sz w:val="24"/>
          <w:szCs w:val="24"/>
        </w:rPr>
        <w:t>T</w:t>
      </w:r>
      <w:r w:rsidRPr="00785048">
        <w:rPr>
          <w:rFonts w:ascii="Bookman Old Style" w:eastAsia="Bookman Old Style" w:hAnsi="Bookman Old Style" w:cs="Bookman Old Style"/>
          <w:spacing w:val="1"/>
          <w:sz w:val="24"/>
          <w:szCs w:val="24"/>
        </w:rPr>
        <w:t>C” will select a firm or an in</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ivi</w:t>
      </w:r>
      <w:r w:rsidRPr="00142A59">
        <w:rPr>
          <w:rFonts w:ascii="Bookman Old Style" w:eastAsia="Bookman Old Style" w:hAnsi="Bookman Old Style" w:cs="Bookman Old Style"/>
          <w:spacing w:val="1"/>
          <w:sz w:val="24"/>
          <w:szCs w:val="24"/>
        </w:rPr>
        <w:t>du</w:t>
      </w:r>
      <w:r w:rsidRPr="00785048">
        <w:rPr>
          <w:rFonts w:ascii="Bookman Old Style" w:eastAsia="Bookman Old Style" w:hAnsi="Bookman Old Style" w:cs="Bookman Old Style"/>
          <w:spacing w:val="1"/>
          <w:sz w:val="24"/>
          <w:szCs w:val="24"/>
        </w:rPr>
        <w:t>al among those invited to s</w:t>
      </w:r>
      <w:r w:rsidRPr="00142A59">
        <w:rPr>
          <w:rFonts w:ascii="Bookman Old Style" w:eastAsia="Bookman Old Style" w:hAnsi="Bookman Old Style" w:cs="Bookman Old Style"/>
          <w:spacing w:val="1"/>
          <w:sz w:val="24"/>
          <w:szCs w:val="24"/>
        </w:rPr>
        <w:t>ub</w:t>
      </w:r>
      <w:r w:rsidRPr="00785048">
        <w:rPr>
          <w:rFonts w:ascii="Bookman Old Style" w:eastAsia="Bookman Old Style" w:hAnsi="Bookman Old Style" w:cs="Bookman Old Style"/>
          <w:spacing w:val="1"/>
          <w:sz w:val="24"/>
          <w:szCs w:val="24"/>
        </w:rPr>
        <w:t xml:space="preserve">mit a </w:t>
      </w:r>
      <w:r w:rsidRPr="00142A59">
        <w:rPr>
          <w:rFonts w:ascii="Bookman Old Style" w:eastAsia="Bookman Old Style" w:hAnsi="Bookman Old Style" w:cs="Bookman Old Style"/>
          <w:spacing w:val="1"/>
          <w:sz w:val="24"/>
          <w:szCs w:val="24"/>
        </w:rPr>
        <w:t>p</w:t>
      </w:r>
      <w:r w:rsidRPr="00785048">
        <w:rPr>
          <w:rFonts w:ascii="Bookman Old Style" w:eastAsia="Bookman Old Style" w:hAnsi="Bookman Old Style" w:cs="Bookman Old Style"/>
          <w:spacing w:val="1"/>
          <w:sz w:val="24"/>
          <w:szCs w:val="24"/>
        </w:rPr>
        <w:t>ro</w:t>
      </w:r>
      <w:r w:rsidRPr="00142A59">
        <w:rPr>
          <w:rFonts w:ascii="Bookman Old Style" w:eastAsia="Bookman Old Style" w:hAnsi="Bookman Old Style" w:cs="Bookman Old Style"/>
          <w:spacing w:val="1"/>
          <w:sz w:val="24"/>
          <w:szCs w:val="24"/>
        </w:rPr>
        <w:t>p</w:t>
      </w:r>
      <w:r w:rsidRPr="00785048">
        <w:rPr>
          <w:rFonts w:ascii="Bookman Old Style" w:eastAsia="Bookman Old Style" w:hAnsi="Bookman Old Style" w:cs="Bookman Old Style"/>
          <w:spacing w:val="1"/>
          <w:sz w:val="24"/>
          <w:szCs w:val="24"/>
        </w:rPr>
        <w:t>osal, in accor</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 xml:space="preserve">ance with the method of selection </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etailed in the a</w:t>
      </w:r>
      <w:r w:rsidRPr="00142A59">
        <w:rPr>
          <w:rFonts w:ascii="Bookman Old Style" w:eastAsia="Bookman Old Style" w:hAnsi="Bookman Old Style" w:cs="Bookman Old Style"/>
          <w:spacing w:val="1"/>
          <w:sz w:val="24"/>
          <w:szCs w:val="24"/>
        </w:rPr>
        <w:t>pp</w:t>
      </w:r>
      <w:r w:rsidRPr="00785048">
        <w:rPr>
          <w:rFonts w:ascii="Bookman Old Style" w:eastAsia="Bookman Old Style" w:hAnsi="Bookman Old Style" w:cs="Bookman Old Style"/>
          <w:spacing w:val="1"/>
          <w:sz w:val="24"/>
          <w:szCs w:val="24"/>
        </w:rPr>
        <w:t>en</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 xml:space="preserve">ix. </w:t>
      </w:r>
      <w:r w:rsidRPr="00142A59">
        <w:rPr>
          <w:rFonts w:ascii="Bookman Old Style" w:eastAsia="Bookman Old Style" w:hAnsi="Bookman Old Style" w:cs="Bookman Old Style"/>
          <w:spacing w:val="1"/>
          <w:sz w:val="24"/>
          <w:szCs w:val="24"/>
        </w:rPr>
        <w:t>T</w:t>
      </w:r>
      <w:r w:rsidRPr="00785048">
        <w:rPr>
          <w:rFonts w:ascii="Bookman Old Style" w:eastAsia="Bookman Old Style" w:hAnsi="Bookman Old Style" w:cs="Bookman Old Style"/>
          <w:spacing w:val="1"/>
          <w:sz w:val="24"/>
          <w:szCs w:val="24"/>
        </w:rPr>
        <w:t>he method of selection shall</w:t>
      </w:r>
      <w:r w:rsidRPr="00142A59">
        <w:rPr>
          <w:rFonts w:ascii="Bookman Old Style" w:eastAsia="Bookman Old Style" w:hAnsi="Bookman Old Style" w:cs="Bookman Old Style"/>
          <w:spacing w:val="1"/>
          <w:sz w:val="24"/>
          <w:szCs w:val="24"/>
        </w:rPr>
        <w:t xml:space="preserve"> b</w:t>
      </w:r>
      <w:r w:rsidRPr="00785048">
        <w:rPr>
          <w:rFonts w:ascii="Bookman Old Style" w:eastAsia="Bookman Old Style" w:hAnsi="Bookman Old Style" w:cs="Bookman Old Style"/>
          <w:spacing w:val="1"/>
          <w:sz w:val="24"/>
          <w:szCs w:val="24"/>
        </w:rPr>
        <w:t>e as in</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 xml:space="preserve">icated </w:t>
      </w:r>
      <w:r w:rsidRPr="00142A59">
        <w:rPr>
          <w:rFonts w:ascii="Bookman Old Style" w:eastAsia="Bookman Old Style" w:hAnsi="Bookman Old Style" w:cs="Bookman Old Style"/>
          <w:spacing w:val="1"/>
          <w:sz w:val="24"/>
          <w:szCs w:val="24"/>
        </w:rPr>
        <w:t>b</w:t>
      </w:r>
      <w:r w:rsidRPr="00785048">
        <w:rPr>
          <w:rFonts w:ascii="Bookman Old Style" w:eastAsia="Bookman Old Style" w:hAnsi="Bookman Old Style" w:cs="Bookman Old Style"/>
          <w:spacing w:val="1"/>
          <w:sz w:val="24"/>
          <w:szCs w:val="24"/>
        </w:rPr>
        <w:t xml:space="preserve">y the </w:t>
      </w:r>
      <w:r w:rsidRPr="00142A59">
        <w:rPr>
          <w:rFonts w:ascii="Bookman Old Style" w:eastAsia="Bookman Old Style" w:hAnsi="Bookman Old Style" w:cs="Bookman Old Style"/>
          <w:spacing w:val="1"/>
          <w:sz w:val="24"/>
          <w:szCs w:val="24"/>
        </w:rPr>
        <w:t>p</w:t>
      </w:r>
      <w:r w:rsidRPr="00785048">
        <w:rPr>
          <w:rFonts w:ascii="Bookman Old Style" w:eastAsia="Bookman Old Style" w:hAnsi="Bookman Old Style" w:cs="Bookman Old Style"/>
          <w:spacing w:val="1"/>
          <w:sz w:val="24"/>
          <w:szCs w:val="24"/>
        </w:rPr>
        <w:t>roc</w:t>
      </w:r>
      <w:r w:rsidRPr="00142A59">
        <w:rPr>
          <w:rFonts w:ascii="Bookman Old Style" w:eastAsia="Bookman Old Style" w:hAnsi="Bookman Old Style" w:cs="Bookman Old Style"/>
          <w:spacing w:val="1"/>
          <w:sz w:val="24"/>
          <w:szCs w:val="24"/>
        </w:rPr>
        <w:t>u</w:t>
      </w:r>
      <w:r w:rsidRPr="00785048">
        <w:rPr>
          <w:rFonts w:ascii="Bookman Old Style" w:eastAsia="Bookman Old Style" w:hAnsi="Bookman Old Style" w:cs="Bookman Old Style"/>
          <w:spacing w:val="1"/>
          <w:sz w:val="24"/>
          <w:szCs w:val="24"/>
        </w:rPr>
        <w:t xml:space="preserve">ring entity in the </w:t>
      </w:r>
      <w:r w:rsidRPr="00142A59">
        <w:rPr>
          <w:rFonts w:ascii="Bookman Old Style" w:eastAsia="Bookman Old Style" w:hAnsi="Bookman Old Style" w:cs="Bookman Old Style"/>
          <w:spacing w:val="1"/>
          <w:sz w:val="24"/>
          <w:szCs w:val="24"/>
        </w:rPr>
        <w:t>App</w:t>
      </w:r>
      <w:r w:rsidRPr="00785048">
        <w:rPr>
          <w:rFonts w:ascii="Bookman Old Style" w:eastAsia="Bookman Old Style" w:hAnsi="Bookman Old Style" w:cs="Bookman Old Style"/>
          <w:spacing w:val="1"/>
          <w:sz w:val="24"/>
          <w:szCs w:val="24"/>
        </w:rPr>
        <w:t>en</w:t>
      </w:r>
      <w:r w:rsidRPr="00142A59">
        <w:rPr>
          <w:rFonts w:ascii="Bookman Old Style" w:eastAsia="Bookman Old Style" w:hAnsi="Bookman Old Style" w:cs="Bookman Old Style"/>
          <w:spacing w:val="1"/>
          <w:sz w:val="24"/>
          <w:szCs w:val="24"/>
        </w:rPr>
        <w:t>d</w:t>
      </w:r>
      <w:r w:rsidRPr="00785048">
        <w:rPr>
          <w:rFonts w:ascii="Bookman Old Style" w:eastAsia="Bookman Old Style" w:hAnsi="Bookman Old Style" w:cs="Bookman Old Style"/>
          <w:spacing w:val="1"/>
          <w:sz w:val="24"/>
          <w:szCs w:val="24"/>
        </w:rPr>
        <w:t>ix.</w:t>
      </w:r>
    </w:p>
    <w:p w14:paraId="03E1D337"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0970A1C0" w14:textId="34B367C9" w:rsidR="00142A59" w:rsidRPr="00142A59" w:rsidRDefault="00142A59" w:rsidP="00E2569C">
      <w:pPr>
        <w:spacing w:after="0" w:line="230" w:lineRule="auto"/>
        <w:ind w:left="822" w:right="7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0"/>
          <w:sz w:val="24"/>
          <w:szCs w:val="24"/>
        </w:rPr>
        <w:t xml:space="preserve"> </w:t>
      </w:r>
    </w:p>
    <w:p w14:paraId="40FA0224"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5230EC2E" w14:textId="77777777" w:rsidR="00142A59" w:rsidRPr="00142A59" w:rsidRDefault="00142A59" w:rsidP="00E2569C">
      <w:pPr>
        <w:spacing w:after="0" w:line="230" w:lineRule="auto"/>
        <w:ind w:left="822" w:right="7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proofErr w:type="gramStart"/>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3"/>
          <w:sz w:val="24"/>
          <w:szCs w:val="24"/>
        </w:rPr>
        <w:t xml:space="preserve"> 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proofErr w:type="gramEnd"/>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3"/>
          <w:sz w:val="24"/>
          <w:szCs w:val="24"/>
        </w:rPr>
        <w:t xml:space="preserve"> </w:t>
      </w:r>
      <w:proofErr w:type="spellStart"/>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proofErr w:type="spellStart"/>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5"/>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 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39E17707"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19A02AFA" w14:textId="77777777" w:rsidR="00142A59" w:rsidRPr="00142A59" w:rsidRDefault="00142A59" w:rsidP="00E2569C">
      <w:pPr>
        <w:spacing w:after="0" w:line="230" w:lineRule="auto"/>
        <w:ind w:left="822" w:right="7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 xml:space="preserve">, </w:t>
      </w:r>
      <w:proofErr w:type="gramStart"/>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rm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y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309D6DB9"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22870ED3"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p>
    <w:p w14:paraId="32508C78"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5729ACF0" w14:textId="77777777" w:rsidR="00142A59" w:rsidRPr="00142A59" w:rsidRDefault="00142A59" w:rsidP="00E2569C">
      <w:pPr>
        <w:tabs>
          <w:tab w:val="left" w:pos="1540"/>
        </w:tabs>
        <w:spacing w:after="0" w:line="230" w:lineRule="auto"/>
        <w:ind w:left="1543" w:right="85"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6"/>
          <w:sz w:val="24"/>
          <w:szCs w:val="24"/>
        </w:rPr>
        <w:t>in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w:t>
      </w:r>
    </w:p>
    <w:p w14:paraId="74DC48C1"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41DFFE96"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49369EAD"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proofErr w:type="gramStart"/>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y</w:t>
      </w:r>
      <w:r w:rsidRPr="00142A59">
        <w:rPr>
          <w:rFonts w:ascii="Bookman Old Style" w:eastAsia="Bookman Old Style" w:hAnsi="Bookman Old Style" w:cs="Bookman Old Style"/>
          <w:spacing w:val="-5"/>
          <w:sz w:val="24"/>
          <w:szCs w:val="24"/>
        </w:rPr>
        <w:t>ees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4F72390D"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6C037845"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C29D305"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7</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4B914CA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0744AE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6A019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5CAF15D"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P</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p>
    <w:p w14:paraId="059A66E3"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7"/>
          <w:sz w:val="24"/>
          <w:szCs w:val="24"/>
        </w:rPr>
        <w:t xml:space="preserve"> 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p>
    <w:p w14:paraId="0F69CDBD"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seve</w:t>
      </w:r>
      <w:r w:rsidRPr="00142A59">
        <w:rPr>
          <w:rFonts w:ascii="Bookman Old Style" w:eastAsia="Bookman Old Style" w:hAnsi="Bookman Old Style" w:cs="Bookman Old Style"/>
          <w:sz w:val="24"/>
          <w:szCs w:val="24"/>
        </w:rPr>
        <w:t>n</w:t>
      </w:r>
      <w:proofErr w:type="gramStart"/>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w:t>
      </w:r>
      <w:proofErr w:type="gramEnd"/>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9"/>
          <w:sz w:val="24"/>
          <w:szCs w:val="24"/>
        </w:rPr>
        <w:t>u</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6"/>
          <w:sz w:val="24"/>
          <w:szCs w:val="24"/>
        </w:rPr>
        <w:t xml:space="preserve"> </w:t>
      </w:r>
      <w:proofErr w:type="gramStart"/>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p>
    <w:p w14:paraId="444A5DD4" w14:textId="7A9EEF2B"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00785048">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9"/>
          <w:sz w:val="24"/>
          <w:szCs w:val="24"/>
        </w:rPr>
        <w:t>i</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00785048">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73FE5F63" w14:textId="77777777" w:rsidR="00142A59" w:rsidRPr="00142A59" w:rsidRDefault="00142A59" w:rsidP="00E2569C">
      <w:pPr>
        <w:spacing w:after="0" w:line="140" w:lineRule="exact"/>
        <w:jc w:val="both"/>
        <w:rPr>
          <w:rFonts w:ascii="Times New Roman" w:eastAsia="Times New Roman" w:hAnsi="Times New Roman" w:cs="Times New Roman"/>
          <w:sz w:val="14"/>
          <w:szCs w:val="14"/>
        </w:rPr>
      </w:pPr>
    </w:p>
    <w:p w14:paraId="009E3CD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191094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1CD3D6" w14:textId="3E4A3397" w:rsidR="00142A59" w:rsidRPr="00142A59" w:rsidRDefault="00142A59" w:rsidP="00E2569C">
      <w:pPr>
        <w:spacing w:after="0" w:line="230" w:lineRule="auto"/>
        <w:ind w:left="822" w:right="7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lastRenderedPageBreak/>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1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 or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n </w:t>
      </w:r>
      <w:proofErr w:type="gramStart"/>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7"/>
          <w:sz w:val="24"/>
          <w:szCs w:val="24"/>
        </w:rPr>
        <w:t xml:space="preserve"> </w:t>
      </w:r>
      <w:proofErr w:type="gramStart"/>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roofErr w:type="gramEnd"/>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Add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proofErr w:type="gramStart"/>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on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proofErr w:type="gramStart"/>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proofErr w:type="gramEnd"/>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20F79A27"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55E182BD" w14:textId="740E1336"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epa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1"/>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00A52410">
        <w:rPr>
          <w:rFonts w:ascii="Bookman Old Style" w:eastAsia="Bookman Old Style" w:hAnsi="Bookman Old Style" w:cs="Bookman Old Style"/>
          <w:sz w:val="24"/>
          <w:szCs w:val="24"/>
        </w:rPr>
        <w:t xml:space="preserve"> (to be sent on a separate email)</w:t>
      </w:r>
    </w:p>
    <w:p w14:paraId="47616BD2"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7F7224FC"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p>
    <w:p w14:paraId="5901E59C"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38D27A7F" w14:textId="77777777" w:rsidR="00142A59" w:rsidRPr="00142A59" w:rsidRDefault="00142A59" w:rsidP="00E2569C">
      <w:pPr>
        <w:spacing w:after="0" w:line="230" w:lineRule="auto"/>
        <w:ind w:left="822" w:right="85"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2"/>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7DB23865" w14:textId="77777777" w:rsidR="00142A59" w:rsidRPr="00142A59" w:rsidRDefault="00142A59" w:rsidP="00E2569C">
      <w:pPr>
        <w:spacing w:before="6" w:after="0" w:line="280" w:lineRule="exact"/>
        <w:jc w:val="both"/>
        <w:rPr>
          <w:rFonts w:ascii="Times New Roman" w:eastAsia="Times New Roman" w:hAnsi="Times New Roman" w:cs="Times New Roman"/>
          <w:sz w:val="28"/>
          <w:szCs w:val="28"/>
        </w:rPr>
      </w:pPr>
    </w:p>
    <w:p w14:paraId="392A67DD" w14:textId="77777777" w:rsidR="00142A59" w:rsidRPr="00142A59" w:rsidRDefault="00142A59" w:rsidP="00E2569C">
      <w:pPr>
        <w:spacing w:after="0" w:line="260" w:lineRule="exact"/>
        <w:ind w:left="822" w:right="8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proofErr w:type="gramStart"/>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2ADF55CA"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54EAEB51" w14:textId="3E29A11E" w:rsidR="00142A59" w:rsidRPr="00142A59" w:rsidRDefault="00142A59" w:rsidP="00E2569C">
      <w:pPr>
        <w:tabs>
          <w:tab w:val="left" w:pos="1620"/>
        </w:tabs>
        <w:spacing w:after="0" w:line="230" w:lineRule="auto"/>
        <w:ind w:left="1633" w:right="75"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f a </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rm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rs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7"/>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 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b</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rms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53526076"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1A4B6723" w14:textId="2B12DC5B" w:rsidR="00142A59" w:rsidRPr="00142A59" w:rsidRDefault="00142A59" w:rsidP="00E2569C">
      <w:pPr>
        <w:tabs>
          <w:tab w:val="left" w:pos="1540"/>
        </w:tabs>
        <w:spacing w:after="0" w:line="230" w:lineRule="auto"/>
        <w:ind w:left="1543" w:right="74"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9"/>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p>
    <w:p w14:paraId="59C05C24"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439BB449" w14:textId="77777777" w:rsidR="00142A59" w:rsidRPr="00142A59" w:rsidRDefault="00142A59" w:rsidP="00E2569C">
      <w:pPr>
        <w:tabs>
          <w:tab w:val="left" w:pos="1540"/>
        </w:tabs>
        <w:spacing w:after="0" w:line="230" w:lineRule="auto"/>
        <w:ind w:left="1543" w:right="74"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3"/>
          <w:sz w:val="24"/>
          <w:szCs w:val="24"/>
        </w:rPr>
        <w:t>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y</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7601AE1"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4CF3F2B8" w14:textId="0D9C46BC" w:rsidR="00142A59" w:rsidRPr="00142A59" w:rsidRDefault="00142A59" w:rsidP="00E2569C">
      <w:pPr>
        <w:spacing w:after="0" w:line="230" w:lineRule="auto"/>
        <w:ind w:left="1543" w:right="71"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
          <w:sz w:val="24"/>
          <w:szCs w:val="24"/>
        </w:rPr>
        <w:t xml:space="preserve"> </w:t>
      </w:r>
      <w:proofErr w:type="gramStart"/>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proofErr w:type="gramEnd"/>
      <w:r w:rsidRPr="00142A59">
        <w:rPr>
          <w:rFonts w:ascii="Bookman Old Style" w:eastAsia="Bookman Old Style" w:hAnsi="Bookman Old Style" w:cs="Bookman Old Style"/>
          <w:sz w:val="24"/>
          <w:szCs w:val="24"/>
        </w:rPr>
        <w:t xml:space="preserve">  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2"/>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x</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2"/>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p>
    <w:p w14:paraId="45B35389"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0B988EAE" w14:textId="77777777" w:rsidR="00142A59" w:rsidRPr="00142A59" w:rsidRDefault="00142A59" w:rsidP="00E2569C">
      <w:pPr>
        <w:spacing w:after="0" w:line="240" w:lineRule="auto"/>
        <w:ind w:left="822" w:right="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2"/>
          <w:sz w:val="24"/>
          <w:szCs w:val="24"/>
        </w:rPr>
        <w:t xml:space="preserve"> </w:t>
      </w:r>
      <w:proofErr w:type="gramStart"/>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e</w:t>
      </w:r>
    </w:p>
    <w:p w14:paraId="76A66FDE" w14:textId="77777777" w:rsidR="00142A59" w:rsidRPr="00142A59" w:rsidRDefault="00142A59" w:rsidP="00E2569C">
      <w:pPr>
        <w:spacing w:after="0" w:line="260" w:lineRule="exact"/>
        <w:ind w:left="15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6A1E7C80"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2E9B2739" w14:textId="77777777" w:rsidR="00142A59" w:rsidRPr="00142A59" w:rsidRDefault="00142A59" w:rsidP="00E2569C">
      <w:pPr>
        <w:spacing w:after="0" w:line="260" w:lineRule="exact"/>
        <w:ind w:left="822" w:right="9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113C7EB1"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58D4FCA1" w14:textId="77777777" w:rsidR="00142A59" w:rsidRPr="00142A59" w:rsidRDefault="00142A59" w:rsidP="00E2569C">
      <w:pPr>
        <w:tabs>
          <w:tab w:val="left" w:pos="1540"/>
        </w:tabs>
        <w:spacing w:after="0" w:line="230" w:lineRule="auto"/>
        <w:ind w:left="1543" w:right="80" w:hanging="721"/>
        <w:jc w:val="both"/>
        <w:rPr>
          <w:rFonts w:ascii="Bookman Old Style" w:eastAsia="Bookman Old Style" w:hAnsi="Bookman Old Style" w:cs="Bookman Old Style"/>
          <w:sz w:val="24"/>
          <w:szCs w:val="24"/>
        </w:rPr>
        <w:sectPr w:rsidR="00142A59" w:rsidRPr="00142A59">
          <w:pgSz w:w="12960" w:h="16140"/>
          <w:pgMar w:top="640" w:right="1220" w:bottom="280" w:left="1340" w:header="0" w:footer="617" w:gutter="0"/>
          <w:cols w:space="720"/>
        </w:sectPr>
      </w:pP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t>A</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7DEC8C65" w14:textId="77777777" w:rsidR="00142A59" w:rsidRPr="00142A59" w:rsidRDefault="00142A59" w:rsidP="00E2569C">
      <w:pPr>
        <w:tabs>
          <w:tab w:val="left" w:pos="1540"/>
        </w:tabs>
        <w:spacing w:before="80" w:after="0" w:line="260" w:lineRule="exact"/>
        <w:ind w:left="1633" w:right="85"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lastRenderedPageBreak/>
        <w:t>(ii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gg</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76D2EBB6"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14A98A0C" w14:textId="77777777" w:rsidR="00142A59" w:rsidRPr="00142A59" w:rsidRDefault="00142A59" w:rsidP="00E2569C">
      <w:pPr>
        <w:tabs>
          <w:tab w:val="left" w:pos="1540"/>
        </w:tabs>
        <w:spacing w:after="0" w:line="260" w:lineRule="exact"/>
        <w:ind w:left="1543" w:right="86"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t xml:space="preserve">A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 xml:space="preserve">ork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721BB9C"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742733EC" w14:textId="77777777" w:rsidR="00142A59" w:rsidRPr="00142A59" w:rsidRDefault="00142A59" w:rsidP="00E2569C">
      <w:pPr>
        <w:spacing w:after="0" w:line="260" w:lineRule="exact"/>
        <w:ind w:left="1543" w:right="75"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1EFFE64A"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5A325A9B" w14:textId="77777777" w:rsidR="00142A59" w:rsidRPr="00142A59" w:rsidRDefault="00142A59" w:rsidP="00E2569C">
      <w:pPr>
        <w:spacing w:after="0" w:line="230" w:lineRule="auto"/>
        <w:ind w:left="1543" w:right="8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1"/>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5"/>
          <w:sz w:val="24"/>
          <w:szCs w:val="24"/>
        </w:rPr>
        <w: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0"/>
          <w:sz w:val="24"/>
          <w:szCs w:val="24"/>
        </w:rPr>
        <w:t>3</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58CACF36"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777C41D3" w14:textId="77777777" w:rsidR="00142A59" w:rsidRPr="00142A59" w:rsidRDefault="00142A59" w:rsidP="00E2569C">
      <w:pPr>
        <w:spacing w:after="0" w:line="230" w:lineRule="auto"/>
        <w:ind w:left="1543" w:right="6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upp</w:t>
      </w:r>
      <w:r w:rsidRPr="00142A59">
        <w:rPr>
          <w:rFonts w:ascii="Bookman Old Style" w:eastAsia="Bookman Old Style" w:hAnsi="Bookman Old Style" w:cs="Bookman Old Style"/>
          <w:sz w:val="24"/>
          <w:szCs w:val="24"/>
        </w:rPr>
        <w:t>ort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57"/>
          <w:sz w:val="24"/>
          <w:szCs w:val="24"/>
        </w:rPr>
        <w:t xml:space="preserve"> </w:t>
      </w:r>
      <w:proofErr w:type="spellStart"/>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4"/>
          <w:sz w:val="24"/>
          <w:szCs w:val="24"/>
        </w:rPr>
        <w:t>f</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upp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rt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 xml:space="preserve">ms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 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p>
    <w:p w14:paraId="74F63B7A" w14:textId="77777777" w:rsidR="00142A59" w:rsidRPr="00142A59" w:rsidRDefault="00142A59" w:rsidP="00E2569C">
      <w:pPr>
        <w:spacing w:before="6" w:after="0" w:line="140" w:lineRule="exact"/>
        <w:jc w:val="both"/>
        <w:rPr>
          <w:rFonts w:ascii="Times New Roman" w:eastAsia="Times New Roman" w:hAnsi="Times New Roman" w:cs="Times New Roman"/>
          <w:sz w:val="15"/>
          <w:szCs w:val="15"/>
        </w:rPr>
      </w:pPr>
    </w:p>
    <w:p w14:paraId="2554B30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D64E93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52A184" w14:textId="77777777" w:rsidR="00142A59" w:rsidRPr="00142A59" w:rsidRDefault="00142A59" w:rsidP="00E2569C">
      <w:pPr>
        <w:spacing w:after="0" w:line="260" w:lineRule="exact"/>
        <w:ind w:left="1543" w:right="8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of </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740B1EF0"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69AEE328" w14:textId="77777777" w:rsidR="00142A59" w:rsidRPr="00142A59" w:rsidRDefault="00142A59" w:rsidP="00E2569C">
      <w:pPr>
        <w:spacing w:after="0" w:line="240" w:lineRule="auto"/>
        <w:ind w:left="784" w:right="245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 xml:space="preserve"> 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p>
    <w:p w14:paraId="754D6D0A" w14:textId="77777777" w:rsidR="00142A59" w:rsidRPr="00142A59" w:rsidRDefault="00142A59" w:rsidP="00E2569C">
      <w:pPr>
        <w:spacing w:before="4" w:after="0" w:line="140" w:lineRule="exact"/>
        <w:jc w:val="both"/>
        <w:rPr>
          <w:rFonts w:ascii="Times New Roman" w:eastAsia="Times New Roman" w:hAnsi="Times New Roman" w:cs="Times New Roman"/>
          <w:sz w:val="14"/>
          <w:szCs w:val="14"/>
        </w:rPr>
      </w:pPr>
    </w:p>
    <w:p w14:paraId="365D0DF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AEDCE5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010D07F"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201B4E2A"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292534F" w14:textId="619DDCDB"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epa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00BA77D0">
        <w:rPr>
          <w:rFonts w:ascii="Bookman Old Style" w:eastAsia="Bookman Old Style" w:hAnsi="Bookman Old Style" w:cs="Bookman Old Style"/>
          <w:sz w:val="24"/>
          <w:szCs w:val="24"/>
        </w:rPr>
        <w:t xml:space="preserve"> (to be sent on a separate email)</w:t>
      </w:r>
    </w:p>
    <w:p w14:paraId="5292F210"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6A5D2D05" w14:textId="77777777" w:rsidR="00142A59" w:rsidRPr="00142A59" w:rsidRDefault="00142A59" w:rsidP="00E2569C">
      <w:pPr>
        <w:spacing w:after="0" w:line="230" w:lineRule="auto"/>
        <w:ind w:left="822" w:right="75"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39"/>
          <w:sz w:val="24"/>
          <w:szCs w:val="24"/>
        </w:rPr>
        <w:t xml:space="preserve"> </w:t>
      </w:r>
      <w:proofErr w:type="gramStart"/>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7"/>
          <w:sz w:val="24"/>
          <w:szCs w:val="24"/>
        </w:rPr>
        <w:t>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P</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orms</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3"/>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
          <w:sz w:val="24"/>
          <w:szCs w:val="24"/>
        </w:rPr>
        <w:t xml:space="preserve"> 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13"/>
          <w:sz w:val="24"/>
          <w:szCs w:val="24"/>
        </w:rPr>
        <w:t>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p>
    <w:p w14:paraId="13951786"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59B42913" w14:textId="77777777" w:rsidR="00142A59" w:rsidRPr="00142A59" w:rsidRDefault="00142A59" w:rsidP="00E2569C">
      <w:pPr>
        <w:spacing w:after="0" w:line="230" w:lineRule="auto"/>
        <w:ind w:left="822" w:right="6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a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2"/>
          <w:sz w:val="24"/>
          <w:szCs w:val="24"/>
        </w:rPr>
        <w:t>o</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 xml:space="preserve"> 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w:t>
      </w:r>
    </w:p>
    <w:p w14:paraId="6F989CFC"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4CCB5CA4"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pacing w:val="3"/>
          <w:sz w:val="24"/>
          <w:szCs w:val="24"/>
        </w:rPr>
        <w:t>illi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30ADEB67"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17B086A6" w14:textId="0CF1F6C7" w:rsidR="00142A59" w:rsidRPr="00142A59" w:rsidRDefault="00142A59" w:rsidP="00E2569C">
      <w:pPr>
        <w:spacing w:after="0" w:line="230" w:lineRule="auto"/>
        <w:ind w:left="822" w:right="7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7"/>
          <w:sz w:val="24"/>
          <w:szCs w:val="24"/>
        </w:rPr>
        <w:t>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r w:rsidR="00C62733">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18</w:t>
      </w:r>
      <w:r w:rsidRPr="00142A59">
        <w:rPr>
          <w:rFonts w:ascii="Bookman Old Style" w:eastAsia="Bookman Old Style" w:hAnsi="Bookman Old Style" w:cs="Bookman Old Style"/>
          <w:sz w:val="24"/>
          <w:szCs w:val="24"/>
        </w:rPr>
        <w:t>0</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lastRenderedPageBreak/>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p</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proofErr w:type="spell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proofErr w:type="spellEnd"/>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ort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6A2A435A" w14:textId="77777777" w:rsidR="00142A59" w:rsidRPr="00142A59" w:rsidRDefault="00142A59" w:rsidP="00E2569C">
      <w:pPr>
        <w:spacing w:before="2" w:after="0" w:line="160" w:lineRule="exact"/>
        <w:jc w:val="both"/>
        <w:rPr>
          <w:rFonts w:ascii="Times New Roman" w:eastAsia="Times New Roman" w:hAnsi="Times New Roman" w:cs="Times New Roman"/>
          <w:sz w:val="16"/>
          <w:szCs w:val="16"/>
        </w:rPr>
      </w:pPr>
    </w:p>
    <w:p w14:paraId="7266C49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918A9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97F58EA"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5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7"/>
          <w:sz w:val="24"/>
          <w:szCs w:val="24"/>
        </w:rPr>
        <w:t>S</w:t>
      </w:r>
      <w:r w:rsidRPr="00142A59">
        <w:rPr>
          <w:rFonts w:ascii="Bookman Old Style" w:eastAsia="Bookman Old Style" w:hAnsi="Bookman Old Style" w:cs="Bookman Old Style"/>
          <w:spacing w:val="6"/>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4"/>
          <w:sz w:val="24"/>
          <w:szCs w:val="24"/>
        </w:rPr>
        <w:t>pe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s</w:t>
      </w:r>
    </w:p>
    <w:p w14:paraId="3582E58C"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79ACEBD8" w14:textId="002EAB68" w:rsidR="00142A59" w:rsidRPr="00142A59" w:rsidRDefault="00142A59" w:rsidP="00E2569C">
      <w:pPr>
        <w:spacing w:after="0" w:line="230" w:lineRule="auto"/>
        <w:ind w:left="822" w:right="74"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00A52410">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proofErr w:type="gramStart"/>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     </w:t>
      </w:r>
      <w:proofErr w:type="gramStart"/>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2"/>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ors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on </w:t>
      </w:r>
      <w:proofErr w:type="spellStart"/>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79E0C250" w14:textId="77777777" w:rsidR="00142A59" w:rsidRPr="00142A59" w:rsidRDefault="00142A59" w:rsidP="00E2569C">
      <w:pPr>
        <w:spacing w:before="6" w:after="0" w:line="120" w:lineRule="exact"/>
        <w:jc w:val="both"/>
        <w:rPr>
          <w:rFonts w:ascii="Times New Roman" w:eastAsia="Times New Roman" w:hAnsi="Times New Roman" w:cs="Times New Roman"/>
          <w:sz w:val="13"/>
          <w:szCs w:val="13"/>
        </w:rPr>
      </w:pPr>
    </w:p>
    <w:p w14:paraId="3E8B793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7B5FA1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48064A" w14:textId="5400DB88" w:rsidR="00142A59" w:rsidRPr="00142A59" w:rsidRDefault="00142A59" w:rsidP="00E2569C">
      <w:pPr>
        <w:spacing w:after="0" w:line="234" w:lineRule="auto"/>
        <w:ind w:left="822" w:right="7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proofErr w:type="gramStart"/>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 xml:space="preserve">.  </w:t>
      </w:r>
    </w:p>
    <w:p w14:paraId="45263F17" w14:textId="77777777" w:rsidR="00142A59" w:rsidRPr="00142A59" w:rsidRDefault="00142A59" w:rsidP="00E2569C">
      <w:pPr>
        <w:spacing w:before="5" w:after="0" w:line="120" w:lineRule="exact"/>
        <w:jc w:val="both"/>
        <w:rPr>
          <w:rFonts w:ascii="Times New Roman" w:eastAsia="Times New Roman" w:hAnsi="Times New Roman" w:cs="Times New Roman"/>
          <w:sz w:val="13"/>
          <w:szCs w:val="13"/>
        </w:rPr>
      </w:pPr>
    </w:p>
    <w:p w14:paraId="674F391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54DD1C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5751EB2" w14:textId="0549C281" w:rsidR="00142A59" w:rsidRPr="00142A59" w:rsidRDefault="00142A59" w:rsidP="00E2569C">
      <w:pPr>
        <w:spacing w:after="0" w:line="235" w:lineRule="auto"/>
        <w:ind w:left="822" w:right="80"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6"/>
          <w:sz w:val="24"/>
          <w:szCs w:val="24"/>
        </w:rPr>
        <w:t xml:space="preserve"> </w:t>
      </w:r>
      <w:r w:rsidR="00A52410">
        <w:rPr>
          <w:rFonts w:ascii="Bookman Old Style" w:eastAsia="Bookman Old Style" w:hAnsi="Bookman Old Style" w:cs="Bookman Old Style"/>
          <w:spacing w:val="1"/>
          <w:sz w:val="24"/>
          <w:szCs w:val="24"/>
        </w:rPr>
        <w:t>The proposal shall be sent by email. No hard copies will be accepted.</w:t>
      </w:r>
    </w:p>
    <w:p w14:paraId="29279258"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6E260139" w14:textId="64014794" w:rsidR="00142A59" w:rsidRPr="00142A59" w:rsidRDefault="00142A59" w:rsidP="00E2569C">
      <w:pPr>
        <w:spacing w:after="0" w:line="230" w:lineRule="auto"/>
        <w:ind w:left="822" w:right="85"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46"/>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00A52410">
        <w:rPr>
          <w:rFonts w:ascii="Bookman Old Style" w:eastAsia="Bookman Old Style" w:hAnsi="Bookman Old Style" w:cs="Bookman Old Style"/>
          <w:spacing w:val="1"/>
          <w:sz w:val="24"/>
          <w:szCs w:val="24"/>
        </w:rPr>
        <w:t>sent by email</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4309DDF2"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6C9458AA" w14:textId="77777777" w:rsidR="00142A59" w:rsidRPr="00142A59" w:rsidRDefault="00142A59" w:rsidP="00E2569C">
      <w:pPr>
        <w:spacing w:after="0" w:line="230" w:lineRule="auto"/>
        <w:ind w:left="822" w:right="87"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 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 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121A641A"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197EF41E"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
    <w:p w14:paraId="3667DEFE"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5F2CF97E" w14:textId="5B6C3C13" w:rsidR="00A52410" w:rsidRDefault="00142A59" w:rsidP="00E2569C">
      <w:pPr>
        <w:spacing w:after="0" w:line="230" w:lineRule="auto"/>
        <w:ind w:left="822" w:right="81"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ort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proofErr w:type="gramStart"/>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or</w:t>
      </w:r>
      <w:proofErr w:type="gramEnd"/>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  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624994EB" w14:textId="77777777" w:rsidR="00A52410" w:rsidRDefault="00A52410" w:rsidP="00E2569C">
      <w:pPr>
        <w:spacing w:after="0" w:line="230" w:lineRule="auto"/>
        <w:ind w:left="822" w:right="81" w:hanging="721"/>
        <w:jc w:val="both"/>
        <w:rPr>
          <w:rFonts w:ascii="Bookman Old Style" w:eastAsia="Bookman Old Style" w:hAnsi="Bookman Old Style" w:cs="Bookman Old Style"/>
          <w:sz w:val="24"/>
          <w:szCs w:val="24"/>
        </w:rPr>
      </w:pPr>
    </w:p>
    <w:p w14:paraId="11E24FAE" w14:textId="61C50A67" w:rsidR="00142A59" w:rsidRPr="00142A59" w:rsidRDefault="00142A59" w:rsidP="00E2569C">
      <w:pPr>
        <w:spacing w:after="0" w:line="230" w:lineRule="auto"/>
        <w:ind w:left="822" w:right="81"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ors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cces</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
    <w:p w14:paraId="321772CB"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489BB282"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181BFA20"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7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1"/>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
    <w:p w14:paraId="04574963"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23A71171" w14:textId="77777777" w:rsidR="00142A59" w:rsidRPr="00142A59" w:rsidRDefault="00142A59" w:rsidP="00E2569C">
      <w:pPr>
        <w:spacing w:after="0" w:line="260" w:lineRule="exact"/>
        <w:ind w:left="822" w:right="8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 on</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sp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s</w:t>
      </w:r>
    </w:p>
    <w:p w14:paraId="5B54D18C"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p w14:paraId="5FF7DC39"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p w14:paraId="42C853EB" w14:textId="4EDFDFB0" w:rsid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p w14:paraId="7D953FFF" w14:textId="77777777" w:rsidR="00A52410" w:rsidRPr="00142A59" w:rsidRDefault="00A52410" w:rsidP="00E2569C">
      <w:pPr>
        <w:spacing w:after="0" w:line="260" w:lineRule="exact"/>
        <w:ind w:left="822"/>
        <w:jc w:val="both"/>
        <w:rPr>
          <w:rFonts w:ascii="Bookman Old Style" w:eastAsia="Bookman Old Style" w:hAnsi="Bookman Old Style" w:cs="Bookman Old Style"/>
          <w:sz w:val="24"/>
          <w:szCs w:val="24"/>
        </w:rPr>
      </w:pPr>
    </w:p>
    <w:p w14:paraId="1A4836B7"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F67C3E0" w14:textId="77777777" w:rsidR="00142A59" w:rsidRPr="00142A59" w:rsidRDefault="00142A59" w:rsidP="00E2569C">
      <w:pPr>
        <w:spacing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w:t>
      </w:r>
    </w:p>
    <w:p w14:paraId="2AD24776"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600C4099"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51171967"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7E366CDD"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pacing w:val="1"/>
          <w:sz w:val="24"/>
          <w:szCs w:val="24"/>
        </w:rPr>
        <w:t>AT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7"/>
          <w:sz w:val="24"/>
          <w:szCs w:val="24"/>
        </w:rPr>
        <w:t>KR</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w:t>
      </w:r>
    </w:p>
    <w:p w14:paraId="08FB626F"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2EFBF173"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5"/>
          <w:sz w:val="24"/>
          <w:szCs w:val="24"/>
        </w:rPr>
        <w: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
    <w:p w14:paraId="126A9A4D" w14:textId="77777777" w:rsidR="00142A59" w:rsidRPr="00142A59" w:rsidRDefault="00142A59" w:rsidP="00E2569C">
      <w:pPr>
        <w:spacing w:after="0" w:line="260" w:lineRule="exact"/>
        <w:ind w:left="1505" w:right="147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1EAE476E"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6 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k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1EF6F711"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ill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p>
    <w:p w14:paraId="0371122F" w14:textId="77777777" w:rsidR="00142A59" w:rsidRPr="00142A59" w:rsidRDefault="00142A59" w:rsidP="00E2569C">
      <w:pPr>
        <w:spacing w:after="0" w:line="260" w:lineRule="exact"/>
        <w:ind w:left="11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ill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re</w:t>
      </w:r>
    </w:p>
    <w:p w14:paraId="23D341BC"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7A8D86A9" w14:textId="77777777" w:rsidR="00142A59" w:rsidRPr="00142A59" w:rsidRDefault="00142A59" w:rsidP="00E2569C">
      <w:pPr>
        <w:spacing w:after="0" w:line="260" w:lineRule="exact"/>
        <w:ind w:left="822" w:right="1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o</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more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5"/>
          <w:sz w:val="24"/>
          <w:szCs w:val="24"/>
        </w:rPr>
        <w:t>n</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2273F888" w14:textId="77777777" w:rsidR="00142A59" w:rsidRPr="00142A59" w:rsidRDefault="00142A59" w:rsidP="00E2569C">
      <w:pPr>
        <w:spacing w:before="5"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1"/>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w:t>
      </w:r>
    </w:p>
    <w:p w14:paraId="56124C0D" w14:textId="77777777" w:rsidR="00142A59" w:rsidRPr="00142A59" w:rsidRDefault="00142A59" w:rsidP="00E2569C">
      <w:pPr>
        <w:spacing w:after="0" w:line="260" w:lineRule="exact"/>
        <w:ind w:left="5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5"/>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proofErr w:type="gramStart"/>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20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p>
    <w:p w14:paraId="16FC75FA" w14:textId="77777777" w:rsidR="00142A59" w:rsidRPr="00142A59" w:rsidRDefault="00142A59" w:rsidP="00E2569C">
      <w:pPr>
        <w:spacing w:after="0" w:line="260" w:lineRule="exact"/>
        <w:ind w:left="12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p>
    <w:p w14:paraId="6E46B6D5" w14:textId="77777777" w:rsidR="00142A59" w:rsidRPr="00142A59" w:rsidRDefault="00142A59" w:rsidP="00E2569C">
      <w:pPr>
        <w:tabs>
          <w:tab w:val="left" w:pos="1820"/>
        </w:tabs>
        <w:spacing w:before="18" w:after="0" w:line="256" w:lineRule="auto"/>
        <w:ind w:left="1829" w:right="631" w:hanging="36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z w:val="24"/>
          <w:szCs w:val="24"/>
        </w:rPr>
        <w:tab/>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V</w:t>
      </w:r>
      <w:r w:rsidRPr="00142A59">
        <w:rPr>
          <w:rFonts w:ascii="Bookman Old Style" w:eastAsia="Bookman Old Style" w:hAnsi="Bookman Old Style" w:cs="Bookman Old Style"/>
          <w:spacing w:val="-4"/>
          <w:sz w:val="24"/>
          <w:szCs w:val="24"/>
        </w:rPr>
        <w:t xml:space="preserve"> 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p>
    <w:p w14:paraId="29E1005E" w14:textId="77777777" w:rsidR="00142A59" w:rsidRPr="00142A59" w:rsidRDefault="00142A59" w:rsidP="00E2569C">
      <w:pPr>
        <w:tabs>
          <w:tab w:val="left" w:pos="1820"/>
        </w:tabs>
        <w:spacing w:before="45" w:after="0" w:line="262" w:lineRule="auto"/>
        <w:ind w:left="1829" w:right="623" w:hanging="36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z w:val="24"/>
          <w:szCs w:val="24"/>
        </w:rPr>
        <w:tab/>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proofErr w:type="gramStart"/>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37D7DAB5" w14:textId="77777777" w:rsidR="00142A59" w:rsidRPr="00142A59" w:rsidRDefault="00142A59" w:rsidP="00E2569C">
      <w:pPr>
        <w:tabs>
          <w:tab w:val="left" w:pos="1240"/>
        </w:tabs>
        <w:spacing w:before="18" w:after="0" w:line="260" w:lineRule="exact"/>
        <w:ind w:left="1243" w:right="7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1"/>
          <w:sz w:val="24"/>
          <w:szCs w:val="24"/>
        </w:rPr>
        <w:t>Ad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ork</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40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p>
    <w:p w14:paraId="6EEE334F" w14:textId="77777777" w:rsidR="00142A59" w:rsidRPr="00142A59" w:rsidRDefault="00142A59" w:rsidP="00E2569C">
      <w:pPr>
        <w:tabs>
          <w:tab w:val="left" w:pos="1820"/>
        </w:tabs>
        <w:spacing w:before="19" w:after="0" w:line="268" w:lineRule="auto"/>
        <w:ind w:left="1829" w:right="631" w:hanging="36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z w:val="24"/>
          <w:szCs w:val="24"/>
        </w:rPr>
        <w:tab/>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3334A92" w14:textId="77777777" w:rsidR="00142A59" w:rsidRPr="00142A59" w:rsidRDefault="00142A59" w:rsidP="00E2569C">
      <w:pPr>
        <w:tabs>
          <w:tab w:val="left" w:pos="1820"/>
        </w:tabs>
        <w:spacing w:before="16" w:after="0" w:line="268" w:lineRule="auto"/>
        <w:ind w:left="1829" w:right="628" w:hanging="36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z w:val="24"/>
          <w:szCs w:val="24"/>
        </w:rPr>
        <w:tab/>
      </w:r>
      <w:proofErr w:type="gramStart"/>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f</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ssess</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 xml:space="preserve">ork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p>
    <w:p w14:paraId="21C09A08" w14:textId="77777777" w:rsidR="00142A59" w:rsidRPr="00142A59" w:rsidRDefault="00142A59" w:rsidP="00E2569C">
      <w:pPr>
        <w:tabs>
          <w:tab w:val="left" w:pos="1820"/>
        </w:tabs>
        <w:spacing w:before="16" w:after="0" w:line="268" w:lineRule="auto"/>
        <w:ind w:left="1829" w:right="617" w:hanging="36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z w:val="24"/>
          <w:szCs w:val="24"/>
        </w:rPr>
        <w:tab/>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rd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5"/>
          <w:sz w:val="24"/>
          <w:szCs w:val="24"/>
        </w:rPr>
        <w:t>y</w:t>
      </w:r>
      <w:r w:rsidRPr="00142A59">
        <w:rPr>
          <w:rFonts w:ascii="Bookman Old Style" w:eastAsia="Bookman Old Style" w:hAnsi="Bookman Old Style" w:cs="Bookman Old Style"/>
          <w:sz w:val="24"/>
          <w:szCs w:val="24"/>
        </w:rPr>
        <w:t>)</w:t>
      </w:r>
    </w:p>
    <w:p w14:paraId="74E1FA52" w14:textId="77777777" w:rsidR="00142A59" w:rsidRPr="00142A59" w:rsidRDefault="00142A59" w:rsidP="00E2569C">
      <w:pPr>
        <w:spacing w:before="16" w:after="0" w:line="240" w:lineRule="auto"/>
        <w:ind w:left="1430" w:right="271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 xml:space="preserve">•  </w:t>
      </w:r>
      <w:r w:rsidRPr="00142A59">
        <w:rPr>
          <w:rFonts w:ascii="Times New Roman" w:eastAsia="Times New Roman" w:hAnsi="Times New Roman" w:cs="Times New Roman"/>
          <w:spacing w:val="14"/>
          <w:w w:val="13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6 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k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1C4D1EB1" w14:textId="77777777" w:rsidR="00142A59" w:rsidRPr="00142A59" w:rsidRDefault="00142A59" w:rsidP="00E2569C">
      <w:pPr>
        <w:spacing w:before="34" w:after="0" w:line="240" w:lineRule="auto"/>
        <w:ind w:left="481" w:right="4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y</w:t>
      </w:r>
    </w:p>
    <w:p w14:paraId="559F2C5D" w14:textId="77777777" w:rsidR="00142A59" w:rsidRPr="00142A59" w:rsidRDefault="00142A59" w:rsidP="00E2569C">
      <w:pPr>
        <w:spacing w:after="0" w:line="260" w:lineRule="exact"/>
        <w:ind w:left="904" w:right="204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proofErr w:type="spellStart"/>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z w:val="24"/>
          <w:szCs w:val="24"/>
        </w:rPr>
        <w:t>s</w:t>
      </w:r>
      <w:proofErr w:type="spell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40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w:t>
      </w:r>
    </w:p>
    <w:p w14:paraId="04924DB0" w14:textId="77777777" w:rsidR="0014008D" w:rsidRDefault="00142A59" w:rsidP="00E2569C">
      <w:pPr>
        <w:spacing w:before="18" w:after="0" w:line="262" w:lineRule="auto"/>
        <w:ind w:left="1694" w:right="628" w:hanging="361"/>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pacing w:val="21"/>
          <w:w w:val="131"/>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9"/>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ors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ors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00E8E8C1" w14:textId="17507482" w:rsidR="00142A59" w:rsidRPr="00142A59" w:rsidRDefault="00142A59" w:rsidP="00E2569C">
      <w:pPr>
        <w:spacing w:before="18" w:after="0" w:line="262" w:lineRule="auto"/>
        <w:ind w:left="1694" w:right="628" w:hanging="361"/>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pacing w:val="21"/>
          <w:w w:val="131"/>
          <w:sz w:val="24"/>
          <w:szCs w:val="24"/>
        </w:rPr>
        <w:t xml:space="preserve"> </w:t>
      </w:r>
      <w:proofErr w:type="gramStart"/>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7"/>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3</w:t>
      </w:r>
    </w:p>
    <w:p w14:paraId="0235F48E" w14:textId="77777777" w:rsidR="00142A59" w:rsidRPr="00142A59" w:rsidRDefault="00142A59" w:rsidP="00E2569C">
      <w:pPr>
        <w:spacing w:before="18" w:after="0" w:line="268" w:lineRule="auto"/>
        <w:ind w:left="1694" w:right="6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6AF3A727" w14:textId="77777777" w:rsidR="00142A59" w:rsidRPr="00142A59" w:rsidRDefault="00142A59" w:rsidP="00E2569C">
      <w:pPr>
        <w:spacing w:before="31" w:after="0" w:line="240" w:lineRule="auto"/>
        <w:ind w:left="1333"/>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pacing w:val="21"/>
          <w:w w:val="131"/>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 xml:space="preserve">ork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p>
    <w:p w14:paraId="2FE911E3" w14:textId="7AE68134" w:rsidR="00142A59" w:rsidRPr="00142A59" w:rsidRDefault="00142A59" w:rsidP="00E2569C">
      <w:pPr>
        <w:spacing w:before="48" w:after="0" w:line="240" w:lineRule="auto"/>
        <w:ind w:left="1333"/>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w:t>
      </w:r>
      <w:r w:rsidRPr="00142A59">
        <w:rPr>
          <w:rFonts w:ascii="Times New Roman" w:eastAsia="Times New Roman" w:hAnsi="Times New Roman" w:cs="Times New Roman"/>
          <w:spacing w:val="21"/>
          <w:w w:val="131"/>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5F4BBC6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7877D3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3DB202A" w14:textId="77777777" w:rsidR="00142A59" w:rsidRPr="00142A59" w:rsidRDefault="00142A59" w:rsidP="00E2569C">
      <w:pPr>
        <w:spacing w:after="0" w:line="240" w:lineRule="auto"/>
        <w:ind w:left="6589"/>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12672" behindDoc="1" locked="0" layoutInCell="1" allowOverlap="1" wp14:anchorId="5FC1679A" wp14:editId="19FC1E6D">
                <wp:simplePos x="0" y="0"/>
                <wp:positionH relativeFrom="page">
                  <wp:posOffset>6403340</wp:posOffset>
                </wp:positionH>
                <wp:positionV relativeFrom="paragraph">
                  <wp:posOffset>154940</wp:posOffset>
                </wp:positionV>
                <wp:extent cx="525780" cy="17780"/>
                <wp:effectExtent l="2540" t="1905" r="5080" b="889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17780"/>
                          <a:chOff x="10084" y="244"/>
                          <a:chExt cx="827" cy="28"/>
                        </a:xfrm>
                      </wpg:grpSpPr>
                      <wpg:grpSp>
                        <wpg:cNvPr id="167" name="Group 3"/>
                        <wpg:cNvGrpSpPr>
                          <a:grpSpLocks/>
                        </wpg:cNvGrpSpPr>
                        <wpg:grpSpPr bwMode="auto">
                          <a:xfrm>
                            <a:off x="10092" y="264"/>
                            <a:ext cx="810" cy="0"/>
                            <a:chOff x="10092" y="264"/>
                            <a:chExt cx="810" cy="0"/>
                          </a:xfrm>
                        </wpg:grpSpPr>
                        <wps:wsp>
                          <wps:cNvPr id="168" name="Freeform 4"/>
                          <wps:cNvSpPr>
                            <a:spLocks/>
                          </wps:cNvSpPr>
                          <wps:spPr bwMode="auto">
                            <a:xfrm>
                              <a:off x="10092" y="264"/>
                              <a:ext cx="810" cy="0"/>
                            </a:xfrm>
                            <a:custGeom>
                              <a:avLst/>
                              <a:gdLst>
                                <a:gd name="T0" fmla="+- 0 10092 10092"/>
                                <a:gd name="T1" fmla="*/ T0 w 810"/>
                                <a:gd name="T2" fmla="+- 0 10903 10092"/>
                                <a:gd name="T3" fmla="*/ T2 w 810"/>
                              </a:gdLst>
                              <a:ahLst/>
                              <a:cxnLst>
                                <a:cxn ang="0">
                                  <a:pos x="T1" y="0"/>
                                </a:cxn>
                                <a:cxn ang="0">
                                  <a:pos x="T3" y="0"/>
                                </a:cxn>
                              </a:cxnLst>
                              <a:rect l="0" t="0" r="r" b="b"/>
                              <a:pathLst>
                                <a:path w="810">
                                  <a:moveTo>
                                    <a:pt x="0" y="0"/>
                                  </a:moveTo>
                                  <a:lnTo>
                                    <a:pt x="811"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5"/>
                          <wpg:cNvGrpSpPr>
                            <a:grpSpLocks/>
                          </wpg:cNvGrpSpPr>
                          <wpg:grpSpPr bwMode="auto">
                            <a:xfrm>
                              <a:off x="10663" y="250"/>
                              <a:ext cx="240" cy="0"/>
                              <a:chOff x="10663" y="250"/>
                              <a:chExt cx="240" cy="0"/>
                            </a:xfrm>
                          </wpg:grpSpPr>
                          <wps:wsp>
                            <wps:cNvPr id="170" name="Freeform 6"/>
                            <wps:cNvSpPr>
                              <a:spLocks/>
                            </wps:cNvSpPr>
                            <wps:spPr bwMode="auto">
                              <a:xfrm>
                                <a:off x="10663" y="250"/>
                                <a:ext cx="240" cy="0"/>
                              </a:xfrm>
                              <a:custGeom>
                                <a:avLst/>
                                <a:gdLst>
                                  <a:gd name="T0" fmla="+- 0 10663 10663"/>
                                  <a:gd name="T1" fmla="*/ T0 w 240"/>
                                  <a:gd name="T2" fmla="+- 0 10903 10663"/>
                                  <a:gd name="T3" fmla="*/ T2 w 240"/>
                                </a:gdLst>
                                <a:ahLst/>
                                <a:cxnLst>
                                  <a:cxn ang="0">
                                    <a:pos x="T1" y="0"/>
                                  </a:cxn>
                                  <a:cxn ang="0">
                                    <a:pos x="T3" y="0"/>
                                  </a:cxn>
                                </a:cxnLst>
                                <a:rect l="0" t="0" r="r" b="b"/>
                                <a:pathLst>
                                  <a:path w="240">
                                    <a:moveTo>
                                      <a:pt x="0" y="0"/>
                                    </a:moveTo>
                                    <a:lnTo>
                                      <a:pt x="2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6D0F825" id="Group 166" o:spid="_x0000_s1026" style="position:absolute;margin-left:504.2pt;margin-top:12.2pt;width:41.4pt;height:1.4pt;z-index:-251703808;mso-position-horizontal-relative:page" coordorigin="10084,244" coordsize="8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">
                <v:group id="Group 3" o:spid="_x0000_s1027" style="position:absolute;left:10092;top:264;width:810;height:0" coordorigin="10092,264"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 o:spid="_x0000_s1028" style="position:absolute;left:10092;top:264;width:810;height:0;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" path="m,l811,e" filled="f" strokeweight=".85pt">
                    <v:path arrowok="t" o:connecttype="custom" o:connectlocs="0,0;811,0" o:connectangles="0,0"/>
                  </v:shape>
                  <v:group id="Group 5" o:spid="_x0000_s1029" style="position:absolute;left:10663;top:250;width:240;height:0" coordorigin="10663,250"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6" o:spid="_x0000_s1030" style="position:absolute;left:10663;top:250;width:240;height:0;visibility:visible;mso-wrap-style:square;v-text-anchor:top"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" path="m,l240,e" filled="f" strokeweight=".6pt">
                      <v:path arrowok="t" o:connecttype="custom" o:connectlocs="0,0;240,0" o:connectangles="0,0"/>
                    </v:shape>
                  </v:group>
                </v:group>
                <w10:wrap anchorx="page"/>
              </v:group>
            </w:pict>
          </mc:Fallback>
        </mc:AlternateConten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7"/>
          <w:sz w:val="24"/>
          <w:szCs w:val="24"/>
        </w:rPr>
        <w:t>100</w:t>
      </w:r>
    </w:p>
    <w:p w14:paraId="3FD6EF61" w14:textId="77777777" w:rsidR="00A06207" w:rsidRDefault="00A06207" w:rsidP="00E2569C">
      <w:pPr>
        <w:spacing w:after="0" w:line="260" w:lineRule="exact"/>
        <w:ind w:left="822"/>
        <w:jc w:val="both"/>
        <w:rPr>
          <w:rFonts w:ascii="Bookman Old Style" w:eastAsia="Bookman Old Style" w:hAnsi="Bookman Old Style" w:cs="Bookman Old Style"/>
          <w:spacing w:val="3"/>
          <w:sz w:val="24"/>
          <w:szCs w:val="24"/>
        </w:rPr>
      </w:pPr>
    </w:p>
    <w:p w14:paraId="286DB0DE" w14:textId="77BA4430"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dde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w</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70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wi</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cee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e</w:t>
      </w:r>
    </w:p>
    <w:p w14:paraId="132704AD" w14:textId="77777777" w:rsidR="00142A59" w:rsidRPr="00142A59" w:rsidRDefault="00142A59" w:rsidP="00E2569C">
      <w:pPr>
        <w:spacing w:before="3"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lastRenderedPageBreak/>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w:t>
      </w:r>
    </w:p>
    <w:p w14:paraId="5AEB1406" w14:textId="77777777" w:rsidR="00142A59" w:rsidRPr="00142A59" w:rsidRDefault="00142A59" w:rsidP="00E2569C">
      <w:pPr>
        <w:spacing w:before="9" w:after="0" w:line="120" w:lineRule="exact"/>
        <w:jc w:val="both"/>
        <w:rPr>
          <w:rFonts w:ascii="Times New Roman" w:eastAsia="Times New Roman" w:hAnsi="Times New Roman" w:cs="Times New Roman"/>
          <w:sz w:val="13"/>
          <w:szCs w:val="13"/>
        </w:rPr>
      </w:pPr>
    </w:p>
    <w:p w14:paraId="076C065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63C217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BDD3869" w14:textId="77777777" w:rsidR="00142A59" w:rsidRPr="00142A59" w:rsidRDefault="00142A59" w:rsidP="00E2569C">
      <w:pPr>
        <w:spacing w:after="0" w:line="230" w:lineRule="auto"/>
        <w:ind w:right="7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 xml:space="preserve">. A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3"/>
          <w:sz w:val="24"/>
          <w:szCs w:val="24"/>
        </w:rPr>
        <w:t xml:space="preserve"> i</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 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 xml:space="preserve">ore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p>
    <w:p w14:paraId="50C9EDFC"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6DBBAE37" w14:textId="6D23BB8F"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8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
    <w:p w14:paraId="541773BB"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22BFC199" w14:textId="60B02BFB" w:rsidR="00142A59" w:rsidRPr="00142A59" w:rsidRDefault="00142A59" w:rsidP="00E2569C">
      <w:pPr>
        <w:spacing w:after="0" w:line="230" w:lineRule="auto"/>
        <w:ind w:left="822" w:right="7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rk</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n</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rms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cess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w:t>
      </w:r>
    </w:p>
    <w:p w14:paraId="3172DD4E"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1EA0C132" w14:textId="289E6D3B" w:rsidR="00142A59" w:rsidRPr="00142A59" w:rsidRDefault="00142A59" w:rsidP="00E2569C">
      <w:pPr>
        <w:spacing w:after="0" w:line="230" w:lineRule="auto"/>
        <w:ind w:left="822" w:right="80"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39"/>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006F2A9C">
        <w:rPr>
          <w:rFonts w:ascii="Bookman Old Style" w:eastAsia="Bookman Old Style" w:hAnsi="Bookman Old Style" w:cs="Bookman Old Style"/>
          <w:sz w:val="24"/>
          <w:szCs w:val="24"/>
        </w:rPr>
        <w:t>in private.</w:t>
      </w:r>
      <w:r w:rsidR="006F2A9C">
        <w:rPr>
          <w:rFonts w:ascii="Bookman Old Style" w:eastAsia="Bookman Old Style" w:hAnsi="Bookman Old Style" w:cs="Bookman Old Style"/>
          <w:spacing w:val="21"/>
          <w:sz w:val="24"/>
          <w:szCs w:val="24"/>
        </w:rPr>
        <w:t xml:space="preserve"> T</w:t>
      </w:r>
      <w:r w:rsidR="006F2A9C" w:rsidRPr="00142A59">
        <w:rPr>
          <w:rFonts w:ascii="Bookman Old Style" w:eastAsia="Bookman Old Style" w:hAnsi="Bookman Old Style" w:cs="Bookman Old Style"/>
          <w:spacing w:val="6"/>
          <w:sz w:val="24"/>
          <w:szCs w:val="24"/>
        </w:rPr>
        <w:t>h</w:t>
      </w:r>
      <w:r w:rsidR="006F2A9C" w:rsidRPr="00142A59">
        <w:rPr>
          <w:rFonts w:ascii="Bookman Old Style" w:eastAsia="Bookman Old Style" w:hAnsi="Bookman Old Style" w:cs="Bookman Old Style"/>
          <w:sz w:val="24"/>
          <w:szCs w:val="24"/>
        </w:rPr>
        <w:t xml:space="preserve">e </w:t>
      </w:r>
      <w:proofErr w:type="gramStart"/>
      <w:r w:rsidR="006F2A9C" w:rsidRPr="00142A59">
        <w:rPr>
          <w:rFonts w:ascii="Bookman Old Style" w:eastAsia="Bookman Old Style" w:hAnsi="Bookman Old Style" w:cs="Bookman Old Style"/>
          <w:spacing w:val="15"/>
          <w:sz w:val="24"/>
          <w:szCs w:val="24"/>
        </w:rPr>
        <w:t>presence</w:t>
      </w:r>
      <w:r w:rsidRPr="00142A59">
        <w:rPr>
          <w:rFonts w:ascii="Bookman Old Style" w:eastAsia="Bookman Old Style" w:hAnsi="Bookman Old Style" w:cs="Bookman Old Style"/>
          <w:sz w:val="24"/>
          <w:szCs w:val="24"/>
        </w:rPr>
        <w:t xml:space="preserve">  of</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006F2A9C">
        <w:rPr>
          <w:rFonts w:ascii="Bookman Old Style" w:eastAsia="Bookman Old Style" w:hAnsi="Bookman Old Style" w:cs="Bookman Old Style"/>
          <w:spacing w:val="8"/>
          <w:sz w:val="24"/>
          <w:szCs w:val="24"/>
        </w:rPr>
        <w:t>is not required</w:t>
      </w:r>
    </w:p>
    <w:p w14:paraId="1820560F"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2B924E73" w14:textId="77777777" w:rsidR="00142A59" w:rsidRPr="00142A59" w:rsidRDefault="00142A59" w:rsidP="00E2569C">
      <w:pPr>
        <w:spacing w:after="0" w:line="230" w:lineRule="auto"/>
        <w:ind w:left="822" w:right="70"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2"/>
          <w:sz w:val="24"/>
          <w:szCs w:val="24"/>
        </w:rPr>
        <w:t>a</w:t>
      </w:r>
      <w:r w:rsidRPr="00142A59">
        <w:rPr>
          <w:rFonts w:ascii="Bookman Old Style" w:eastAsia="Bookman Old Style" w:hAnsi="Bookman Old Style" w:cs="Bookman Old Style"/>
          <w:spacing w:val="3"/>
          <w:sz w:val="24"/>
          <w:szCs w:val="24"/>
        </w:rPr>
        <w:t>il.</w:t>
      </w:r>
    </w:p>
    <w:p w14:paraId="26D852D1"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690BC81E" w14:textId="5F83F060" w:rsidR="00142A59" w:rsidRPr="00142A59" w:rsidRDefault="00142A59" w:rsidP="00E2569C">
      <w:pPr>
        <w:spacing w:after="0" w:line="230" w:lineRule="auto"/>
        <w:ind w:left="822" w:right="87"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51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more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 </w:t>
      </w:r>
      <w:proofErr w:type="gramStart"/>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00521BA0">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b</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04091293"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6B1A458D"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ore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p>
    <w:p w14:paraId="69EB1C3E" w14:textId="77777777" w:rsidR="00142A59" w:rsidRPr="00142A59" w:rsidRDefault="00142A59" w:rsidP="00E2569C">
      <w:pPr>
        <w:spacing w:after="0" w:line="260" w:lineRule="exact"/>
        <w:ind w:left="822" w:right="123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proofErr w:type="gramStart"/>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w:t>
      </w:r>
    </w:p>
    <w:p w14:paraId="7BA7779F" w14:textId="77777777" w:rsidR="00142A59" w:rsidRPr="00142A59" w:rsidRDefault="00142A59" w:rsidP="00E2569C">
      <w:pPr>
        <w:spacing w:before="4" w:after="0" w:line="229" w:lineRule="auto"/>
        <w:ind w:left="822" w:right="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9"/>
          <w:position w:val="1"/>
          <w:sz w:val="24"/>
          <w:szCs w:val="24"/>
        </w:rPr>
        <w:t xml:space="preserve"> </w:t>
      </w:r>
      <w:r w:rsidRPr="00142A59">
        <w:rPr>
          <w:rFonts w:ascii="Bookman Old Style" w:eastAsia="Bookman Old Style" w:hAnsi="Bookman Old Style" w:cs="Bookman Old Style"/>
          <w:spacing w:val="1"/>
          <w:position w:val="1"/>
          <w:sz w:val="24"/>
          <w:szCs w:val="24"/>
        </w:rPr>
        <w:t>10</w:t>
      </w:r>
      <w:r w:rsidRPr="00142A59">
        <w:rPr>
          <w:rFonts w:ascii="Bookman Old Style" w:eastAsia="Bookman Old Style" w:hAnsi="Bookman Old Style" w:cs="Bookman Old Style"/>
          <w:position w:val="1"/>
          <w:sz w:val="24"/>
          <w:szCs w:val="24"/>
        </w:rPr>
        <w:t>0</w:t>
      </w:r>
      <w:r w:rsidRPr="00142A59">
        <w:rPr>
          <w:rFonts w:ascii="Bookman Old Style" w:eastAsia="Bookman Old Style" w:hAnsi="Bookman Old Style" w:cs="Bookman Old Style"/>
          <w:spacing w:val="14"/>
          <w:position w:val="1"/>
          <w:sz w:val="24"/>
          <w:szCs w:val="24"/>
        </w:rPr>
        <w:t xml:space="preserve"> </w:t>
      </w:r>
      <w:r w:rsidRPr="00142A59">
        <w:rPr>
          <w:rFonts w:ascii="Bookman Old Style" w:eastAsia="Bookman Old Style" w:hAnsi="Bookman Old Style" w:cs="Bookman Old Style"/>
          <w:position w:val="1"/>
          <w:sz w:val="24"/>
          <w:szCs w:val="24"/>
        </w:rPr>
        <w:t>X</w:t>
      </w:r>
      <w:r w:rsidRPr="00142A59">
        <w:rPr>
          <w:rFonts w:ascii="Bookman Old Style" w:eastAsia="Bookman Old Style" w:hAnsi="Bookman Old Style" w:cs="Bookman Old Style"/>
          <w:spacing w:val="24"/>
          <w:position w:val="1"/>
          <w:sz w:val="24"/>
          <w:szCs w:val="24"/>
        </w:rPr>
        <w:t xml:space="preserve"> </w:t>
      </w:r>
      <w:r w:rsidRPr="00142A59">
        <w:rPr>
          <w:rFonts w:ascii="Bookman Old Style" w:eastAsia="Bookman Old Style" w:hAnsi="Bookman Old Style" w:cs="Bookman Old Style"/>
          <w:spacing w:val="-1"/>
          <w:position w:val="7"/>
          <w:sz w:val="16"/>
          <w:szCs w:val="16"/>
        </w:rPr>
        <w:t>FM</w:t>
      </w:r>
      <w:r w:rsidRPr="00142A59">
        <w:rPr>
          <w:rFonts w:ascii="Bookman Old Style" w:eastAsia="Bookman Old Style" w:hAnsi="Bookman Old Style" w:cs="Bookman Old Style"/>
          <w:spacing w:val="6"/>
          <w:position w:val="1"/>
          <w:sz w:val="24"/>
          <w:szCs w:val="24"/>
        </w:rPr>
        <w:t>/</w:t>
      </w:r>
      <w:r w:rsidRPr="00142A59">
        <w:rPr>
          <w:rFonts w:ascii="Bookman Old Style" w:eastAsia="Bookman Old Style" w:hAnsi="Bookman Old Style" w:cs="Bookman Old Style"/>
          <w:sz w:val="16"/>
          <w:szCs w:val="16"/>
        </w:rPr>
        <w:t>F</w:t>
      </w:r>
      <w:r w:rsidRPr="00142A59">
        <w:rPr>
          <w:rFonts w:ascii="Bookman Old Style" w:eastAsia="Bookman Old Style" w:hAnsi="Bookman Old Style" w:cs="Bookman Old Style"/>
          <w:spacing w:val="50"/>
          <w:sz w:val="16"/>
          <w:szCs w:val="16"/>
        </w:rPr>
        <w:t xml:space="preserve"> </w:t>
      </w:r>
      <w:r w:rsidRPr="00142A59">
        <w:rPr>
          <w:rFonts w:ascii="Bookman Old Style" w:eastAsia="Bookman Old Style" w:hAnsi="Bookman Old Style" w:cs="Bookman Old Style"/>
          <w:spacing w:val="8"/>
          <w:position w:val="1"/>
          <w:sz w:val="24"/>
          <w:szCs w:val="24"/>
        </w:rPr>
        <w:t>w</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1"/>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5"/>
          <w:position w:val="1"/>
          <w:sz w:val="24"/>
          <w:szCs w:val="24"/>
        </w:rPr>
        <w:t>sc</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3"/>
          <w:position w:val="1"/>
          <w:sz w:val="24"/>
          <w:szCs w:val="24"/>
        </w:rPr>
        <w:t xml:space="preserve"> </w:t>
      </w:r>
      <w:proofErr w:type="spellStart"/>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position w:val="1"/>
          <w:sz w:val="24"/>
          <w:szCs w:val="24"/>
        </w:rPr>
        <w:t>m</w:t>
      </w:r>
      <w:proofErr w:type="spellEnd"/>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8"/>
          <w:position w:val="1"/>
          <w:sz w:val="24"/>
          <w:szCs w:val="24"/>
        </w:rPr>
        <w:t>w</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i</w:t>
      </w:r>
      <w:r w:rsidRPr="00142A59">
        <w:rPr>
          <w:rFonts w:ascii="Bookman Old Style" w:eastAsia="Bookman Old Style" w:hAnsi="Bookman Old Style" w:cs="Bookman Old Style"/>
          <w:spacing w:val="-5"/>
          <w:position w:val="1"/>
          <w:sz w:val="24"/>
          <w:szCs w:val="24"/>
        </w:rPr>
        <w:t>ce</w:t>
      </w:r>
      <w:r w:rsidRPr="00142A59">
        <w:rPr>
          <w:rFonts w:ascii="Bookman Old Style" w:eastAsia="Bookman Old Style" w:hAnsi="Bookman Old Style" w:cs="Bookman Old Style"/>
          <w:position w:val="1"/>
          <w:sz w:val="24"/>
          <w:szCs w:val="24"/>
        </w:rPr>
        <w:t xml:space="preserve">d </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 xml:space="preserve">l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9"/>
          <w:sz w:val="24"/>
          <w:szCs w:val="24"/>
        </w:rPr>
        <w:t>f</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10"/>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7"/>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i/>
          <w:sz w:val="24"/>
          <w:szCs w:val="24"/>
        </w:rPr>
        <w:t>P</w:t>
      </w:r>
      <w:r w:rsidRPr="00142A59">
        <w:rPr>
          <w:rFonts w:ascii="Bookman Old Style" w:eastAsia="Bookman Old Style" w:hAnsi="Bookman Old Style" w:cs="Bookman Old Style"/>
          <w:i/>
          <w:spacing w:val="10"/>
          <w:sz w:val="24"/>
          <w:szCs w:val="24"/>
        </w:rPr>
        <w:t xml:space="preserve"> </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5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60"/>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i/>
          <w:sz w:val="24"/>
          <w:szCs w:val="24"/>
        </w:rPr>
        <w:t>p</w:t>
      </w:r>
      <w:r w:rsidRPr="00142A59">
        <w:rPr>
          <w:rFonts w:ascii="Bookman Old Style" w:eastAsia="Bookman Old Style" w:hAnsi="Bookman Old Style" w:cs="Bookman Old Style"/>
          <w:i/>
          <w:spacing w:val="60"/>
          <w:sz w:val="24"/>
          <w:szCs w:val="24"/>
        </w:rPr>
        <w:t xml:space="preserve"> </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1"/>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12"/>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14"/>
          <w:sz w:val="24"/>
          <w:szCs w:val="24"/>
        </w:rPr>
        <w:t xml:space="preserve"> </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3"/>
          <w:sz w:val="24"/>
          <w:szCs w:val="24"/>
        </w:rPr>
        <w:t xml:space="preserve"> </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i/>
          <w:sz w:val="24"/>
          <w:szCs w:val="24"/>
        </w:rPr>
        <w:t>T</w:t>
      </w:r>
    </w:p>
    <w:p w14:paraId="62A50DB0" w14:textId="412E7678" w:rsidR="00142A59" w:rsidRPr="00142A59" w:rsidRDefault="00142A59" w:rsidP="00E2569C">
      <w:pPr>
        <w:spacing w:before="1" w:after="0" w:line="260" w:lineRule="exact"/>
        <w:ind w:left="822" w:right="8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27"/>
          <w:sz w:val="24"/>
          <w:szCs w:val="24"/>
        </w:rPr>
        <w:t xml:space="preserve"> </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i/>
          <w:sz w:val="24"/>
          <w:szCs w:val="24"/>
        </w:rPr>
        <w:t>P</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spacing w:val="-5"/>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00765756">
        <w:rPr>
          <w:rFonts w:ascii="Bookman Old Style" w:eastAsia="Bookman Old Style" w:hAnsi="Bookman Old Style" w:cs="Bookman Old Style"/>
          <w:spacing w:val="6"/>
          <w:sz w:val="24"/>
          <w:szCs w:val="24"/>
        </w:rPr>
        <w:t>further consultations</w:t>
      </w:r>
      <w:r w:rsidRPr="00142A59">
        <w:rPr>
          <w:rFonts w:ascii="Bookman Old Style" w:eastAsia="Bookman Old Style" w:hAnsi="Bookman Old Style" w:cs="Bookman Old Style"/>
          <w:sz w:val="24"/>
          <w:szCs w:val="24"/>
        </w:rPr>
        <w:t>.</w:t>
      </w:r>
    </w:p>
    <w:p w14:paraId="710B0DBF" w14:textId="77777777" w:rsidR="00142A59" w:rsidRPr="00142A59" w:rsidRDefault="00142A59" w:rsidP="00E2569C">
      <w:pPr>
        <w:spacing w:after="0" w:line="260" w:lineRule="exact"/>
        <w:ind w:left="822" w:right="9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0</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p>
    <w:p w14:paraId="501B5F68"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4527FEE9" w14:textId="77777777" w:rsidR="00142A59" w:rsidRPr="00142A59" w:rsidDel="00AF0E7D" w:rsidRDefault="00142A59" w:rsidP="00E2569C">
      <w:pPr>
        <w:spacing w:after="0" w:line="260" w:lineRule="exact"/>
        <w:ind w:left="822" w:right="89" w:hanging="721"/>
        <w:jc w:val="both"/>
        <w:rPr>
          <w:del w:id="7" w:author="Edgar Abuor" w:date="2020-12-18T09:17:00Z"/>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7</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del w:id="8" w:author="Edgar Abuor" w:date="2020-12-18T09:17:00Z">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4"/>
            <w:sz w:val="24"/>
            <w:szCs w:val="24"/>
          </w:rPr>
          <w:delText>c</w:delText>
        </w:r>
        <w:r w:rsidRPr="00142A59" w:rsidDel="00AF0E7D">
          <w:rPr>
            <w:rFonts w:ascii="Bookman Old Style" w:eastAsia="Bookman Old Style" w:hAnsi="Bookman Old Style" w:cs="Bookman Old Style"/>
            <w:spacing w:val="-5"/>
            <w:sz w:val="24"/>
            <w:szCs w:val="24"/>
          </w:rPr>
          <w:delText>ee</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5"/>
            <w:sz w:val="24"/>
            <w:szCs w:val="24"/>
          </w:rPr>
          <w:delText>y</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 xml:space="preserve"> </w:delText>
        </w:r>
        <w:r w:rsidRPr="00142A59" w:rsidDel="00AF0E7D">
          <w:rPr>
            <w:rFonts w:ascii="Bookman Old Style" w:eastAsia="Bookman Old Style" w:hAnsi="Bookman Old Style" w:cs="Bookman Old Style"/>
            <w:spacing w:val="3"/>
            <w:sz w:val="24"/>
            <w:szCs w:val="24"/>
          </w:rPr>
          <w:delText>(</w:delText>
        </w:r>
        <w:r w:rsidRPr="00142A59" w:rsidDel="00AF0E7D">
          <w:rPr>
            <w:rFonts w:ascii="Bookman Old Style" w:eastAsia="Bookman Old Style" w:hAnsi="Bookman Old Style" w:cs="Bookman Old Style"/>
            <w:spacing w:val="1"/>
            <w:sz w:val="24"/>
            <w:szCs w:val="24"/>
          </w:rPr>
          <w:delText>1</w:delText>
        </w:r>
        <w:r w:rsidRPr="00142A59" w:rsidDel="00AF0E7D">
          <w:rPr>
            <w:rFonts w:ascii="Bookman Old Style" w:eastAsia="Bookman Old Style" w:hAnsi="Bookman Old Style" w:cs="Bookman Old Style"/>
            <w:sz w:val="24"/>
            <w:szCs w:val="24"/>
          </w:rPr>
          <w:delText xml:space="preserve">2 </w:delText>
        </w:r>
        <w:r w:rsidRPr="00142A59" w:rsidDel="00AF0E7D">
          <w:rPr>
            <w:rFonts w:ascii="Bookman Old Style" w:eastAsia="Bookman Old Style" w:hAnsi="Bookman Old Style" w:cs="Bookman Old Style"/>
            <w:spacing w:val="2"/>
            <w:sz w:val="24"/>
            <w:szCs w:val="24"/>
          </w:rPr>
          <w:delText>m</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3"/>
            <w:sz w:val="24"/>
            <w:szCs w:val="24"/>
          </w:rPr>
          <w:delText>)</w:delText>
        </w:r>
        <w:r w:rsidRPr="00142A59" w:rsidDel="00AF0E7D">
          <w:rPr>
            <w:rFonts w:ascii="Bookman Old Style" w:eastAsia="Bookman Old Style" w:hAnsi="Bookman Old Style" w:cs="Bookman Old Style"/>
            <w:sz w:val="24"/>
            <w:szCs w:val="24"/>
          </w:rPr>
          <w:delText>.</w:delText>
        </w:r>
      </w:del>
    </w:p>
    <w:p w14:paraId="2A6AFA3A" w14:textId="77777777" w:rsidR="00142A59" w:rsidRPr="00142A59" w:rsidRDefault="00142A59">
      <w:pPr>
        <w:spacing w:after="0" w:line="260" w:lineRule="exact"/>
        <w:ind w:left="822" w:right="89" w:hanging="721"/>
        <w:jc w:val="both"/>
        <w:rPr>
          <w:rFonts w:ascii="Times New Roman" w:eastAsia="Times New Roman" w:hAnsi="Times New Roman" w:cs="Times New Roman"/>
          <w:sz w:val="26"/>
          <w:szCs w:val="26"/>
        </w:rPr>
        <w:pPrChange w:id="9" w:author="Edgar Abuor" w:date="2020-12-18T09:17:00Z">
          <w:pPr>
            <w:spacing w:before="10" w:after="0" w:line="260" w:lineRule="exact"/>
            <w:jc w:val="both"/>
          </w:pPr>
        </w:pPrChange>
      </w:pPr>
    </w:p>
    <w:p w14:paraId="650E44C8" w14:textId="259BAB34" w:rsidR="00142A59" w:rsidRPr="00142A59" w:rsidRDefault="00142A59" w:rsidP="00E2569C">
      <w:pPr>
        <w:spacing w:after="0" w:line="260" w:lineRule="exact"/>
        <w:ind w:left="822" w:right="91" w:hanging="721"/>
        <w:jc w:val="both"/>
        <w:rPr>
          <w:rFonts w:ascii="Bookman Old Style" w:eastAsia="Bookman Old Style" w:hAnsi="Bookman Old Style" w:cs="Bookman Old Style"/>
          <w:sz w:val="24"/>
          <w:szCs w:val="24"/>
        </w:rPr>
      </w:pPr>
      <w:del w:id="10" w:author="Edgar Abuor" w:date="2020-12-18T09:17: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8</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8</w:delText>
        </w:r>
        <w:r w:rsidRPr="00142A59" w:rsidDel="00AF0E7D">
          <w:rPr>
            <w:rFonts w:ascii="Bookman Old Style" w:eastAsia="Bookman Old Style" w:hAnsi="Bookman Old Style" w:cs="Bookman Old Style"/>
            <w:spacing w:val="38"/>
            <w:sz w:val="24"/>
            <w:szCs w:val="24"/>
          </w:rPr>
          <w:delText xml:space="preserve"> </w:delText>
        </w:r>
        <w:r w:rsidRPr="00142A59" w:rsidDel="00AF0E7D">
          <w:rPr>
            <w:rFonts w:ascii="Bookman Old Style" w:eastAsia="Bookman Old Style" w:hAnsi="Bookman Old Style" w:cs="Bookman Old Style"/>
            <w:spacing w:val="-5"/>
            <w:sz w:val="24"/>
            <w:szCs w:val="24"/>
          </w:rPr>
          <w:delText>W</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27"/>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ll</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4"/>
            <w:sz w:val="24"/>
            <w:szCs w:val="24"/>
          </w:rPr>
          <w:delText xml:space="preserve"> </w:delText>
        </w:r>
      </w:del>
      <w:del w:id="11" w:author="Edgar Abuor" w:date="2020-12-18T09:00:00Z">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4"/>
            <w:sz w:val="24"/>
            <w:szCs w:val="24"/>
          </w:rPr>
          <w:delText>c</w:delText>
        </w:r>
        <w:r w:rsidRPr="00142A59" w:rsidDel="00AF0E7D">
          <w:rPr>
            <w:rFonts w:ascii="Bookman Old Style" w:eastAsia="Bookman Old Style" w:hAnsi="Bookman Old Style" w:cs="Bookman Old Style"/>
            <w:spacing w:val="-5"/>
            <w:sz w:val="24"/>
            <w:szCs w:val="24"/>
          </w:rPr>
          <w:delText>ee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10</w:delText>
        </w:r>
        <w:r w:rsidRPr="00142A59" w:rsidDel="00AF0E7D">
          <w:rPr>
            <w:rFonts w:ascii="Bookman Old Style" w:eastAsia="Bookman Old Style" w:hAnsi="Bookman Old Style" w:cs="Bookman Old Style"/>
            <w:sz w:val="24"/>
            <w:szCs w:val="24"/>
          </w:rPr>
          <w:delText xml:space="preserve">% of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e</w:delText>
        </w:r>
      </w:del>
    </w:p>
    <w:p w14:paraId="6F7191F5" w14:textId="77777777" w:rsidR="00142A59" w:rsidRPr="00142A59" w:rsidRDefault="00142A59">
      <w:pPr>
        <w:spacing w:after="0" w:line="260" w:lineRule="exact"/>
        <w:ind w:left="822" w:right="91" w:hanging="721"/>
        <w:jc w:val="both"/>
        <w:rPr>
          <w:rFonts w:ascii="Times New Roman" w:eastAsia="Times New Roman" w:hAnsi="Times New Roman" w:cs="Times New Roman"/>
          <w:sz w:val="26"/>
          <w:szCs w:val="26"/>
        </w:rPr>
        <w:pPrChange w:id="12" w:author="Edgar Abuor" w:date="2020-12-18T09:17:00Z">
          <w:pPr>
            <w:spacing w:before="11" w:after="0" w:line="260" w:lineRule="exact"/>
            <w:jc w:val="both"/>
          </w:pPr>
        </w:pPrChange>
      </w:pPr>
    </w:p>
    <w:p w14:paraId="72F95405" w14:textId="60784297" w:rsidR="00142A59" w:rsidRPr="00142A59" w:rsidDel="00AF0E7D" w:rsidRDefault="00142A59" w:rsidP="00E2569C">
      <w:pPr>
        <w:spacing w:after="0" w:line="260" w:lineRule="exact"/>
        <w:ind w:left="822" w:right="97" w:hanging="721"/>
        <w:jc w:val="both"/>
        <w:rPr>
          <w:del w:id="13" w:author="Edgar Abuor" w:date="2020-12-18T09:17:00Z"/>
          <w:rFonts w:ascii="Bookman Old Style" w:eastAsia="Bookman Old Style" w:hAnsi="Bookman Old Style" w:cs="Bookman Old Style"/>
          <w:sz w:val="24"/>
          <w:szCs w:val="24"/>
        </w:rPr>
      </w:pPr>
      <w:del w:id="14" w:author="Edgar Abuor" w:date="2020-12-18T09:17: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8</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9</w:delText>
        </w:r>
        <w:r w:rsidRPr="00142A59" w:rsidDel="00AF0E7D">
          <w:rPr>
            <w:rFonts w:ascii="Bookman Old Style" w:eastAsia="Bookman Old Style" w:hAnsi="Bookman Old Style" w:cs="Bookman Old Style"/>
            <w:spacing w:val="46"/>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54"/>
            <w:sz w:val="24"/>
            <w:szCs w:val="24"/>
          </w:rPr>
          <w:delText xml:space="preserve"> </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51"/>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q</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46"/>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5"/>
            <w:sz w:val="24"/>
            <w:szCs w:val="24"/>
          </w:rPr>
          <w:delText>cesse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45"/>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49"/>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49"/>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49"/>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50"/>
            <w:sz w:val="24"/>
            <w:szCs w:val="24"/>
          </w:rPr>
          <w:delText xml:space="preserve"> </w:delText>
        </w:r>
        <w:r w:rsidRPr="00142A59" w:rsidDel="00AF0E7D">
          <w:rPr>
            <w:rFonts w:ascii="Bookman Old Style" w:eastAsia="Bookman Old Style" w:hAnsi="Bookman Old Style" w:cs="Bookman Old Style"/>
            <w:spacing w:val="1"/>
            <w:sz w:val="24"/>
            <w:szCs w:val="24"/>
          </w:rPr>
          <w:delText>3</w:delText>
        </w:r>
        <w:r w:rsidRPr="00142A59" w:rsidDel="00AF0E7D">
          <w:rPr>
            <w:rFonts w:ascii="Bookman Old Style" w:eastAsia="Bookman Old Style" w:hAnsi="Bookman Old Style" w:cs="Bookman Old Style"/>
            <w:sz w:val="24"/>
            <w:szCs w:val="24"/>
          </w:rPr>
          <w:delText xml:space="preserve">0 </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y</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ece</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q</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del>
    </w:p>
    <w:p w14:paraId="621932EF" w14:textId="77777777" w:rsidR="00142A59" w:rsidRPr="00142A59" w:rsidRDefault="00142A59" w:rsidP="00E2569C">
      <w:pPr>
        <w:spacing w:before="15" w:after="0" w:line="260" w:lineRule="exact"/>
        <w:jc w:val="both"/>
        <w:rPr>
          <w:rFonts w:ascii="Times New Roman" w:eastAsia="Times New Roman" w:hAnsi="Times New Roman" w:cs="Times New Roman"/>
          <w:sz w:val="26"/>
          <w:szCs w:val="26"/>
        </w:rPr>
      </w:pPr>
    </w:p>
    <w:p w14:paraId="7BC3E30C"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lastRenderedPageBreak/>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9 </w:t>
      </w:r>
      <w:commentRangeStart w:id="15"/>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eg</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s</w:t>
      </w:r>
      <w:commentRangeEnd w:id="15"/>
      <w:r w:rsidR="00276A71">
        <w:rPr>
          <w:rStyle w:val="CommentReference"/>
        </w:rPr>
        <w:commentReference w:id="15"/>
      </w:r>
    </w:p>
    <w:p w14:paraId="24EA369A"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483D7382" w14:textId="76808D88" w:rsidR="00142A59" w:rsidRPr="00142A59" w:rsidRDefault="00142A59" w:rsidP="00E2569C">
      <w:pPr>
        <w:spacing w:after="0" w:line="230" w:lineRule="auto"/>
        <w:ind w:left="822" w:right="8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9</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del w:id="16" w:author="Edgar Abuor" w:date="2020-12-18T08:56:00Z">
        <w:r w:rsidRPr="00142A59" w:rsidDel="00AF0E7D">
          <w:rPr>
            <w:rFonts w:ascii="Bookman Old Style" w:eastAsia="Bookman Old Style" w:hAnsi="Bookman Old Style" w:cs="Bookman Old Style"/>
            <w:spacing w:val="2"/>
            <w:sz w:val="24"/>
            <w:szCs w:val="24"/>
          </w:rPr>
          <w:delText>N</w:delText>
        </w:r>
      </w:del>
      <w:ins w:id="17" w:author="Edgar Abuor" w:date="2020-12-18T08:56:00Z">
        <w:r w:rsidR="00AF0E7D">
          <w:rPr>
            <w:rFonts w:ascii="Bookman Old Style" w:eastAsia="Bookman Old Style" w:hAnsi="Bookman Old Style" w:cs="Bookman Old Style"/>
            <w:spacing w:val="2"/>
            <w:sz w:val="24"/>
            <w:szCs w:val="24"/>
          </w:rPr>
          <w:t xml:space="preserve">there will </w:t>
        </w:r>
      </w:ins>
      <w:ins w:id="18" w:author="Edgar Abuor" w:date="2020-12-18T13:23:00Z">
        <w:r w:rsidR="00DE2F14">
          <w:rPr>
            <w:rFonts w:ascii="Bookman Old Style" w:eastAsia="Bookman Old Style" w:hAnsi="Bookman Old Style" w:cs="Bookman Old Style"/>
            <w:spacing w:val="2"/>
            <w:sz w:val="24"/>
            <w:szCs w:val="24"/>
          </w:rPr>
          <w:t xml:space="preserve">be </w:t>
        </w:r>
      </w:ins>
      <w:ins w:id="19" w:author="Edgar Abuor" w:date="2020-12-18T08:56:00Z">
        <w:r w:rsidR="00AF0E7D">
          <w:rPr>
            <w:rFonts w:ascii="Bookman Old Style" w:eastAsia="Bookman Old Style" w:hAnsi="Bookman Old Style" w:cs="Bookman Old Style"/>
            <w:spacing w:val="2"/>
            <w:sz w:val="24"/>
            <w:szCs w:val="24"/>
          </w:rPr>
          <w:t xml:space="preserve">no </w:t>
        </w:r>
      </w:ins>
      <w:ins w:id="20" w:author="Edgar Abuor" w:date="2020-12-18T08:58:00Z">
        <w:r w:rsidR="00AF0E7D">
          <w:rPr>
            <w:rFonts w:ascii="Bookman Old Style" w:eastAsia="Bookman Old Style" w:hAnsi="Bookman Old Style" w:cs="Bookman Old Style"/>
            <w:spacing w:val="2"/>
            <w:sz w:val="24"/>
            <w:szCs w:val="24"/>
          </w:rPr>
          <w:t xml:space="preserve">price </w:t>
        </w:r>
      </w:ins>
      <w:ins w:id="21" w:author="Edgar Abuor" w:date="2020-12-18T08:56:00Z">
        <w:r w:rsidR="00AF0E7D">
          <w:rPr>
            <w:rFonts w:ascii="Bookman Old Style" w:eastAsia="Bookman Old Style" w:hAnsi="Bookman Old Style" w:cs="Bookman Old Style"/>
            <w:spacing w:val="2"/>
            <w:sz w:val="24"/>
            <w:szCs w:val="24"/>
          </w:rPr>
          <w:t>ne</w:t>
        </w:r>
      </w:ins>
      <w:del w:id="22" w:author="Edgar Abuor" w:date="2020-12-18T08:56:00Z">
        <w:r w:rsidRPr="00142A59" w:rsidDel="00AF0E7D">
          <w:rPr>
            <w:rFonts w:ascii="Bookman Old Style" w:eastAsia="Bookman Old Style" w:hAnsi="Bookman Old Style" w:cs="Bookman Old Style"/>
            <w:spacing w:val="-5"/>
            <w:sz w:val="24"/>
            <w:szCs w:val="24"/>
          </w:rPr>
          <w:delText>e</w:delText>
        </w:r>
      </w:del>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2"/>
          <w:sz w:val="24"/>
          <w:szCs w:val="24"/>
        </w:rPr>
        <w:t xml:space="preserve"> </w:t>
      </w:r>
      <w:ins w:id="23" w:author="Edgar Abuor" w:date="2020-12-18T08:58:00Z">
        <w:r w:rsidR="00AF0E7D">
          <w:rPr>
            <w:rFonts w:ascii="Bookman Old Style" w:eastAsia="Bookman Old Style" w:hAnsi="Bookman Old Style" w:cs="Bookman Old Style"/>
            <w:spacing w:val="12"/>
            <w:sz w:val="24"/>
            <w:szCs w:val="24"/>
          </w:rPr>
          <w:t>of any kind</w:t>
        </w:r>
      </w:ins>
      <w:del w:id="24" w:author="Edgar Abuor" w:date="2020-12-18T08:59:00Z">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me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dd</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dd</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pacing w:val="-5"/>
            <w:sz w:val="24"/>
            <w:szCs w:val="24"/>
          </w:rPr>
          <w:delText>se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 xml:space="preserve">d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orm</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o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22"/>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9"/>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3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1"/>
            <w:sz w:val="24"/>
            <w:szCs w:val="24"/>
          </w:rPr>
          <w:delText>App</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29"/>
            <w:sz w:val="24"/>
            <w:szCs w:val="24"/>
          </w:rPr>
          <w:delText xml:space="preserve"> </w:delText>
        </w:r>
        <w:r w:rsidRPr="00142A59" w:rsidDel="00AF0E7D">
          <w:rPr>
            <w:rFonts w:ascii="Bookman Old Style" w:eastAsia="Bookman Old Style" w:hAnsi="Bookman Old Style" w:cs="Bookman Old Style"/>
            <w:spacing w:val="-6"/>
            <w:sz w:val="24"/>
            <w:szCs w:val="24"/>
          </w:rPr>
          <w:delText>“</w:delText>
        </w:r>
        <w:r w:rsidRPr="00142A59" w:rsidDel="00AF0E7D">
          <w:rPr>
            <w:rFonts w:ascii="Bookman Old Style" w:eastAsia="Bookman Old Style" w:hAnsi="Bookman Old Style" w:cs="Bookman Old Style"/>
            <w:spacing w:val="-7"/>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6"/>
            <w:sz w:val="24"/>
            <w:szCs w:val="24"/>
          </w:rPr>
          <w:delText>”</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40"/>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13"/>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h</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ee</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z w:val="24"/>
            <w:szCs w:val="24"/>
          </w:rPr>
          <w:delText xml:space="preserve">on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
            <w:sz w:val="24"/>
            <w:szCs w:val="24"/>
          </w:rPr>
          <w:delText xml:space="preserve"> 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 xml:space="preserve">d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z w:val="24"/>
            <w:szCs w:val="24"/>
          </w:rPr>
          <w:delText>a</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del>
      <w:ins w:id="25" w:author="Edgar Abuor" w:date="2020-12-18T08:59:00Z">
        <w:r w:rsidR="00AF0E7D">
          <w:rPr>
            <w:rFonts w:ascii="Bookman Old Style" w:eastAsia="Bookman Old Style" w:hAnsi="Bookman Old Style" w:cs="Bookman Old Style"/>
            <w:sz w:val="24"/>
            <w:szCs w:val="24"/>
          </w:rPr>
          <w:t>.</w:t>
        </w:r>
      </w:ins>
    </w:p>
    <w:p w14:paraId="78851997" w14:textId="318D3D2C" w:rsidR="00142A59" w:rsidRPr="00142A59" w:rsidDel="00AF0E7D" w:rsidRDefault="00142A59" w:rsidP="00E2569C">
      <w:pPr>
        <w:spacing w:before="10" w:after="0" w:line="260" w:lineRule="exact"/>
        <w:jc w:val="both"/>
        <w:rPr>
          <w:del w:id="26" w:author="Edgar Abuor" w:date="2020-12-18T08:55:00Z"/>
          <w:rFonts w:ascii="Times New Roman" w:eastAsia="Times New Roman" w:hAnsi="Times New Roman" w:cs="Times New Roman"/>
          <w:sz w:val="26"/>
          <w:szCs w:val="26"/>
        </w:rPr>
      </w:pPr>
    </w:p>
    <w:p w14:paraId="2533AE1E" w14:textId="5C16BE75" w:rsidR="00142A59" w:rsidRPr="00142A59" w:rsidDel="00AF0E7D" w:rsidRDefault="00142A59" w:rsidP="00E2569C">
      <w:pPr>
        <w:spacing w:after="0" w:line="230" w:lineRule="auto"/>
        <w:ind w:left="822" w:right="76" w:hanging="721"/>
        <w:jc w:val="both"/>
        <w:rPr>
          <w:del w:id="27" w:author="Edgar Abuor" w:date="2020-12-18T08:55:00Z"/>
          <w:rFonts w:ascii="Bookman Old Style" w:eastAsia="Bookman Old Style" w:hAnsi="Bookman Old Style" w:cs="Bookman Old Style"/>
          <w:sz w:val="24"/>
          <w:szCs w:val="24"/>
        </w:rPr>
      </w:pPr>
      <w:del w:id="28" w:author="Edgar Abuor" w:date="2020-12-18T08:55: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9</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2</w:delText>
        </w:r>
        <w:r w:rsidRPr="00142A59" w:rsidDel="00AF0E7D">
          <w:rPr>
            <w:rFonts w:ascii="Bookman Old Style" w:eastAsia="Bookman Old Style" w:hAnsi="Bookman Old Style" w:cs="Bookman Old Style"/>
            <w:spacing w:val="22"/>
            <w:sz w:val="24"/>
            <w:szCs w:val="24"/>
          </w:rPr>
          <w:delText xml:space="preserve"> </w:delText>
        </w:r>
        <w:r w:rsidRPr="00142A59" w:rsidDel="00AF0E7D">
          <w:rPr>
            <w:rFonts w:ascii="Bookman Old Style" w:eastAsia="Bookman Old Style" w:hAnsi="Bookman Old Style" w:cs="Bookman Old Style"/>
            <w:spacing w:val="2"/>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22"/>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1"/>
            <w:sz w:val="24"/>
            <w:szCs w:val="24"/>
          </w:rPr>
          <w:delText>ud</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z w:val="24"/>
            <w:szCs w:val="24"/>
          </w:rPr>
          <w:delText xml:space="preserve">a </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sc</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5"/>
            <w:sz w:val="24"/>
            <w:szCs w:val="24"/>
          </w:rPr>
          <w:delText>ss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11"/>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6"/>
            <w:sz w:val="24"/>
            <w:szCs w:val="24"/>
          </w:rPr>
          <w:delText>hn</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7"/>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4"/>
            <w:sz w:val="24"/>
            <w:szCs w:val="24"/>
          </w:rPr>
          <w:delText>sa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7"/>
            <w:sz w:val="24"/>
            <w:szCs w:val="24"/>
          </w:rPr>
          <w:delText>s</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 m</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6"/>
            <w:sz w:val="24"/>
            <w:szCs w:val="24"/>
          </w:rPr>
          <w:delText>g</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3"/>
            <w:sz w:val="24"/>
            <w:szCs w:val="24"/>
          </w:rPr>
          <w:delText>(</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z w:val="24"/>
            <w:szCs w:val="24"/>
          </w:rPr>
          <w:delText>ork</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3"/>
            <w:sz w:val="24"/>
            <w:szCs w:val="24"/>
          </w:rPr>
          <w:delText>)</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5"/>
            <w:sz w:val="24"/>
            <w:szCs w:val="24"/>
          </w:rPr>
          <w:delText>gg</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s m</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o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
            <w:sz w:val="24"/>
            <w:szCs w:val="24"/>
          </w:rPr>
          <w:delText xml:space="preserve"> 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rms of</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7"/>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ce</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32"/>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z w:val="24"/>
            <w:szCs w:val="24"/>
          </w:rPr>
          <w:delText>ork</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2"/>
            <w:sz w:val="24"/>
            <w:szCs w:val="24"/>
          </w:rPr>
          <w:delText>u</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 xml:space="preserve">l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rms</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7"/>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ce</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t</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f</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 xml:space="preserve">n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0"/>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6"/>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 xml:space="preserve">n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0"/>
            <w:sz w:val="24"/>
            <w:szCs w:val="24"/>
          </w:rPr>
          <w:delText xml:space="preserve"> </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6"/>
            <w:sz w:val="24"/>
            <w:szCs w:val="24"/>
          </w:rPr>
          <w:delText xml:space="preserve"> </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f</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ce</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63"/>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f</w:delText>
        </w:r>
        <w:r w:rsidRPr="00142A59" w:rsidDel="00AF0E7D">
          <w:rPr>
            <w:rFonts w:ascii="Bookman Old Style" w:eastAsia="Bookman Old Style" w:hAnsi="Bookman Old Style" w:cs="Bookman Old Style"/>
            <w:spacing w:val="-6"/>
            <w:sz w:val="24"/>
            <w:szCs w:val="24"/>
          </w:rPr>
          <w:delText>-</w:delText>
        </w:r>
        <w:r w:rsidRPr="00142A59" w:rsidDel="00AF0E7D">
          <w:rPr>
            <w:rFonts w:ascii="Bookman Old Style" w:eastAsia="Bookman Old Style" w:hAnsi="Bookman Old Style" w:cs="Bookman Old Style"/>
            <w:sz w:val="24"/>
            <w:szCs w:val="24"/>
          </w:rPr>
          <w:delText>mo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48"/>
            <w:sz w:val="24"/>
            <w:szCs w:val="24"/>
          </w:rPr>
          <w:delText xml:space="preserve"> </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6"/>
            <w:sz w:val="24"/>
            <w:szCs w:val="24"/>
          </w:rPr>
          <w:delText>g</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45"/>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51"/>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30"/>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z w:val="24"/>
            <w:szCs w:val="24"/>
          </w:rPr>
          <w:delText>ork</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27"/>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rms of</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7"/>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1"/>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1"/>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6"/>
            <w:sz w:val="24"/>
            <w:szCs w:val="24"/>
          </w:rPr>
          <w:delText>“</w:delText>
        </w:r>
        <w:r w:rsidRPr="00142A59" w:rsidDel="00AF0E7D">
          <w:rPr>
            <w:rFonts w:ascii="Bookman Old Style" w:eastAsia="Bookman Old Style" w:hAnsi="Bookman Old Style" w:cs="Bookman Old Style"/>
            <w:spacing w:val="3"/>
            <w:sz w:val="24"/>
            <w:szCs w:val="24"/>
          </w:rPr>
          <w:delText>D</w:delText>
        </w:r>
        <w:r w:rsidRPr="00142A59" w:rsidDel="00AF0E7D">
          <w:rPr>
            <w:rFonts w:ascii="Bookman Old Style" w:eastAsia="Bookman Old Style" w:hAnsi="Bookman Old Style" w:cs="Bookman Old Style"/>
            <w:spacing w:val="-5"/>
            <w:sz w:val="24"/>
            <w:szCs w:val="24"/>
          </w:rPr>
          <w:delText>esc</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20"/>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6"/>
            <w:sz w:val="24"/>
            <w:szCs w:val="24"/>
          </w:rPr>
          <w:delText>S</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ces</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7"/>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 xml:space="preserve">d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orm</w:delText>
        </w:r>
        <w:r w:rsidRPr="00142A59" w:rsidDel="00AF0E7D">
          <w:rPr>
            <w:rFonts w:ascii="Bookman Old Style" w:eastAsia="Bookman Old Style" w:hAnsi="Bookman Old Style" w:cs="Bookman Old Style"/>
            <w:spacing w:val="-2"/>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72"/>
            <w:sz w:val="24"/>
            <w:szCs w:val="24"/>
          </w:rPr>
          <w:delText xml:space="preserve"> </w:delText>
        </w:r>
        <w:r w:rsidRPr="00142A59" w:rsidDel="00AF0E7D">
          <w:rPr>
            <w:rFonts w:ascii="Bookman Old Style" w:eastAsia="Bookman Old Style" w:hAnsi="Bookman Old Style" w:cs="Bookman Old Style"/>
            <w:spacing w:val="6"/>
            <w:sz w:val="24"/>
            <w:szCs w:val="24"/>
          </w:rPr>
          <w:delText>S</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
            <w:sz w:val="24"/>
            <w:szCs w:val="24"/>
          </w:rPr>
          <w:delText xml:space="preserve"> b</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20"/>
            <w:sz w:val="24"/>
            <w:szCs w:val="24"/>
          </w:rPr>
          <w:delText xml:space="preserve"> </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2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z w:val="24"/>
            <w:szCs w:val="24"/>
          </w:rPr>
          <w:delText>mo</w:delText>
        </w:r>
        <w:r w:rsidRPr="00142A59" w:rsidDel="00AF0E7D">
          <w:rPr>
            <w:rFonts w:ascii="Bookman Old Style" w:eastAsia="Bookman Old Style" w:hAnsi="Bookman Old Style" w:cs="Bookman Old Style"/>
            <w:spacing w:val="-4"/>
            <w:sz w:val="24"/>
            <w:szCs w:val="24"/>
          </w:rPr>
          <w:delText>s</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8"/>
            <w:sz w:val="24"/>
            <w:szCs w:val="24"/>
          </w:rPr>
          <w:delText>r</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1"/>
            <w:sz w:val="24"/>
            <w:szCs w:val="24"/>
          </w:rPr>
          <w:delText xml:space="preserve"> </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f</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1"/>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bud</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o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l</w:delText>
        </w:r>
        <w:r w:rsidRPr="00142A59" w:rsidDel="00AF0E7D">
          <w:rPr>
            <w:rFonts w:ascii="Bookman Old Style" w:eastAsia="Bookman Old Style" w:hAnsi="Bookman Old Style" w:cs="Bookman Old Style"/>
            <w:sz w:val="24"/>
            <w:szCs w:val="24"/>
          </w:rPr>
          <w:delText xml:space="preserve">y </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 xml:space="preserve">g </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pu</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s  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q</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 xml:space="preserve">d </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 xml:space="preserve">rom </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 xml:space="preserve">t </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o </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z w:val="24"/>
            <w:szCs w:val="24"/>
          </w:rPr>
          <w:delText>re</w:delText>
        </w:r>
        <w:r w:rsidRPr="00142A59" w:rsidDel="00AF0E7D">
          <w:rPr>
            <w:rFonts w:ascii="Bookman Old Style" w:eastAsia="Bookman Old Style" w:hAnsi="Bookman Old Style" w:cs="Bookman Old Style"/>
            <w:spacing w:val="61"/>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ory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del>
    </w:p>
    <w:p w14:paraId="4AAB7CE7" w14:textId="6F956AE3" w:rsidR="00142A59" w:rsidRPr="00142A59" w:rsidDel="00AF0E7D" w:rsidRDefault="00142A59" w:rsidP="00E2569C">
      <w:pPr>
        <w:spacing w:before="11" w:after="0" w:line="260" w:lineRule="exact"/>
        <w:jc w:val="both"/>
        <w:rPr>
          <w:del w:id="29" w:author="Edgar Abuor" w:date="2020-12-18T08:55:00Z"/>
          <w:rFonts w:ascii="Times New Roman" w:eastAsia="Times New Roman" w:hAnsi="Times New Roman" w:cs="Times New Roman"/>
          <w:sz w:val="26"/>
          <w:szCs w:val="26"/>
        </w:rPr>
      </w:pPr>
    </w:p>
    <w:p w14:paraId="2FE3991D" w14:textId="4AE8DA65" w:rsidR="00142A59" w:rsidRPr="00142A59" w:rsidDel="00AF0E7D" w:rsidRDefault="00142A59" w:rsidP="00E2569C">
      <w:pPr>
        <w:spacing w:after="0" w:line="260" w:lineRule="exact"/>
        <w:ind w:left="822" w:right="90" w:hanging="721"/>
        <w:jc w:val="both"/>
        <w:rPr>
          <w:del w:id="30" w:author="Edgar Abuor" w:date="2020-12-18T08:55:00Z"/>
          <w:rFonts w:ascii="Bookman Old Style" w:eastAsia="Bookman Old Style" w:hAnsi="Bookman Old Style" w:cs="Bookman Old Style"/>
          <w:sz w:val="24"/>
          <w:szCs w:val="24"/>
        </w:rPr>
      </w:pPr>
      <w:del w:id="31" w:author="Edgar Abuor" w:date="2020-12-18T08:55: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9</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3</w:delText>
        </w:r>
        <w:r w:rsidRPr="00142A59" w:rsidDel="00AF0E7D">
          <w:rPr>
            <w:rFonts w:ascii="Bookman Old Style" w:eastAsia="Bookman Old Style" w:hAnsi="Bookman Old Style" w:cs="Bookman Old Style"/>
            <w:spacing w:val="38"/>
            <w:sz w:val="24"/>
            <w:szCs w:val="24"/>
          </w:rPr>
          <w:delText xml:space="preserve"> </w:delText>
        </w:r>
        <w:r w:rsidRPr="00142A59" w:rsidDel="00AF0E7D">
          <w:rPr>
            <w:rFonts w:ascii="Bookman Old Style" w:eastAsia="Bookman Old Style" w:hAnsi="Bookman Old Style" w:cs="Bookman Old Style"/>
            <w:spacing w:val="8"/>
            <w:sz w:val="24"/>
            <w:szCs w:val="24"/>
          </w:rPr>
          <w:delText>U</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4"/>
            <w:sz w:val="24"/>
            <w:szCs w:val="24"/>
          </w:rPr>
          <w:delText>c</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13"/>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f</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3"/>
            <w:sz w:val="24"/>
            <w:szCs w:val="24"/>
          </w:rPr>
          <w:delText>(</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kd</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ees</w:delText>
        </w:r>
        <w:r w:rsidRPr="00142A59" w:rsidDel="00AF0E7D">
          <w:rPr>
            <w:rFonts w:ascii="Bookman Old Style" w:eastAsia="Bookman Old Style" w:hAnsi="Bookman Old Style" w:cs="Bookman Old Style"/>
            <w:spacing w:val="3"/>
            <w:sz w:val="24"/>
            <w:szCs w:val="24"/>
          </w:rPr>
          <w:delText>)</w:delText>
        </w:r>
        <w:r w:rsidRPr="00142A59" w:rsidDel="00AF0E7D">
          <w:rPr>
            <w:rFonts w:ascii="Bookman Old Style" w:eastAsia="Bookman Old Style" w:hAnsi="Bookman Old Style" w:cs="Bookman Old Style"/>
            <w:sz w:val="24"/>
            <w:szCs w:val="24"/>
          </w:rPr>
          <w:delText>.</w:delText>
        </w:r>
      </w:del>
    </w:p>
    <w:p w14:paraId="4975B64A" w14:textId="620F3439" w:rsidR="00142A59" w:rsidRPr="00142A59" w:rsidDel="00AF0E7D" w:rsidRDefault="00142A59" w:rsidP="00E2569C">
      <w:pPr>
        <w:spacing w:before="9" w:after="0" w:line="260" w:lineRule="exact"/>
        <w:jc w:val="both"/>
        <w:rPr>
          <w:del w:id="32" w:author="Edgar Abuor" w:date="2020-12-18T08:55:00Z"/>
          <w:rFonts w:ascii="Times New Roman" w:eastAsia="Times New Roman" w:hAnsi="Times New Roman" w:cs="Times New Roman"/>
          <w:sz w:val="26"/>
          <w:szCs w:val="26"/>
        </w:rPr>
      </w:pPr>
    </w:p>
    <w:p w14:paraId="6169A82D" w14:textId="346032FD" w:rsidR="00142A59" w:rsidRPr="00142A59" w:rsidDel="00AF0E7D" w:rsidRDefault="00142A59" w:rsidP="00E2569C">
      <w:pPr>
        <w:spacing w:after="0" w:line="230" w:lineRule="auto"/>
        <w:ind w:left="822" w:right="75" w:hanging="721"/>
        <w:jc w:val="both"/>
        <w:rPr>
          <w:del w:id="33" w:author="Edgar Abuor" w:date="2020-12-18T08:55:00Z"/>
          <w:rFonts w:ascii="Bookman Old Style" w:eastAsia="Bookman Old Style" w:hAnsi="Bookman Old Style" w:cs="Bookman Old Style"/>
          <w:sz w:val="24"/>
          <w:szCs w:val="24"/>
        </w:rPr>
      </w:pPr>
      <w:del w:id="34" w:author="Edgar Abuor" w:date="2020-12-18T08:55: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9</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4</w:delText>
        </w:r>
        <w:r w:rsidRPr="00142A59" w:rsidDel="00AF0E7D">
          <w:rPr>
            <w:rFonts w:ascii="Bookman Old Style" w:eastAsia="Bookman Old Style" w:hAnsi="Bookman Old Style" w:cs="Bookman Old Style"/>
            <w:spacing w:val="27"/>
            <w:sz w:val="24"/>
            <w:szCs w:val="24"/>
          </w:rPr>
          <w:delText xml:space="preserve"> </w:delText>
        </w:r>
        <w:r w:rsidRPr="00142A59" w:rsidDel="00AF0E7D">
          <w:rPr>
            <w:rFonts w:ascii="Bookman Old Style" w:eastAsia="Bookman Old Style" w:hAnsi="Bookman Old Style" w:cs="Bookman Old Style"/>
            <w:spacing w:val="3"/>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5"/>
            <w:sz w:val="24"/>
            <w:szCs w:val="24"/>
          </w:rPr>
          <w:delText>se</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f</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mo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 xml:space="preserve">n </w:delText>
        </w:r>
        <w:r w:rsidRPr="00142A59" w:rsidDel="00AF0E7D">
          <w:rPr>
            <w:rFonts w:ascii="Bookman Old Style" w:eastAsia="Bookman Old Style" w:hAnsi="Bookman Old Style" w:cs="Bookman Old Style"/>
            <w:spacing w:val="-5"/>
            <w:sz w:val="24"/>
            <w:szCs w:val="24"/>
          </w:rPr>
          <w:delText>ev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z w:val="24"/>
            <w:szCs w:val="24"/>
          </w:rPr>
          <w:delText xml:space="preserve">of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4"/>
            <w:sz w:val="24"/>
            <w:szCs w:val="24"/>
          </w:rPr>
          <w:delText>s</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1"/>
            <w:sz w:val="24"/>
            <w:szCs w:val="24"/>
          </w:rPr>
          <w:delText>k</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18"/>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ess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ff</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a</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1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t</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2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4"/>
            <w:sz w:val="24"/>
            <w:szCs w:val="24"/>
          </w:rPr>
          <w:delText>sa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31"/>
            <w:sz w:val="24"/>
            <w:szCs w:val="24"/>
          </w:rPr>
          <w:delText xml:space="preserve"> </w:delText>
        </w:r>
        <w:r w:rsidRPr="00142A59" w:rsidDel="00AF0E7D">
          <w:rPr>
            <w:rFonts w:ascii="Bookman Old Style" w:eastAsia="Bookman Old Style" w:hAnsi="Bookman Old Style" w:cs="Bookman Old Style"/>
            <w:spacing w:val="2"/>
            <w:sz w:val="24"/>
            <w:szCs w:val="24"/>
          </w:rPr>
          <w:delText>B</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ore</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8"/>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22"/>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q</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re</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ss</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ce</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5"/>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x</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t</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7"/>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ll</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31"/>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23"/>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0"/>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0"/>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ub</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du</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z w:val="24"/>
            <w:szCs w:val="24"/>
          </w:rPr>
          <w:delText xml:space="preserve">s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 xml:space="preserve">oth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du</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18"/>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5"/>
            <w:sz w:val="24"/>
            <w:szCs w:val="24"/>
          </w:rPr>
          <w:delText>se</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on</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5"/>
            <w:sz w:val="24"/>
            <w:szCs w:val="24"/>
          </w:rPr>
          <w:delText>ces</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k</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h</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11"/>
            <w:sz w:val="24"/>
            <w:szCs w:val="24"/>
          </w:rPr>
          <w:delText>s</w:delText>
        </w:r>
        <w:r w:rsidRPr="00142A59" w:rsidDel="00AF0E7D">
          <w:rPr>
            <w:rFonts w:ascii="Bookman Old Style" w:eastAsia="Bookman Old Style" w:hAnsi="Bookman Old Style" w:cs="Bookman Old Style"/>
            <w:spacing w:val="1"/>
            <w:sz w:val="24"/>
            <w:szCs w:val="24"/>
          </w:rPr>
          <w:delText>ub</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 xml:space="preserve">on </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9"/>
            <w:sz w:val="24"/>
            <w:szCs w:val="24"/>
          </w:rPr>
          <w:delText xml:space="preserve"> </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7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72"/>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 xml:space="preserve">h </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69"/>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re</w:delText>
        </w:r>
        <w:r w:rsidRPr="00142A59" w:rsidDel="00AF0E7D">
          <w:rPr>
            <w:rFonts w:ascii="Bookman Old Style" w:eastAsia="Bookman Old Style" w:hAnsi="Bookman Old Style" w:cs="Bookman Old Style"/>
            <w:spacing w:val="68"/>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77"/>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4"/>
            <w:sz w:val="24"/>
            <w:szCs w:val="24"/>
          </w:rPr>
          <w:delText xml:space="preserve"> </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5"/>
            <w:sz w:val="24"/>
            <w:szCs w:val="24"/>
          </w:rPr>
          <w:delText>ee</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72"/>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54"/>
            <w:sz w:val="24"/>
            <w:szCs w:val="24"/>
          </w:rPr>
          <w:delText xml:space="preserve"> </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3"/>
            <w:sz w:val="24"/>
            <w:szCs w:val="24"/>
          </w:rPr>
          <w:delText>j</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ve</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54"/>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5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00521BA0"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ss</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7"/>
            <w:sz w:val="24"/>
            <w:szCs w:val="24"/>
          </w:rPr>
          <w:delText>I</w:delText>
        </w:r>
        <w:r w:rsidRPr="00142A59" w:rsidDel="00AF0E7D">
          <w:rPr>
            <w:rFonts w:ascii="Bookman Old Style" w:eastAsia="Bookman Old Style" w:hAnsi="Bookman Old Style" w:cs="Bookman Old Style"/>
            <w:sz w:val="24"/>
            <w:szCs w:val="24"/>
          </w:rPr>
          <w:delText>f</w:delText>
        </w:r>
        <w:r w:rsidRPr="00142A59" w:rsidDel="00AF0E7D">
          <w:rPr>
            <w:rFonts w:ascii="Bookman Old Style" w:eastAsia="Bookman Old Style" w:hAnsi="Bookman Old Style" w:cs="Bookman Old Style"/>
            <w:spacing w:val="3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31"/>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31"/>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35"/>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f</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1"/>
            <w:sz w:val="24"/>
            <w:szCs w:val="24"/>
          </w:rPr>
          <w:delText>k</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25"/>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f</w:delText>
        </w:r>
        <w:r w:rsidRPr="00142A59" w:rsidDel="00AF0E7D">
          <w:rPr>
            <w:rFonts w:ascii="Bookman Old Style" w:eastAsia="Bookman Old Style" w:hAnsi="Bookman Old Style" w:cs="Bookman Old Style"/>
            <w:spacing w:val="19"/>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re o</w:delText>
        </w:r>
        <w:r w:rsidRPr="00142A59" w:rsidDel="00AF0E7D">
          <w:rPr>
            <w:rFonts w:ascii="Bookman Old Style" w:eastAsia="Bookman Old Style" w:hAnsi="Bookman Old Style" w:cs="Bookman Old Style"/>
            <w:spacing w:val="-1"/>
            <w:sz w:val="24"/>
            <w:szCs w:val="24"/>
          </w:rPr>
          <w:delText>f</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1"/>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n</w:delText>
        </w:r>
        <w:r w:rsidRPr="00142A59" w:rsidDel="00AF0E7D">
          <w:rPr>
            <w:rFonts w:ascii="Bookman Old Style" w:eastAsia="Bookman Old Style" w:hAnsi="Bookman Old Style" w:cs="Bookman Old Style"/>
            <w:spacing w:val="11"/>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4"/>
            <w:sz w:val="24"/>
            <w:szCs w:val="24"/>
          </w:rPr>
          <w:delText>sa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7"/>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2"/>
            <w:sz w:val="24"/>
            <w:szCs w:val="24"/>
          </w:rPr>
          <w:delText>u</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pacing w:val="3"/>
            <w:sz w:val="24"/>
            <w:szCs w:val="24"/>
          </w:rPr>
          <w:delText>ili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y</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10"/>
            <w:sz w:val="24"/>
            <w:szCs w:val="24"/>
          </w:rPr>
          <w:delText xml:space="preserve"> </w:delText>
        </w:r>
        <w:r w:rsidRPr="00142A59" w:rsidDel="00AF0E7D">
          <w:rPr>
            <w:rFonts w:ascii="Bookman Old Style" w:eastAsia="Bookman Old Style" w:hAnsi="Bookman Old Style" w:cs="Bookman Old Style"/>
            <w:spacing w:val="1"/>
            <w:sz w:val="24"/>
            <w:szCs w:val="24"/>
          </w:rPr>
          <w:delText>b</w:delText>
        </w:r>
        <w:r w:rsidRPr="00142A59" w:rsidDel="00AF0E7D">
          <w:rPr>
            <w:rFonts w:ascii="Bookman Old Style" w:eastAsia="Bookman Old Style" w:hAnsi="Bookman Old Style" w:cs="Bookman Old Style"/>
            <w:sz w:val="24"/>
            <w:szCs w:val="24"/>
          </w:rPr>
          <w:delText xml:space="preserve">e </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4"/>
            <w:sz w:val="24"/>
            <w:szCs w:val="24"/>
          </w:rPr>
          <w:delText>q</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l</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z w:val="24"/>
            <w:szCs w:val="24"/>
          </w:rPr>
          <w:delText>.</w:delText>
        </w:r>
      </w:del>
    </w:p>
    <w:p w14:paraId="2D65B23F" w14:textId="6990E548" w:rsidR="00142A59" w:rsidRPr="00142A59" w:rsidDel="00AF0E7D" w:rsidRDefault="00142A59" w:rsidP="00E2569C">
      <w:pPr>
        <w:spacing w:before="1" w:after="0" w:line="260" w:lineRule="exact"/>
        <w:jc w:val="both"/>
        <w:rPr>
          <w:del w:id="35" w:author="Edgar Abuor" w:date="2020-12-18T08:55:00Z"/>
          <w:rFonts w:ascii="Times New Roman" w:eastAsia="Times New Roman" w:hAnsi="Times New Roman" w:cs="Times New Roman"/>
          <w:sz w:val="26"/>
          <w:szCs w:val="26"/>
        </w:rPr>
      </w:pPr>
    </w:p>
    <w:p w14:paraId="3173E3F1" w14:textId="42720BBB" w:rsidR="00142A59" w:rsidRPr="00142A59" w:rsidDel="00AF0E7D" w:rsidRDefault="00142A59" w:rsidP="00E2569C">
      <w:pPr>
        <w:spacing w:after="0" w:line="240" w:lineRule="auto"/>
        <w:ind w:left="102"/>
        <w:jc w:val="both"/>
        <w:rPr>
          <w:del w:id="36" w:author="Edgar Abuor" w:date="2020-12-18T08:55:00Z"/>
          <w:rFonts w:ascii="Bookman Old Style" w:eastAsia="Bookman Old Style" w:hAnsi="Bookman Old Style" w:cs="Bookman Old Style"/>
          <w:sz w:val="24"/>
          <w:szCs w:val="24"/>
        </w:rPr>
      </w:pPr>
      <w:del w:id="37" w:author="Edgar Abuor" w:date="2020-12-18T08:55: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9</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5</w:delText>
        </w:r>
        <w:r w:rsidRPr="00142A59" w:rsidDel="00AF0E7D">
          <w:rPr>
            <w:rFonts w:ascii="Bookman Old Style" w:eastAsia="Bookman Old Style" w:hAnsi="Bookman Old Style" w:cs="Bookman Old Style"/>
            <w:spacing w:val="4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31"/>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1"/>
            <w:sz w:val="24"/>
            <w:szCs w:val="24"/>
          </w:rPr>
          <w:delText>ud</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h</w:delText>
        </w:r>
        <w:r w:rsidRPr="00142A59" w:rsidDel="00AF0E7D">
          <w:rPr>
            <w:rFonts w:ascii="Bookman Old Style" w:eastAsia="Bookman Old Style" w:hAnsi="Bookman Old Style" w:cs="Bookman Old Style"/>
            <w:spacing w:val="35"/>
            <w:sz w:val="24"/>
            <w:szCs w:val="24"/>
          </w:rPr>
          <w:delText xml:space="preserve"> </w:delText>
        </w:r>
        <w:r w:rsidRPr="00142A59" w:rsidDel="00AF0E7D">
          <w:rPr>
            <w:rFonts w:ascii="Bookman Old Style" w:eastAsia="Bookman Old Style" w:hAnsi="Bookman Old Style" w:cs="Bookman Old Style"/>
            <w:sz w:val="24"/>
            <w:szCs w:val="24"/>
          </w:rPr>
          <w:delText>a</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ev</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w</w:delText>
        </w:r>
        <w:r w:rsidRPr="00142A59" w:rsidDel="00AF0E7D">
          <w:rPr>
            <w:rFonts w:ascii="Bookman Old Style" w:eastAsia="Bookman Old Style" w:hAnsi="Bookman Old Style" w:cs="Bookman Old Style"/>
            <w:spacing w:val="36"/>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27"/>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1"/>
            <w:sz w:val="24"/>
            <w:szCs w:val="24"/>
          </w:rPr>
          <w:delText>d</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27"/>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orm</w:delText>
        </w:r>
        <w:r w:rsidRPr="00142A59" w:rsidDel="00AF0E7D">
          <w:rPr>
            <w:rFonts w:ascii="Bookman Old Style" w:eastAsia="Bookman Old Style" w:hAnsi="Bookman Old Style" w:cs="Bookman Old Style"/>
            <w:spacing w:val="28"/>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27"/>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del>
    </w:p>
    <w:p w14:paraId="45FC7236" w14:textId="64387908" w:rsidR="00142A59" w:rsidRPr="00142A59" w:rsidDel="00AF0E7D" w:rsidRDefault="00142A59" w:rsidP="00E2569C">
      <w:pPr>
        <w:spacing w:after="0" w:line="260" w:lineRule="exact"/>
        <w:ind w:left="822" w:right="103"/>
        <w:jc w:val="both"/>
        <w:rPr>
          <w:del w:id="38" w:author="Edgar Abuor" w:date="2020-12-18T08:55:00Z"/>
          <w:rFonts w:ascii="Bookman Old Style" w:eastAsia="Bookman Old Style" w:hAnsi="Bookman Old Style" w:cs="Bookman Old Style"/>
          <w:sz w:val="24"/>
          <w:szCs w:val="24"/>
        </w:rPr>
      </w:pPr>
      <w:del w:id="39" w:author="Edgar Abuor" w:date="2020-12-18T08:55:00Z">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29"/>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om</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24"/>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5"/>
            <w:sz w:val="24"/>
            <w:szCs w:val="24"/>
          </w:rPr>
          <w:delText>se</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14"/>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13"/>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ee</w:delText>
        </w:r>
        <w:r w:rsidRPr="00142A59" w:rsidDel="00AF0E7D">
          <w:rPr>
            <w:rFonts w:ascii="Bookman Old Style" w:eastAsia="Bookman Old Style" w:hAnsi="Bookman Old Style" w:cs="Bookman Old Style"/>
            <w:sz w:val="24"/>
            <w:szCs w:val="24"/>
          </w:rPr>
          <w:delText>d</w:delText>
        </w:r>
      </w:del>
    </w:p>
    <w:p w14:paraId="00B65D69" w14:textId="4BAE3A37" w:rsidR="00142A59" w:rsidRPr="00142A59" w:rsidDel="00AF0E7D" w:rsidRDefault="00142A59" w:rsidP="00E2569C">
      <w:pPr>
        <w:spacing w:after="0" w:line="260" w:lineRule="exact"/>
        <w:ind w:left="822" w:right="104"/>
        <w:jc w:val="both"/>
        <w:rPr>
          <w:del w:id="40" w:author="Edgar Abuor" w:date="2020-12-18T08:55:00Z"/>
          <w:rFonts w:ascii="Bookman Old Style" w:eastAsia="Bookman Old Style" w:hAnsi="Bookman Old Style" w:cs="Bookman Old Style"/>
          <w:sz w:val="24"/>
          <w:szCs w:val="24"/>
        </w:rPr>
      </w:pPr>
      <w:del w:id="41" w:author="Edgar Abuor" w:date="2020-12-18T08:55:00Z">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 xml:space="preserve">.    </w:delText>
        </w:r>
        <w:r w:rsidRPr="00142A59" w:rsidDel="00AF0E7D">
          <w:rPr>
            <w:rFonts w:ascii="Bookman Old Style" w:eastAsia="Bookman Old Style" w:hAnsi="Bookman Old Style" w:cs="Bookman Old Style"/>
            <w:spacing w:val="5"/>
            <w:sz w:val="24"/>
            <w:szCs w:val="24"/>
          </w:rPr>
          <w:delText xml:space="preserve"> </w:delText>
        </w:r>
        <w:r w:rsidRPr="00142A59" w:rsidDel="00AF0E7D">
          <w:rPr>
            <w:rFonts w:ascii="Bookman Old Style" w:eastAsia="Bookman Old Style" w:hAnsi="Bookman Old Style" w:cs="Bookman Old Style"/>
            <w:spacing w:val="-7"/>
            <w:sz w:val="24"/>
            <w:szCs w:val="24"/>
          </w:rPr>
          <w:delText>I</w:delText>
        </w:r>
        <w:r w:rsidRPr="00142A59" w:rsidDel="00AF0E7D">
          <w:rPr>
            <w:rFonts w:ascii="Bookman Old Style" w:eastAsia="Bookman Old Style" w:hAnsi="Bookman Old Style" w:cs="Bookman Old Style"/>
            <w:sz w:val="24"/>
            <w:szCs w:val="24"/>
          </w:rPr>
          <w:delText>f</w:delText>
        </w:r>
        <w:r w:rsidRPr="00142A59" w:rsidDel="00AF0E7D">
          <w:rPr>
            <w:rFonts w:ascii="Bookman Old Style" w:eastAsia="Bookman Old Style" w:hAnsi="Bookman Old Style" w:cs="Bookman Old Style"/>
            <w:spacing w:val="42"/>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s</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w:delText>
        </w:r>
        <w:r w:rsidRPr="00142A59" w:rsidDel="00AF0E7D">
          <w:rPr>
            <w:rFonts w:ascii="Bookman Old Style" w:eastAsia="Bookman Old Style" w:hAnsi="Bookman Old Style" w:cs="Bookman Old Style"/>
            <w:spacing w:val="42"/>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2"/>
            <w:sz w:val="24"/>
            <w:szCs w:val="24"/>
          </w:rPr>
          <w:delText>C</w:delText>
        </w:r>
        <w:r w:rsidRPr="00142A59" w:rsidDel="00AF0E7D">
          <w:rPr>
            <w:rFonts w:ascii="Bookman Old Style" w:eastAsia="Bookman Old Style" w:hAnsi="Bookman Old Style" w:cs="Bookman Old Style"/>
            <w:spacing w:val="3"/>
            <w:sz w:val="24"/>
            <w:szCs w:val="24"/>
          </w:rPr>
          <w:delText>li</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42"/>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3"/>
            <w:sz w:val="24"/>
            <w:szCs w:val="24"/>
          </w:rPr>
          <w:delText>il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46"/>
            <w:sz w:val="24"/>
            <w:szCs w:val="24"/>
          </w:rPr>
          <w:delText xml:space="preserve"> </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v</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rm</w:delText>
        </w:r>
        <w:r w:rsidRPr="00142A59" w:rsidDel="00AF0E7D">
          <w:rPr>
            <w:rFonts w:ascii="Bookman Old Style" w:eastAsia="Bookman Old Style" w:hAnsi="Bookman Old Style" w:cs="Bookman Old Style"/>
            <w:spacing w:val="43"/>
            <w:sz w:val="24"/>
            <w:szCs w:val="24"/>
          </w:rPr>
          <w:delText xml:space="preserve"> </w:delText>
        </w:r>
        <w:r w:rsidRPr="00142A59" w:rsidDel="00AF0E7D">
          <w:rPr>
            <w:rFonts w:ascii="Bookman Old Style" w:eastAsia="Bookman Old Style" w:hAnsi="Bookman Old Style" w:cs="Bookman Old Style"/>
            <w:spacing w:val="8"/>
            <w:sz w:val="24"/>
            <w:szCs w:val="24"/>
          </w:rPr>
          <w:delText>w</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4"/>
            <w:sz w:val="24"/>
            <w:szCs w:val="24"/>
          </w:rPr>
          <w:delText>s</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39"/>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4"/>
            <w:sz w:val="24"/>
            <w:szCs w:val="24"/>
          </w:rPr>
          <w:delText>sa</w:delText>
        </w:r>
        <w:r w:rsidRPr="00142A59" w:rsidDel="00AF0E7D">
          <w:rPr>
            <w:rFonts w:ascii="Bookman Old Style" w:eastAsia="Bookman Old Style" w:hAnsi="Bookman Old Style" w:cs="Bookman Old Style"/>
            <w:sz w:val="24"/>
            <w:szCs w:val="24"/>
          </w:rPr>
          <w:delText>l</w:delText>
        </w:r>
      </w:del>
    </w:p>
    <w:p w14:paraId="6F2A25D0" w14:textId="20790572" w:rsidR="00142A59" w:rsidRPr="00142A59" w:rsidDel="00AF0E7D" w:rsidRDefault="00142A59" w:rsidP="00E2569C">
      <w:pPr>
        <w:spacing w:after="0" w:line="260" w:lineRule="exact"/>
        <w:ind w:left="822" w:right="2853"/>
        <w:jc w:val="both"/>
        <w:rPr>
          <w:del w:id="42" w:author="Edgar Abuor" w:date="2020-12-18T08:55:00Z"/>
          <w:rFonts w:ascii="Bookman Old Style" w:eastAsia="Bookman Old Style" w:hAnsi="Bookman Old Style" w:cs="Bookman Old Style"/>
          <w:sz w:val="24"/>
          <w:szCs w:val="24"/>
        </w:rPr>
      </w:pPr>
      <w:del w:id="43" w:author="Edgar Abuor" w:date="2020-12-18T08:55:00Z">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ec</w:delText>
        </w:r>
        <w:r w:rsidRPr="00142A59" w:rsidDel="00AF0E7D">
          <w:rPr>
            <w:rFonts w:ascii="Bookman Old Style" w:eastAsia="Bookman Old Style" w:hAnsi="Bookman Old Style" w:cs="Bookman Old Style"/>
            <w:spacing w:val="-4"/>
            <w:sz w:val="24"/>
            <w:szCs w:val="24"/>
          </w:rPr>
          <w:delText>e</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ve</w:delText>
        </w:r>
        <w:r w:rsidRPr="00142A59" w:rsidDel="00AF0E7D">
          <w:rPr>
            <w:rFonts w:ascii="Bookman Old Style" w:eastAsia="Bookman Old Style" w:hAnsi="Bookman Old Style" w:cs="Bookman Old Style"/>
            <w:sz w:val="24"/>
            <w:szCs w:val="24"/>
          </w:rPr>
          <w:delText>d</w:delText>
        </w:r>
        <w:r w:rsidRPr="00142A59" w:rsidDel="00AF0E7D">
          <w:rPr>
            <w:rFonts w:ascii="Bookman Old Style" w:eastAsia="Bookman Old Style" w:hAnsi="Bookman Old Style" w:cs="Bookman Old Style"/>
            <w:spacing w:val="29"/>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5"/>
            <w:sz w:val="24"/>
            <w:szCs w:val="24"/>
          </w:rPr>
          <w:delText>sec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z w:val="24"/>
            <w:szCs w:val="24"/>
          </w:rPr>
          <w:delText xml:space="preserve">d </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5"/>
            <w:sz w:val="24"/>
            <w:szCs w:val="24"/>
          </w:rPr>
          <w:delText>es</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5"/>
            <w:sz w:val="24"/>
            <w:szCs w:val="24"/>
          </w:rPr>
          <w:delText>sc</w:delText>
        </w:r>
        <w:r w:rsidRPr="00142A59" w:rsidDel="00AF0E7D">
          <w:rPr>
            <w:rFonts w:ascii="Bookman Old Style" w:eastAsia="Bookman Old Style" w:hAnsi="Bookman Old Style" w:cs="Bookman Old Style"/>
            <w:sz w:val="24"/>
            <w:szCs w:val="24"/>
          </w:rPr>
          <w:delText>ore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z w:val="24"/>
            <w:szCs w:val="24"/>
          </w:rPr>
          <w:delText>a</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5"/>
            <w:sz w:val="24"/>
            <w:szCs w:val="24"/>
          </w:rPr>
          <w:delText>ac</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w:delText>
        </w:r>
      </w:del>
    </w:p>
    <w:p w14:paraId="3EF97DE5" w14:textId="5DD29A56" w:rsidR="00142A59" w:rsidRPr="00142A59" w:rsidDel="00AF0E7D" w:rsidRDefault="00142A59" w:rsidP="00E2569C">
      <w:pPr>
        <w:spacing w:before="19" w:after="0" w:line="240" w:lineRule="exact"/>
        <w:jc w:val="both"/>
        <w:rPr>
          <w:del w:id="44" w:author="Edgar Abuor" w:date="2020-12-18T08:55:00Z"/>
          <w:rFonts w:ascii="Times New Roman" w:eastAsia="Times New Roman" w:hAnsi="Times New Roman" w:cs="Times New Roman"/>
          <w:sz w:val="24"/>
          <w:szCs w:val="24"/>
        </w:rPr>
      </w:pPr>
    </w:p>
    <w:p w14:paraId="045F9DC6" w14:textId="73B05B37" w:rsidR="00142A59" w:rsidRPr="00142A59" w:rsidDel="00AF0E7D" w:rsidRDefault="00142A59" w:rsidP="00E2569C">
      <w:pPr>
        <w:spacing w:after="0" w:line="240" w:lineRule="auto"/>
        <w:ind w:left="102"/>
        <w:jc w:val="both"/>
        <w:rPr>
          <w:del w:id="45" w:author="Edgar Abuor" w:date="2020-12-18T08:55:00Z"/>
          <w:rFonts w:ascii="Bookman Old Style" w:eastAsia="Bookman Old Style" w:hAnsi="Bookman Old Style" w:cs="Bookman Old Style"/>
          <w:sz w:val="24"/>
          <w:szCs w:val="24"/>
        </w:rPr>
      </w:pPr>
      <w:del w:id="46" w:author="Edgar Abuor" w:date="2020-12-18T08:55:00Z">
        <w:r w:rsidRPr="00142A59" w:rsidDel="00AF0E7D">
          <w:rPr>
            <w:rFonts w:ascii="Bookman Old Style" w:eastAsia="Bookman Old Style" w:hAnsi="Bookman Old Style" w:cs="Bookman Old Style"/>
            <w:spacing w:val="1"/>
            <w:sz w:val="24"/>
            <w:szCs w:val="24"/>
          </w:rPr>
          <w:delText>2</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pacing w:val="1"/>
            <w:sz w:val="24"/>
            <w:szCs w:val="24"/>
          </w:rPr>
          <w:delText>9</w:delText>
        </w:r>
        <w:r w:rsidRPr="00142A59" w:rsidDel="00AF0E7D">
          <w:rPr>
            <w:rFonts w:ascii="Bookman Old Style" w:eastAsia="Bookman Old Style" w:hAnsi="Bookman Old Style" w:cs="Bookman Old Style"/>
            <w:spacing w:val="-2"/>
            <w:sz w:val="24"/>
            <w:szCs w:val="24"/>
          </w:rPr>
          <w:delText>.</w:delText>
        </w:r>
        <w:r w:rsidRPr="00142A59" w:rsidDel="00AF0E7D">
          <w:rPr>
            <w:rFonts w:ascii="Bookman Old Style" w:eastAsia="Bookman Old Style" w:hAnsi="Bookman Old Style" w:cs="Bookman Old Style"/>
            <w:sz w:val="24"/>
            <w:szCs w:val="24"/>
          </w:rPr>
          <w:delText>6</w:delText>
        </w:r>
        <w:r w:rsidRPr="00142A59" w:rsidDel="00AF0E7D">
          <w:rPr>
            <w:rFonts w:ascii="Bookman Old Style" w:eastAsia="Bookman Old Style" w:hAnsi="Bookman Old Style" w:cs="Bookman Old Style"/>
            <w:spacing w:val="46"/>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p</w:delText>
        </w:r>
        <w:r w:rsidRPr="00142A59" w:rsidDel="00AF0E7D">
          <w:rPr>
            <w:rFonts w:ascii="Bookman Old Style" w:eastAsia="Bookman Old Style" w:hAnsi="Bookman Old Style" w:cs="Bookman Old Style"/>
            <w:sz w:val="24"/>
            <w:szCs w:val="24"/>
          </w:rPr>
          <w:delText>ro</w:delText>
        </w:r>
        <w:r w:rsidRPr="00142A59" w:rsidDel="00AF0E7D">
          <w:rPr>
            <w:rFonts w:ascii="Bookman Old Style" w:eastAsia="Bookman Old Style" w:hAnsi="Bookman Old Style" w:cs="Bookman Old Style"/>
            <w:spacing w:val="-5"/>
            <w:sz w:val="24"/>
            <w:szCs w:val="24"/>
          </w:rPr>
          <w:delText>c</w:delText>
        </w:r>
        <w:r w:rsidRPr="00142A59" w:rsidDel="00AF0E7D">
          <w:rPr>
            <w:rFonts w:ascii="Bookman Old Style" w:eastAsia="Bookman Old Style" w:hAnsi="Bookman Old Style" w:cs="Bookman Old Style"/>
            <w:spacing w:val="1"/>
            <w:sz w:val="24"/>
            <w:szCs w:val="24"/>
          </w:rPr>
          <w:delText>u</w:delText>
        </w:r>
        <w:r w:rsidRPr="00142A59" w:rsidDel="00AF0E7D">
          <w:rPr>
            <w:rFonts w:ascii="Bookman Old Style" w:eastAsia="Bookman Old Style" w:hAnsi="Bookman Old Style" w:cs="Bookman Old Style"/>
            <w:sz w:val="24"/>
            <w:szCs w:val="24"/>
          </w:rPr>
          <w:delText>r</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g</w:delText>
        </w:r>
        <w:r w:rsidRPr="00142A59" w:rsidDel="00AF0E7D">
          <w:rPr>
            <w:rFonts w:ascii="Bookman Old Style" w:eastAsia="Bookman Old Style" w:hAnsi="Bookman Old Style" w:cs="Bookman Old Style"/>
            <w:spacing w:val="-12"/>
            <w:sz w:val="24"/>
            <w:szCs w:val="24"/>
          </w:rPr>
          <w:delText xml:space="preserve"> </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z w:val="24"/>
            <w:szCs w:val="24"/>
          </w:rPr>
          <w:delText>y</w:delText>
        </w:r>
        <w:r w:rsidRPr="00142A59" w:rsidDel="00AF0E7D">
          <w:rPr>
            <w:rFonts w:ascii="Bookman Old Style" w:eastAsia="Bookman Old Style" w:hAnsi="Bookman Old Style" w:cs="Bookman Old Style"/>
            <w:spacing w:val="4"/>
            <w:sz w:val="24"/>
            <w:szCs w:val="24"/>
          </w:rPr>
          <w:delText xml:space="preserve"> </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3"/>
            <w:sz w:val="24"/>
            <w:szCs w:val="24"/>
          </w:rPr>
          <w:delText>l</w:delText>
        </w:r>
        <w:r w:rsidRPr="00142A59" w:rsidDel="00AF0E7D">
          <w:rPr>
            <w:rFonts w:ascii="Bookman Old Style" w:eastAsia="Bookman Old Style" w:hAnsi="Bookman Old Style" w:cs="Bookman Old Style"/>
            <w:sz w:val="24"/>
            <w:szCs w:val="24"/>
          </w:rPr>
          <w:delText>l</w:delText>
        </w:r>
        <w:r w:rsidRPr="00142A59" w:rsidDel="00AF0E7D">
          <w:rPr>
            <w:rFonts w:ascii="Bookman Old Style" w:eastAsia="Bookman Old Style" w:hAnsi="Bookman Old Style" w:cs="Bookman Old Style"/>
            <w:spacing w:val="1"/>
            <w:sz w:val="24"/>
            <w:szCs w:val="24"/>
          </w:rPr>
          <w:delText xml:space="preserve"> </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pp</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z w:val="24"/>
            <w:szCs w:val="24"/>
          </w:rPr>
          <w:delText>t</w:delText>
        </w:r>
        <w:r w:rsidRPr="00142A59" w:rsidDel="00AF0E7D">
          <w:rPr>
            <w:rFonts w:ascii="Bookman Old Style" w:eastAsia="Bookman Old Style" w:hAnsi="Bookman Old Style" w:cs="Bookman Old Style"/>
            <w:spacing w:val="-18"/>
            <w:sz w:val="24"/>
            <w:szCs w:val="24"/>
          </w:rPr>
          <w:delText xml:space="preserve"> </w:delText>
        </w:r>
        <w:r w:rsidRPr="00142A59" w:rsidDel="00AF0E7D">
          <w:rPr>
            <w:rFonts w:ascii="Bookman Old Style" w:eastAsia="Bookman Old Style" w:hAnsi="Bookman Old Style" w:cs="Bookman Old Style"/>
            <w:sz w:val="24"/>
            <w:szCs w:val="24"/>
          </w:rPr>
          <w:delText>a</w:delText>
        </w:r>
        <w:r w:rsidRPr="00142A59" w:rsidDel="00AF0E7D">
          <w:rPr>
            <w:rFonts w:ascii="Bookman Old Style" w:eastAsia="Bookman Old Style" w:hAnsi="Bookman Old Style" w:cs="Bookman Old Style"/>
            <w:spacing w:val="9"/>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z w:val="24"/>
            <w:szCs w:val="24"/>
          </w:rPr>
          <w:delText>m</w:delText>
        </w:r>
        <w:r w:rsidRPr="00142A59" w:rsidDel="00AF0E7D">
          <w:rPr>
            <w:rFonts w:ascii="Bookman Old Style" w:eastAsia="Bookman Old Style" w:hAnsi="Bookman Old Style" w:cs="Bookman Old Style"/>
            <w:spacing w:val="13"/>
            <w:sz w:val="24"/>
            <w:szCs w:val="24"/>
          </w:rPr>
          <w:delText xml:space="preserve"> </w:delText>
        </w:r>
        <w:r w:rsidRPr="00142A59" w:rsidDel="00AF0E7D">
          <w:rPr>
            <w:rFonts w:ascii="Bookman Old Style" w:eastAsia="Bookman Old Style" w:hAnsi="Bookman Old Style" w:cs="Bookman Old Style"/>
            <w:spacing w:val="-2"/>
            <w:sz w:val="24"/>
            <w:szCs w:val="24"/>
          </w:rPr>
          <w:delText>f</w:delText>
        </w:r>
        <w:r w:rsidRPr="00142A59" w:rsidDel="00AF0E7D">
          <w:rPr>
            <w:rFonts w:ascii="Bookman Old Style" w:eastAsia="Bookman Old Style" w:hAnsi="Bookman Old Style" w:cs="Bookman Old Style"/>
            <w:sz w:val="24"/>
            <w:szCs w:val="24"/>
          </w:rPr>
          <w:delText>or</w:delText>
        </w:r>
        <w:r w:rsidRPr="00142A59" w:rsidDel="00AF0E7D">
          <w:rPr>
            <w:rFonts w:ascii="Bookman Old Style" w:eastAsia="Bookman Old Style" w:hAnsi="Bookman Old Style" w:cs="Bookman Old Style"/>
            <w:spacing w:val="-1"/>
            <w:sz w:val="24"/>
            <w:szCs w:val="24"/>
          </w:rPr>
          <w:delText xml:space="preserve"> 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1"/>
            <w:sz w:val="24"/>
            <w:szCs w:val="24"/>
          </w:rPr>
          <w:delText>pu</w:delText>
        </w:r>
        <w:r w:rsidRPr="00142A59" w:rsidDel="00AF0E7D">
          <w:rPr>
            <w:rFonts w:ascii="Bookman Old Style" w:eastAsia="Bookman Old Style" w:hAnsi="Bookman Old Style" w:cs="Bookman Old Style"/>
            <w:sz w:val="24"/>
            <w:szCs w:val="24"/>
          </w:rPr>
          <w:delText>rp</w:delText>
        </w:r>
        <w:r w:rsidRPr="00142A59" w:rsidDel="00AF0E7D">
          <w:rPr>
            <w:rFonts w:ascii="Bookman Old Style" w:eastAsia="Bookman Old Style" w:hAnsi="Bookman Old Style" w:cs="Bookman Old Style"/>
            <w:spacing w:val="1"/>
            <w:sz w:val="24"/>
            <w:szCs w:val="24"/>
          </w:rPr>
          <w:delText>o</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8"/>
            <w:sz w:val="24"/>
            <w:szCs w:val="24"/>
          </w:rPr>
          <w:delText xml:space="preserve"> </w:delText>
        </w:r>
        <w:r w:rsidRPr="00142A59" w:rsidDel="00AF0E7D">
          <w:rPr>
            <w:rFonts w:ascii="Bookman Old Style" w:eastAsia="Bookman Old Style" w:hAnsi="Bookman Old Style" w:cs="Bookman Old Style"/>
            <w:sz w:val="24"/>
            <w:szCs w:val="24"/>
          </w:rPr>
          <w:delText>of</w:delText>
        </w:r>
        <w:r w:rsidRPr="00142A59" w:rsidDel="00AF0E7D">
          <w:rPr>
            <w:rFonts w:ascii="Bookman Old Style" w:eastAsia="Bookman Old Style" w:hAnsi="Bookman Old Style" w:cs="Bookman Old Style"/>
            <w:spacing w:val="-3"/>
            <w:sz w:val="24"/>
            <w:szCs w:val="24"/>
          </w:rPr>
          <w:delText xml:space="preserve"> </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6"/>
            <w:sz w:val="24"/>
            <w:szCs w:val="24"/>
          </w:rPr>
          <w:delText>h</w:delText>
        </w:r>
        <w:r w:rsidRPr="00142A59" w:rsidDel="00AF0E7D">
          <w:rPr>
            <w:rFonts w:ascii="Bookman Old Style" w:eastAsia="Bookman Old Style" w:hAnsi="Bookman Old Style" w:cs="Bookman Old Style"/>
            <w:sz w:val="24"/>
            <w:szCs w:val="24"/>
          </w:rPr>
          <w:delText>e</w:delText>
        </w:r>
        <w:r w:rsidRPr="00142A59" w:rsidDel="00AF0E7D">
          <w:rPr>
            <w:rFonts w:ascii="Bookman Old Style" w:eastAsia="Bookman Old Style" w:hAnsi="Bookman Old Style" w:cs="Bookman Old Style"/>
            <w:spacing w:val="-6"/>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5"/>
            <w:sz w:val="24"/>
            <w:szCs w:val="24"/>
          </w:rPr>
          <w:delText>s</w:delText>
        </w:r>
        <w:r w:rsidRPr="00142A59" w:rsidDel="00AF0E7D">
          <w:rPr>
            <w:rFonts w:ascii="Bookman Old Style" w:eastAsia="Bookman Old Style" w:hAnsi="Bookman Old Style" w:cs="Bookman Old Style"/>
            <w:sz w:val="24"/>
            <w:szCs w:val="24"/>
          </w:rPr>
          <w:delText>.</w:delText>
        </w:r>
      </w:del>
    </w:p>
    <w:p w14:paraId="633477C4" w14:textId="77777777" w:rsidR="00142A59" w:rsidRPr="00142A59" w:rsidRDefault="00142A59" w:rsidP="00E2569C">
      <w:pPr>
        <w:spacing w:before="4" w:after="0" w:line="140" w:lineRule="exact"/>
        <w:jc w:val="both"/>
        <w:rPr>
          <w:rFonts w:ascii="Times New Roman" w:eastAsia="Times New Roman" w:hAnsi="Times New Roman" w:cs="Times New Roman"/>
          <w:sz w:val="14"/>
          <w:szCs w:val="14"/>
        </w:rPr>
      </w:pPr>
    </w:p>
    <w:p w14:paraId="6EE374F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70A1A1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998BF59"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z w:val="24"/>
          <w:szCs w:val="24"/>
        </w:rPr>
        <w:t>0</w:t>
      </w:r>
      <w:r w:rsidRPr="00142A59">
        <w:rPr>
          <w:rFonts w:ascii="Bookman Old Style" w:eastAsia="Bookman Old Style" w:hAnsi="Bookman Old Style" w:cs="Bookman Old Style"/>
          <w:spacing w:val="77"/>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3"/>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t</w:t>
      </w:r>
    </w:p>
    <w:p w14:paraId="03F199FE"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66AD64E3" w14:textId="5FD4CC3A" w:rsidR="00142A59" w:rsidRPr="00142A59" w:rsidRDefault="00142A59" w:rsidP="00E2569C">
      <w:pPr>
        <w:spacing w:after="0" w:line="230" w:lineRule="auto"/>
        <w:ind w:left="912" w:right="88"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del w:id="47" w:author="Edgar Abuor" w:date="2020-12-18T09:35:00Z">
        <w:r w:rsidRPr="00142A59" w:rsidDel="00D639C6">
          <w:rPr>
            <w:rFonts w:ascii="Bookman Old Style" w:eastAsia="Bookman Old Style" w:hAnsi="Bookman Old Style" w:cs="Bookman Old Style"/>
            <w:sz w:val="24"/>
            <w:szCs w:val="24"/>
          </w:rPr>
          <w:delText xml:space="preserve"> </w:delText>
        </w:r>
      </w:del>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d</w:t>
      </w:r>
      <w:ins w:id="48" w:author="Edgar Abuor" w:date="2020-12-18T09:35:00Z">
        <w:r w:rsidR="00D639C6">
          <w:rPr>
            <w:rFonts w:ascii="Bookman Old Style" w:eastAsia="Bookman Old Style" w:hAnsi="Bookman Old Style" w:cs="Bookman Old Style"/>
            <w:sz w:val="24"/>
            <w:szCs w:val="24"/>
          </w:rPr>
          <w:t xml:space="preserve"> </w:t>
        </w:r>
      </w:ins>
      <w:ins w:id="49" w:author="Edgar Abuor" w:date="2020-12-18T09:36:00Z">
        <w:r w:rsidR="00D639C6">
          <w:rPr>
            <w:rFonts w:ascii="Bookman Old Style" w:eastAsia="Bookman Old Style" w:hAnsi="Bookman Old Style" w:cs="Bookman Old Style"/>
            <w:sz w:val="24"/>
            <w:szCs w:val="24"/>
          </w:rPr>
          <w:t xml:space="preserve">after evaluations </w:t>
        </w:r>
      </w:ins>
      <w:ins w:id="50" w:author="Edgar Abuor" w:date="2020-12-18T09:37:00Z">
        <w:r w:rsidR="00D639C6">
          <w:rPr>
            <w:rFonts w:ascii="Bookman Old Style" w:eastAsia="Bookman Old Style" w:hAnsi="Bookman Old Style" w:cs="Bookman Old Style"/>
            <w:sz w:val="24"/>
            <w:szCs w:val="24"/>
          </w:rPr>
          <w:t>are complete</w:t>
        </w:r>
      </w:ins>
      <w:ins w:id="51" w:author="Edgar Abuor" w:date="2020-12-18T09:36:00Z">
        <w:r w:rsidR="00D639C6">
          <w:rPr>
            <w:rFonts w:ascii="Bookman Old Style" w:eastAsia="Bookman Old Style" w:hAnsi="Bookman Old Style" w:cs="Bookman Old Style"/>
            <w:sz w:val="24"/>
            <w:szCs w:val="24"/>
          </w:rPr>
          <w:t xml:space="preserve"> </w:t>
        </w:r>
      </w:ins>
      <w:del w:id="52" w:author="Edgar Abuor" w:date="2020-12-18T09:35:00Z">
        <w:r w:rsidRPr="00142A59" w:rsidDel="00D639C6">
          <w:rPr>
            <w:rFonts w:ascii="Bookman Old Style" w:eastAsia="Bookman Old Style" w:hAnsi="Bookman Old Style" w:cs="Bookman Old Style"/>
            <w:spacing w:val="75"/>
            <w:sz w:val="24"/>
            <w:szCs w:val="24"/>
          </w:rPr>
          <w:delText xml:space="preserve"> </w:delText>
        </w:r>
        <w:r w:rsidRPr="00142A59" w:rsidDel="00D639C6">
          <w:rPr>
            <w:rFonts w:ascii="Bookman Old Style" w:eastAsia="Bookman Old Style" w:hAnsi="Bookman Old Style" w:cs="Bookman Old Style"/>
            <w:spacing w:val="-2"/>
            <w:sz w:val="24"/>
            <w:szCs w:val="24"/>
          </w:rPr>
          <w:delText>f</w:delText>
        </w:r>
        <w:r w:rsidRPr="00142A59" w:rsidDel="00D639C6">
          <w:rPr>
            <w:rFonts w:ascii="Bookman Old Style" w:eastAsia="Bookman Old Style" w:hAnsi="Bookman Old Style" w:cs="Bookman Old Style"/>
            <w:sz w:val="24"/>
            <w:szCs w:val="24"/>
          </w:rPr>
          <w:delText>o</w:delText>
        </w:r>
        <w:r w:rsidRPr="00142A59" w:rsidDel="00D639C6">
          <w:rPr>
            <w:rFonts w:ascii="Bookman Old Style" w:eastAsia="Bookman Old Style" w:hAnsi="Bookman Old Style" w:cs="Bookman Old Style"/>
            <w:spacing w:val="3"/>
            <w:sz w:val="24"/>
            <w:szCs w:val="24"/>
          </w:rPr>
          <w:delText>ll</w:delText>
        </w:r>
        <w:r w:rsidRPr="00142A59" w:rsidDel="00D639C6">
          <w:rPr>
            <w:rFonts w:ascii="Bookman Old Style" w:eastAsia="Bookman Old Style" w:hAnsi="Bookman Old Style" w:cs="Bookman Old Style"/>
            <w:sz w:val="24"/>
            <w:szCs w:val="24"/>
          </w:rPr>
          <w:delText>o</w:delText>
        </w:r>
        <w:r w:rsidRPr="00142A59" w:rsidDel="00D639C6">
          <w:rPr>
            <w:rFonts w:ascii="Bookman Old Style" w:eastAsia="Bookman Old Style" w:hAnsi="Bookman Old Style" w:cs="Bookman Old Style"/>
            <w:spacing w:val="8"/>
            <w:sz w:val="24"/>
            <w:szCs w:val="24"/>
          </w:rPr>
          <w:delText>w</w:delText>
        </w:r>
        <w:r w:rsidRPr="00142A59" w:rsidDel="00D639C6">
          <w:rPr>
            <w:rFonts w:ascii="Bookman Old Style" w:eastAsia="Bookman Old Style" w:hAnsi="Bookman Old Style" w:cs="Bookman Old Style"/>
            <w:spacing w:val="3"/>
            <w:sz w:val="24"/>
            <w:szCs w:val="24"/>
          </w:rPr>
          <w:delText>i</w:delText>
        </w:r>
        <w:r w:rsidRPr="00142A59" w:rsidDel="00D639C6">
          <w:rPr>
            <w:rFonts w:ascii="Bookman Old Style" w:eastAsia="Bookman Old Style" w:hAnsi="Bookman Old Style" w:cs="Bookman Old Style"/>
            <w:spacing w:val="6"/>
            <w:sz w:val="24"/>
            <w:szCs w:val="24"/>
          </w:rPr>
          <w:delText>n</w:delText>
        </w:r>
        <w:r w:rsidRPr="00142A59" w:rsidDel="00D639C6">
          <w:rPr>
            <w:rFonts w:ascii="Bookman Old Style" w:eastAsia="Bookman Old Style" w:hAnsi="Bookman Old Style" w:cs="Bookman Old Style"/>
            <w:sz w:val="24"/>
            <w:szCs w:val="24"/>
          </w:rPr>
          <w:delText xml:space="preserve">g </w:delText>
        </w:r>
      </w:del>
      <w:del w:id="53" w:author="Edgar Abuor" w:date="2020-12-18T09:18:00Z">
        <w:r w:rsidRPr="00142A59" w:rsidDel="00AF0E7D">
          <w:rPr>
            <w:rFonts w:ascii="Bookman Old Style" w:eastAsia="Bookman Old Style" w:hAnsi="Bookman Old Style" w:cs="Bookman Old Style"/>
            <w:spacing w:val="2"/>
            <w:sz w:val="24"/>
            <w:szCs w:val="24"/>
          </w:rPr>
          <w:delText xml:space="preserve"> </w:delText>
        </w:r>
        <w:r w:rsidRPr="00142A59" w:rsidDel="00AF0E7D">
          <w:rPr>
            <w:rFonts w:ascii="Bookman Old Style" w:eastAsia="Bookman Old Style" w:hAnsi="Bookman Old Style" w:cs="Bookman Old Style"/>
            <w:spacing w:val="6"/>
            <w:sz w:val="24"/>
            <w:szCs w:val="24"/>
          </w:rPr>
          <w:delText>n</w:delText>
        </w:r>
        <w:r w:rsidRPr="00142A59" w:rsidDel="00AF0E7D">
          <w:rPr>
            <w:rFonts w:ascii="Bookman Old Style" w:eastAsia="Bookman Old Style" w:hAnsi="Bookman Old Style" w:cs="Bookman Old Style"/>
            <w:spacing w:val="-5"/>
            <w:sz w:val="24"/>
            <w:szCs w:val="24"/>
          </w:rPr>
          <w:delText>e</w:delText>
        </w:r>
        <w:r w:rsidRPr="00142A59" w:rsidDel="00AF0E7D">
          <w:rPr>
            <w:rFonts w:ascii="Bookman Old Style" w:eastAsia="Bookman Old Style" w:hAnsi="Bookman Old Style" w:cs="Bookman Old Style"/>
            <w:spacing w:val="5"/>
            <w:sz w:val="24"/>
            <w:szCs w:val="24"/>
          </w:rPr>
          <w:delText>g</w:delText>
        </w:r>
        <w:r w:rsidRPr="00142A59" w:rsidDel="00AF0E7D">
          <w:rPr>
            <w:rFonts w:ascii="Bookman Old Style" w:eastAsia="Bookman Old Style" w:hAnsi="Bookman Old Style" w:cs="Bookman Old Style"/>
            <w:sz w:val="24"/>
            <w:szCs w:val="24"/>
          </w:rPr>
          <w:delText>ot</w:delText>
        </w:r>
        <w:r w:rsidRPr="00142A59" w:rsidDel="00AF0E7D">
          <w:rPr>
            <w:rFonts w:ascii="Bookman Old Style" w:eastAsia="Bookman Old Style" w:hAnsi="Bookman Old Style" w:cs="Bookman Old Style"/>
            <w:spacing w:val="2"/>
            <w:sz w:val="24"/>
            <w:szCs w:val="24"/>
          </w:rPr>
          <w:delText>i</w:delText>
        </w:r>
        <w:r w:rsidRPr="00142A59" w:rsidDel="00AF0E7D">
          <w:rPr>
            <w:rFonts w:ascii="Bookman Old Style" w:eastAsia="Bookman Old Style" w:hAnsi="Bookman Old Style" w:cs="Bookman Old Style"/>
            <w:spacing w:val="-4"/>
            <w:sz w:val="24"/>
            <w:szCs w:val="24"/>
          </w:rPr>
          <w:delText>a</w:delText>
        </w:r>
        <w:r w:rsidRPr="00142A59" w:rsidDel="00AF0E7D">
          <w:rPr>
            <w:rFonts w:ascii="Bookman Old Style" w:eastAsia="Bookman Old Style" w:hAnsi="Bookman Old Style" w:cs="Bookman Old Style"/>
            <w:spacing w:val="-1"/>
            <w:sz w:val="24"/>
            <w:szCs w:val="24"/>
          </w:rPr>
          <w:delText>t</w:delText>
        </w:r>
        <w:r w:rsidRPr="00142A59" w:rsidDel="00AF0E7D">
          <w:rPr>
            <w:rFonts w:ascii="Bookman Old Style" w:eastAsia="Bookman Old Style" w:hAnsi="Bookman Old Style" w:cs="Bookman Old Style"/>
            <w:spacing w:val="3"/>
            <w:sz w:val="24"/>
            <w:szCs w:val="24"/>
          </w:rPr>
          <w:delText>i</w:delText>
        </w:r>
        <w:r w:rsidRPr="00142A59" w:rsidDel="00AF0E7D">
          <w:rPr>
            <w:rFonts w:ascii="Bookman Old Style" w:eastAsia="Bookman Old Style" w:hAnsi="Bookman Old Style" w:cs="Bookman Old Style"/>
            <w:sz w:val="24"/>
            <w:szCs w:val="24"/>
          </w:rPr>
          <w:delText>o</w:delText>
        </w:r>
        <w:r w:rsidRPr="00142A59" w:rsidDel="00AF0E7D">
          <w:rPr>
            <w:rFonts w:ascii="Bookman Old Style" w:eastAsia="Bookman Old Style" w:hAnsi="Bookman Old Style" w:cs="Bookman Old Style"/>
            <w:spacing w:val="7"/>
            <w:sz w:val="24"/>
            <w:szCs w:val="24"/>
          </w:rPr>
          <w:delText>n</w:delText>
        </w:r>
        <w:r w:rsidRPr="00142A59" w:rsidDel="00AF0E7D">
          <w:rPr>
            <w:rFonts w:ascii="Bookman Old Style" w:eastAsia="Bookman Old Style" w:hAnsi="Bookman Old Style" w:cs="Bookman Old Style"/>
            <w:spacing w:val="-5"/>
            <w:sz w:val="24"/>
            <w:szCs w:val="24"/>
          </w:rPr>
          <w:delText>s</w:delText>
        </w:r>
      </w:del>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3"/>
          <w:sz w:val="24"/>
          <w:szCs w:val="24"/>
        </w:rPr>
        <w:t xml:space="preserve"> </w:t>
      </w:r>
      <w:del w:id="54" w:author="Edgar Abuor" w:date="2020-12-18T09:37:00Z">
        <w:r w:rsidRPr="00142A59" w:rsidDel="00D639C6">
          <w:rPr>
            <w:rFonts w:ascii="Bookman Old Style" w:eastAsia="Bookman Old Style" w:hAnsi="Bookman Old Style" w:cs="Bookman Old Style"/>
            <w:spacing w:val="6"/>
            <w:sz w:val="24"/>
            <w:szCs w:val="24"/>
          </w:rPr>
          <w:delText>n</w:delText>
        </w:r>
        <w:r w:rsidRPr="00142A59" w:rsidDel="00D639C6">
          <w:rPr>
            <w:rFonts w:ascii="Bookman Old Style" w:eastAsia="Bookman Old Style" w:hAnsi="Bookman Old Style" w:cs="Bookman Old Style"/>
            <w:spacing w:val="-5"/>
            <w:sz w:val="24"/>
            <w:szCs w:val="24"/>
          </w:rPr>
          <w:delText>e</w:delText>
        </w:r>
        <w:r w:rsidRPr="00142A59" w:rsidDel="00D639C6">
          <w:rPr>
            <w:rFonts w:ascii="Bookman Old Style" w:eastAsia="Bookman Old Style" w:hAnsi="Bookman Old Style" w:cs="Bookman Old Style"/>
            <w:spacing w:val="5"/>
            <w:sz w:val="24"/>
            <w:szCs w:val="24"/>
          </w:rPr>
          <w:delText>g</w:delText>
        </w:r>
        <w:r w:rsidRPr="00142A59" w:rsidDel="00D639C6">
          <w:rPr>
            <w:rFonts w:ascii="Bookman Old Style" w:eastAsia="Bookman Old Style" w:hAnsi="Bookman Old Style" w:cs="Bookman Old Style"/>
            <w:sz w:val="24"/>
            <w:szCs w:val="24"/>
          </w:rPr>
          <w:delText>ot</w:delText>
        </w:r>
        <w:r w:rsidRPr="00142A59" w:rsidDel="00D639C6">
          <w:rPr>
            <w:rFonts w:ascii="Bookman Old Style" w:eastAsia="Bookman Old Style" w:hAnsi="Bookman Old Style" w:cs="Bookman Old Style"/>
            <w:spacing w:val="2"/>
            <w:sz w:val="24"/>
            <w:szCs w:val="24"/>
          </w:rPr>
          <w:delText>i</w:delText>
        </w:r>
        <w:r w:rsidRPr="00142A59" w:rsidDel="00D639C6">
          <w:rPr>
            <w:rFonts w:ascii="Bookman Old Style" w:eastAsia="Bookman Old Style" w:hAnsi="Bookman Old Style" w:cs="Bookman Old Style"/>
            <w:spacing w:val="-4"/>
            <w:sz w:val="24"/>
            <w:szCs w:val="24"/>
          </w:rPr>
          <w:delText>a</w:delText>
        </w:r>
        <w:r w:rsidRPr="00142A59" w:rsidDel="00D639C6">
          <w:rPr>
            <w:rFonts w:ascii="Bookman Old Style" w:eastAsia="Bookman Old Style" w:hAnsi="Bookman Old Style" w:cs="Bookman Old Style"/>
            <w:spacing w:val="-1"/>
            <w:sz w:val="24"/>
            <w:szCs w:val="24"/>
          </w:rPr>
          <w:delText>t</w:delText>
        </w:r>
        <w:r w:rsidRPr="00142A59" w:rsidDel="00D639C6">
          <w:rPr>
            <w:rFonts w:ascii="Bookman Old Style" w:eastAsia="Bookman Old Style" w:hAnsi="Bookman Old Style" w:cs="Bookman Old Style"/>
            <w:spacing w:val="3"/>
            <w:sz w:val="24"/>
            <w:szCs w:val="24"/>
          </w:rPr>
          <w:delText>i</w:delText>
        </w:r>
        <w:r w:rsidRPr="00142A59" w:rsidDel="00D639C6">
          <w:rPr>
            <w:rFonts w:ascii="Bookman Old Style" w:eastAsia="Bookman Old Style" w:hAnsi="Bookman Old Style" w:cs="Bookman Old Style"/>
            <w:sz w:val="24"/>
            <w:szCs w:val="24"/>
          </w:rPr>
          <w:delText>o</w:delText>
        </w:r>
        <w:r w:rsidRPr="00142A59" w:rsidDel="00D639C6">
          <w:rPr>
            <w:rFonts w:ascii="Bookman Old Style" w:eastAsia="Bookman Old Style" w:hAnsi="Bookman Old Style" w:cs="Bookman Old Style"/>
            <w:spacing w:val="7"/>
            <w:sz w:val="24"/>
            <w:szCs w:val="24"/>
          </w:rPr>
          <w:delText>n</w:delText>
        </w:r>
        <w:r w:rsidRPr="00142A59" w:rsidDel="00D639C6">
          <w:rPr>
            <w:rFonts w:ascii="Bookman Old Style" w:eastAsia="Bookman Old Style" w:hAnsi="Bookman Old Style" w:cs="Bookman Old Style"/>
            <w:sz w:val="24"/>
            <w:szCs w:val="24"/>
          </w:rPr>
          <w:delText>s</w:delText>
        </w:r>
        <w:r w:rsidRPr="00142A59" w:rsidDel="00D639C6">
          <w:rPr>
            <w:rFonts w:ascii="Bookman Old Style" w:eastAsia="Bookman Old Style" w:hAnsi="Bookman Old Style" w:cs="Bookman Old Style"/>
            <w:spacing w:val="69"/>
            <w:sz w:val="24"/>
            <w:szCs w:val="24"/>
          </w:rPr>
          <w:delText xml:space="preserve"> </w:delText>
        </w:r>
      </w:del>
      <w:ins w:id="55" w:author="Edgar Abuor" w:date="2020-12-18T09:37:00Z">
        <w:r w:rsidR="00D639C6">
          <w:rPr>
            <w:rFonts w:ascii="Bookman Old Style" w:eastAsia="Bookman Old Style" w:hAnsi="Bookman Old Style" w:cs="Bookman Old Style"/>
            <w:spacing w:val="6"/>
            <w:sz w:val="24"/>
            <w:szCs w:val="24"/>
          </w:rPr>
          <w:t>evaluation</w:t>
        </w:r>
        <w:r w:rsidR="00D639C6" w:rsidRPr="00142A59">
          <w:rPr>
            <w:rFonts w:ascii="Bookman Old Style" w:eastAsia="Bookman Old Style" w:hAnsi="Bookman Old Style" w:cs="Bookman Old Style"/>
            <w:spacing w:val="69"/>
            <w:sz w:val="24"/>
            <w:szCs w:val="24"/>
          </w:rPr>
          <w:t xml:space="preserve"> </w:t>
        </w:r>
      </w:ins>
      <w:proofErr w:type="gramStart"/>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ccess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25043A79"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2E43FDEA" w14:textId="77777777" w:rsidR="00142A59" w:rsidRPr="00142A59" w:rsidRDefault="00142A59" w:rsidP="00E2569C">
      <w:pPr>
        <w:spacing w:after="0" w:line="260" w:lineRule="exact"/>
        <w:ind w:left="912" w:right="76"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3"/>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p>
    <w:p w14:paraId="0170B834"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5C574D39" w14:textId="77777777" w:rsidR="00142A59" w:rsidRPr="00142A59" w:rsidRDefault="00142A59" w:rsidP="00E2569C">
      <w:pPr>
        <w:spacing w:after="0" w:line="260" w:lineRule="exact"/>
        <w:ind w:left="912" w:right="95"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 xml:space="preserve">0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1C3A759A"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09BE577C" w14:textId="77777777" w:rsidR="00142A59" w:rsidRPr="00142A59" w:rsidRDefault="00142A59" w:rsidP="00E2569C">
      <w:pPr>
        <w:spacing w:after="0" w:line="260" w:lineRule="exact"/>
        <w:ind w:left="912" w:right="82"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proofErr w:type="gramStart"/>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roofErr w:type="gramEnd"/>
      <w:r w:rsidRPr="00142A59">
        <w:rPr>
          <w:rFonts w:ascii="Bookman Old Style" w:eastAsia="Bookman Old Style" w:hAnsi="Bookman Old Style" w:cs="Bookman Old Style"/>
          <w:sz w:val="24"/>
          <w:szCs w:val="24"/>
        </w:rPr>
        <w:t xml:space="preserve">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662EEEE9"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319049B2" w14:textId="77777777" w:rsidR="00142A59" w:rsidRPr="00142A59" w:rsidRDefault="00142A59" w:rsidP="00E2569C">
      <w:pPr>
        <w:spacing w:after="0" w:line="230" w:lineRule="auto"/>
        <w:ind w:left="912" w:right="83"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5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of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 of 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p>
    <w:p w14:paraId="0767FE78"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3B99FC0A"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10</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1D66D930" w14:textId="77777777" w:rsidR="00142A59" w:rsidRPr="00142A59" w:rsidRDefault="00142A59" w:rsidP="00E2569C">
      <w:pPr>
        <w:spacing w:after="0" w:line="260" w:lineRule="exact"/>
        <w:ind w:left="912" w:right="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 xml:space="preserve"> </w:t>
      </w:r>
      <w:proofErr w:type="gramStart"/>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ry </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0DA6B9D7" w14:textId="77777777" w:rsidR="00142A59" w:rsidRPr="00142A59" w:rsidRDefault="00142A59" w:rsidP="00E2569C">
      <w:pPr>
        <w:spacing w:after="0" w:line="260" w:lineRule="exact"/>
        <w:ind w:left="12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12"/>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503437CF" w14:textId="77777777" w:rsidR="00142A59" w:rsidRPr="00142A59" w:rsidRDefault="00142A59" w:rsidP="00E2569C">
      <w:pPr>
        <w:spacing w:after="0" w:line="260" w:lineRule="exact"/>
        <w:ind w:left="912" w:right="268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7E4DDDB5" w14:textId="77777777" w:rsidR="00142A59" w:rsidRPr="00142A59" w:rsidRDefault="00142A59" w:rsidP="00E2569C">
      <w:pPr>
        <w:spacing w:after="0" w:line="260" w:lineRule="exact"/>
        <w:ind w:left="912" w:right="10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p>
    <w:p w14:paraId="0C3F5CF9" w14:textId="77777777" w:rsidR="00142A59" w:rsidRPr="00142A59" w:rsidRDefault="00142A59" w:rsidP="00E2569C">
      <w:pPr>
        <w:spacing w:after="0" w:line="260" w:lineRule="exact"/>
        <w:ind w:left="12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75DE6571" w14:textId="77777777" w:rsidR="00142A59" w:rsidRPr="00142A59" w:rsidRDefault="00142A59" w:rsidP="00E2569C">
      <w:pPr>
        <w:spacing w:after="0" w:line="260" w:lineRule="exact"/>
        <w:ind w:left="12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6FE68799" w14:textId="77777777" w:rsidR="00142A59" w:rsidRPr="00142A59" w:rsidRDefault="00142A59" w:rsidP="00E2569C">
      <w:pPr>
        <w:spacing w:after="0" w:line="260" w:lineRule="exact"/>
        <w:ind w:left="912" w:right="160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79ECF9FB"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33F06B3"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7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de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y</w:t>
      </w:r>
    </w:p>
    <w:p w14:paraId="73F0C5E2"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76E46C87" w14:textId="77777777" w:rsidR="00142A59" w:rsidRPr="00142A59" w:rsidRDefault="00142A59" w:rsidP="00E2569C">
      <w:pPr>
        <w:spacing w:after="0" w:line="230" w:lineRule="auto"/>
        <w:ind w:left="912" w:right="84" w:hanging="8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rds</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cess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342479F2"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7666F8FA"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7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rr</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s</w:t>
      </w:r>
    </w:p>
    <w:p w14:paraId="676A7445"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3F645B5C" w14:textId="7554FECE" w:rsidR="00142A59" w:rsidRPr="00142A59" w:rsidRDefault="00142A59" w:rsidP="00E2569C">
      <w:pPr>
        <w:spacing w:after="0" w:line="230" w:lineRule="auto"/>
        <w:ind w:left="822" w:right="8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z w:val="24"/>
          <w:szCs w:val="24"/>
        </w:rPr>
        <w:t>a</w:t>
      </w:r>
      <w:r w:rsidR="00521BA0">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udu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p>
    <w:p w14:paraId="0811B244"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29F08603" w14:textId="77777777" w:rsidR="00142A59" w:rsidRPr="00142A59" w:rsidRDefault="00142A59" w:rsidP="00E2569C">
      <w:pPr>
        <w:spacing w:after="0" w:line="260" w:lineRule="exact"/>
        <w:ind w:left="1002" w:right="74" w:hanging="90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2"/>
          <w:sz w:val="24"/>
          <w:szCs w:val="24"/>
        </w:rPr>
        <w:t>o</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5"/>
          <w:sz w:val="24"/>
          <w:szCs w:val="24"/>
        </w:rPr>
        <w:t xml:space="preserve"> 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proofErr w:type="gramStart"/>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udu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5"/>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0B51FA7C"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075FCC67" w14:textId="58611EFE" w:rsidR="00142A59" w:rsidRPr="00142A59" w:rsidRDefault="00142A59" w:rsidP="00E2569C">
      <w:pPr>
        <w:spacing w:after="0" w:line="230" w:lineRule="auto"/>
        <w:ind w:left="1002" w:right="81" w:hanging="901"/>
        <w:jc w:val="both"/>
        <w:rPr>
          <w:rFonts w:ascii="Times New Roman" w:eastAsia="Times New Roman" w:hAnsi="Times New Roman" w:cs="Times New Roman"/>
          <w:sz w:val="28"/>
          <w:szCs w:val="28"/>
        </w:rPr>
      </w:pPr>
      <w:r w:rsidRPr="00142A59">
        <w:rPr>
          <w:rFonts w:ascii="Bookman Old Style" w:eastAsia="Bookman Old Style" w:hAnsi="Bookman Old Style" w:cs="Bookman Old Style"/>
          <w:spacing w:val="1"/>
          <w:sz w:val="24"/>
          <w:szCs w:val="24"/>
        </w:rPr>
        <w:lastRenderedPageBreak/>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udu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3"/>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00162AD4">
        <w:rPr>
          <w:rFonts w:ascii="Bookman Old Style" w:eastAsia="Bookman Old Style" w:hAnsi="Bookman Old Style" w:cs="Bookman Old Style"/>
          <w:spacing w:val="1"/>
          <w:sz w:val="24"/>
          <w:szCs w:val="24"/>
        </w:rPr>
        <w:t>AICHM procurements</w:t>
      </w:r>
    </w:p>
    <w:p w14:paraId="79F2A033"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41BCCA63"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4520970B"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132945C5"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3B16C679"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7B9341BD"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565F9565"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2B308004"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23C70B42"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103FC27C"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2A947614" w14:textId="01ABC722" w:rsidR="003446BA" w:rsidRDefault="003446BA" w:rsidP="00E2569C">
      <w:pPr>
        <w:spacing w:after="0" w:line="240" w:lineRule="auto"/>
        <w:ind w:left="477"/>
        <w:jc w:val="both"/>
        <w:rPr>
          <w:ins w:id="56" w:author="Edgar Abuor" w:date="2020-12-18T09:37:00Z"/>
          <w:rFonts w:ascii="Bookman Old Style" w:eastAsia="Bookman Old Style" w:hAnsi="Bookman Old Style" w:cs="Bookman Old Style"/>
          <w:spacing w:val="7"/>
          <w:sz w:val="24"/>
          <w:szCs w:val="24"/>
        </w:rPr>
      </w:pPr>
    </w:p>
    <w:p w14:paraId="360312B5" w14:textId="2EF17BCE" w:rsidR="00D639C6" w:rsidRDefault="00D639C6" w:rsidP="00E2569C">
      <w:pPr>
        <w:spacing w:after="0" w:line="240" w:lineRule="auto"/>
        <w:ind w:left="477"/>
        <w:jc w:val="both"/>
        <w:rPr>
          <w:ins w:id="57" w:author="Edgar Abuor" w:date="2020-12-18T09:37:00Z"/>
          <w:rFonts w:ascii="Bookman Old Style" w:eastAsia="Bookman Old Style" w:hAnsi="Bookman Old Style" w:cs="Bookman Old Style"/>
          <w:spacing w:val="7"/>
          <w:sz w:val="24"/>
          <w:szCs w:val="24"/>
        </w:rPr>
      </w:pPr>
    </w:p>
    <w:p w14:paraId="01275459" w14:textId="5CDB8AE2" w:rsidR="00D639C6" w:rsidRDefault="00D639C6" w:rsidP="00E2569C">
      <w:pPr>
        <w:spacing w:after="0" w:line="240" w:lineRule="auto"/>
        <w:ind w:left="477"/>
        <w:jc w:val="both"/>
        <w:rPr>
          <w:ins w:id="58" w:author="Edgar Abuor" w:date="2020-12-18T09:37:00Z"/>
          <w:rFonts w:ascii="Bookman Old Style" w:eastAsia="Bookman Old Style" w:hAnsi="Bookman Old Style" w:cs="Bookman Old Style"/>
          <w:spacing w:val="7"/>
          <w:sz w:val="24"/>
          <w:szCs w:val="24"/>
        </w:rPr>
      </w:pPr>
    </w:p>
    <w:p w14:paraId="6D6BF4EA" w14:textId="619FA121" w:rsidR="00D639C6" w:rsidRDefault="00D639C6" w:rsidP="00E2569C">
      <w:pPr>
        <w:spacing w:after="0" w:line="240" w:lineRule="auto"/>
        <w:ind w:left="477"/>
        <w:jc w:val="both"/>
        <w:rPr>
          <w:ins w:id="59" w:author="Edgar Abuor" w:date="2020-12-18T09:37:00Z"/>
          <w:rFonts w:ascii="Bookman Old Style" w:eastAsia="Bookman Old Style" w:hAnsi="Bookman Old Style" w:cs="Bookman Old Style"/>
          <w:spacing w:val="7"/>
          <w:sz w:val="24"/>
          <w:szCs w:val="24"/>
        </w:rPr>
      </w:pPr>
    </w:p>
    <w:p w14:paraId="43F54D06" w14:textId="3498B772" w:rsidR="00D639C6" w:rsidRDefault="00D639C6" w:rsidP="00E2569C">
      <w:pPr>
        <w:spacing w:after="0" w:line="240" w:lineRule="auto"/>
        <w:ind w:left="477"/>
        <w:jc w:val="both"/>
        <w:rPr>
          <w:ins w:id="60" w:author="Edgar Abuor" w:date="2020-12-18T09:37:00Z"/>
          <w:rFonts w:ascii="Bookman Old Style" w:eastAsia="Bookman Old Style" w:hAnsi="Bookman Old Style" w:cs="Bookman Old Style"/>
          <w:spacing w:val="7"/>
          <w:sz w:val="24"/>
          <w:szCs w:val="24"/>
        </w:rPr>
      </w:pPr>
    </w:p>
    <w:p w14:paraId="61C26934" w14:textId="7A4AD318" w:rsidR="00D639C6" w:rsidRDefault="00D639C6" w:rsidP="00E2569C">
      <w:pPr>
        <w:spacing w:after="0" w:line="240" w:lineRule="auto"/>
        <w:ind w:left="477"/>
        <w:jc w:val="both"/>
        <w:rPr>
          <w:ins w:id="61" w:author="Edgar Abuor" w:date="2020-12-18T09:37:00Z"/>
          <w:rFonts w:ascii="Bookman Old Style" w:eastAsia="Bookman Old Style" w:hAnsi="Bookman Old Style" w:cs="Bookman Old Style"/>
          <w:spacing w:val="7"/>
          <w:sz w:val="24"/>
          <w:szCs w:val="24"/>
        </w:rPr>
      </w:pPr>
    </w:p>
    <w:p w14:paraId="23912C71" w14:textId="1362B41C" w:rsidR="00D639C6" w:rsidRDefault="00D639C6" w:rsidP="00E2569C">
      <w:pPr>
        <w:spacing w:after="0" w:line="240" w:lineRule="auto"/>
        <w:ind w:left="477"/>
        <w:jc w:val="both"/>
        <w:rPr>
          <w:ins w:id="62" w:author="Edgar Abuor" w:date="2020-12-18T09:37:00Z"/>
          <w:rFonts w:ascii="Bookman Old Style" w:eastAsia="Bookman Old Style" w:hAnsi="Bookman Old Style" w:cs="Bookman Old Style"/>
          <w:spacing w:val="7"/>
          <w:sz w:val="24"/>
          <w:szCs w:val="24"/>
        </w:rPr>
      </w:pPr>
    </w:p>
    <w:p w14:paraId="4CA44D78" w14:textId="563CD061" w:rsidR="00D639C6" w:rsidRDefault="00D639C6" w:rsidP="00E2569C">
      <w:pPr>
        <w:spacing w:after="0" w:line="240" w:lineRule="auto"/>
        <w:ind w:left="477"/>
        <w:jc w:val="both"/>
        <w:rPr>
          <w:ins w:id="63" w:author="Edgar Abuor" w:date="2020-12-18T09:37:00Z"/>
          <w:rFonts w:ascii="Bookman Old Style" w:eastAsia="Bookman Old Style" w:hAnsi="Bookman Old Style" w:cs="Bookman Old Style"/>
          <w:spacing w:val="7"/>
          <w:sz w:val="24"/>
          <w:szCs w:val="24"/>
        </w:rPr>
      </w:pPr>
    </w:p>
    <w:p w14:paraId="761306A1" w14:textId="52F2562F" w:rsidR="00D639C6" w:rsidRDefault="00D639C6" w:rsidP="00E2569C">
      <w:pPr>
        <w:spacing w:after="0" w:line="240" w:lineRule="auto"/>
        <w:ind w:left="477"/>
        <w:jc w:val="both"/>
        <w:rPr>
          <w:ins w:id="64" w:author="Edgar Abuor" w:date="2020-12-18T09:37:00Z"/>
          <w:rFonts w:ascii="Bookman Old Style" w:eastAsia="Bookman Old Style" w:hAnsi="Bookman Old Style" w:cs="Bookman Old Style"/>
          <w:spacing w:val="7"/>
          <w:sz w:val="24"/>
          <w:szCs w:val="24"/>
        </w:rPr>
      </w:pPr>
    </w:p>
    <w:p w14:paraId="35E1211E" w14:textId="18C03FC9" w:rsidR="00D639C6" w:rsidRDefault="00D639C6" w:rsidP="00E2569C">
      <w:pPr>
        <w:spacing w:after="0" w:line="240" w:lineRule="auto"/>
        <w:ind w:left="477"/>
        <w:jc w:val="both"/>
        <w:rPr>
          <w:ins w:id="65" w:author="Edgar Abuor" w:date="2020-12-18T09:37:00Z"/>
          <w:rFonts w:ascii="Bookman Old Style" w:eastAsia="Bookman Old Style" w:hAnsi="Bookman Old Style" w:cs="Bookman Old Style"/>
          <w:spacing w:val="7"/>
          <w:sz w:val="24"/>
          <w:szCs w:val="24"/>
        </w:rPr>
      </w:pPr>
    </w:p>
    <w:p w14:paraId="225BCB3A" w14:textId="3690354E" w:rsidR="00D639C6" w:rsidRDefault="00D639C6" w:rsidP="00E2569C">
      <w:pPr>
        <w:spacing w:after="0" w:line="240" w:lineRule="auto"/>
        <w:ind w:left="477"/>
        <w:jc w:val="both"/>
        <w:rPr>
          <w:ins w:id="66" w:author="Edgar Abuor" w:date="2020-12-18T09:37:00Z"/>
          <w:rFonts w:ascii="Bookman Old Style" w:eastAsia="Bookman Old Style" w:hAnsi="Bookman Old Style" w:cs="Bookman Old Style"/>
          <w:spacing w:val="7"/>
          <w:sz w:val="24"/>
          <w:szCs w:val="24"/>
        </w:rPr>
      </w:pPr>
    </w:p>
    <w:p w14:paraId="5559C4E1" w14:textId="6FE2D9E1" w:rsidR="00D639C6" w:rsidRDefault="00D639C6" w:rsidP="00E2569C">
      <w:pPr>
        <w:spacing w:after="0" w:line="240" w:lineRule="auto"/>
        <w:ind w:left="477"/>
        <w:jc w:val="both"/>
        <w:rPr>
          <w:ins w:id="67" w:author="Edgar Abuor" w:date="2020-12-18T09:37:00Z"/>
          <w:rFonts w:ascii="Bookman Old Style" w:eastAsia="Bookman Old Style" w:hAnsi="Bookman Old Style" w:cs="Bookman Old Style"/>
          <w:spacing w:val="7"/>
          <w:sz w:val="24"/>
          <w:szCs w:val="24"/>
        </w:rPr>
      </w:pPr>
    </w:p>
    <w:p w14:paraId="6CCD8D63" w14:textId="24B60A86" w:rsidR="00D639C6" w:rsidRDefault="00D639C6" w:rsidP="00E2569C">
      <w:pPr>
        <w:spacing w:after="0" w:line="240" w:lineRule="auto"/>
        <w:ind w:left="477"/>
        <w:jc w:val="both"/>
        <w:rPr>
          <w:ins w:id="68" w:author="Edgar Abuor" w:date="2020-12-18T09:37:00Z"/>
          <w:rFonts w:ascii="Bookman Old Style" w:eastAsia="Bookman Old Style" w:hAnsi="Bookman Old Style" w:cs="Bookman Old Style"/>
          <w:spacing w:val="7"/>
          <w:sz w:val="24"/>
          <w:szCs w:val="24"/>
        </w:rPr>
      </w:pPr>
    </w:p>
    <w:p w14:paraId="76BE7E62" w14:textId="05036F4A" w:rsidR="00D639C6" w:rsidRDefault="00D639C6" w:rsidP="00E2569C">
      <w:pPr>
        <w:spacing w:after="0" w:line="240" w:lineRule="auto"/>
        <w:ind w:left="477"/>
        <w:jc w:val="both"/>
        <w:rPr>
          <w:ins w:id="69" w:author="Edgar Abuor" w:date="2020-12-18T09:37:00Z"/>
          <w:rFonts w:ascii="Bookman Old Style" w:eastAsia="Bookman Old Style" w:hAnsi="Bookman Old Style" w:cs="Bookman Old Style"/>
          <w:spacing w:val="7"/>
          <w:sz w:val="24"/>
          <w:szCs w:val="24"/>
        </w:rPr>
      </w:pPr>
    </w:p>
    <w:p w14:paraId="6FD11CC2" w14:textId="44492521" w:rsidR="00D639C6" w:rsidRDefault="00D639C6" w:rsidP="00E2569C">
      <w:pPr>
        <w:spacing w:after="0" w:line="240" w:lineRule="auto"/>
        <w:ind w:left="477"/>
        <w:jc w:val="both"/>
        <w:rPr>
          <w:ins w:id="70" w:author="Edgar Abuor" w:date="2020-12-18T09:37:00Z"/>
          <w:rFonts w:ascii="Bookman Old Style" w:eastAsia="Bookman Old Style" w:hAnsi="Bookman Old Style" w:cs="Bookman Old Style"/>
          <w:spacing w:val="7"/>
          <w:sz w:val="24"/>
          <w:szCs w:val="24"/>
        </w:rPr>
      </w:pPr>
    </w:p>
    <w:p w14:paraId="45223722" w14:textId="4CA9EC84" w:rsidR="00D639C6" w:rsidRDefault="00D639C6" w:rsidP="00E2569C">
      <w:pPr>
        <w:spacing w:after="0" w:line="240" w:lineRule="auto"/>
        <w:ind w:left="477"/>
        <w:jc w:val="both"/>
        <w:rPr>
          <w:ins w:id="71" w:author="Edgar Abuor" w:date="2020-12-18T09:37:00Z"/>
          <w:rFonts w:ascii="Bookman Old Style" w:eastAsia="Bookman Old Style" w:hAnsi="Bookman Old Style" w:cs="Bookman Old Style"/>
          <w:spacing w:val="7"/>
          <w:sz w:val="24"/>
          <w:szCs w:val="24"/>
        </w:rPr>
      </w:pPr>
    </w:p>
    <w:p w14:paraId="2DE363A3" w14:textId="07723C56" w:rsidR="00D639C6" w:rsidRDefault="00D639C6" w:rsidP="00E2569C">
      <w:pPr>
        <w:spacing w:after="0" w:line="240" w:lineRule="auto"/>
        <w:ind w:left="477"/>
        <w:jc w:val="both"/>
        <w:rPr>
          <w:ins w:id="72" w:author="Edgar Abuor" w:date="2020-12-18T09:37:00Z"/>
          <w:rFonts w:ascii="Bookman Old Style" w:eastAsia="Bookman Old Style" w:hAnsi="Bookman Old Style" w:cs="Bookman Old Style"/>
          <w:spacing w:val="7"/>
          <w:sz w:val="24"/>
          <w:szCs w:val="24"/>
        </w:rPr>
      </w:pPr>
    </w:p>
    <w:p w14:paraId="448153BB" w14:textId="30761862" w:rsidR="00D639C6" w:rsidRDefault="00D639C6" w:rsidP="00E2569C">
      <w:pPr>
        <w:spacing w:after="0" w:line="240" w:lineRule="auto"/>
        <w:ind w:left="477"/>
        <w:jc w:val="both"/>
        <w:rPr>
          <w:ins w:id="73" w:author="Edgar Abuor" w:date="2020-12-18T09:37:00Z"/>
          <w:rFonts w:ascii="Bookman Old Style" w:eastAsia="Bookman Old Style" w:hAnsi="Bookman Old Style" w:cs="Bookman Old Style"/>
          <w:spacing w:val="7"/>
          <w:sz w:val="24"/>
          <w:szCs w:val="24"/>
        </w:rPr>
      </w:pPr>
    </w:p>
    <w:p w14:paraId="3D922D36" w14:textId="2BDD40A4" w:rsidR="00D639C6" w:rsidRDefault="00D639C6" w:rsidP="00E2569C">
      <w:pPr>
        <w:spacing w:after="0" w:line="240" w:lineRule="auto"/>
        <w:ind w:left="477"/>
        <w:jc w:val="both"/>
        <w:rPr>
          <w:ins w:id="74" w:author="Edgar Abuor" w:date="2020-12-18T09:37:00Z"/>
          <w:rFonts w:ascii="Bookman Old Style" w:eastAsia="Bookman Old Style" w:hAnsi="Bookman Old Style" w:cs="Bookman Old Style"/>
          <w:spacing w:val="7"/>
          <w:sz w:val="24"/>
          <w:szCs w:val="24"/>
        </w:rPr>
      </w:pPr>
    </w:p>
    <w:p w14:paraId="6205AD1E" w14:textId="0ECF3410" w:rsidR="00D639C6" w:rsidRDefault="00D639C6" w:rsidP="00E2569C">
      <w:pPr>
        <w:spacing w:after="0" w:line="240" w:lineRule="auto"/>
        <w:ind w:left="477"/>
        <w:jc w:val="both"/>
        <w:rPr>
          <w:ins w:id="75" w:author="Edgar Abuor" w:date="2020-12-18T09:37:00Z"/>
          <w:rFonts w:ascii="Bookman Old Style" w:eastAsia="Bookman Old Style" w:hAnsi="Bookman Old Style" w:cs="Bookman Old Style"/>
          <w:spacing w:val="7"/>
          <w:sz w:val="24"/>
          <w:szCs w:val="24"/>
        </w:rPr>
      </w:pPr>
    </w:p>
    <w:p w14:paraId="3E0D0D53" w14:textId="15C4F5E2" w:rsidR="00D639C6" w:rsidRDefault="00D639C6" w:rsidP="00E2569C">
      <w:pPr>
        <w:spacing w:after="0" w:line="240" w:lineRule="auto"/>
        <w:ind w:left="477"/>
        <w:jc w:val="both"/>
        <w:rPr>
          <w:ins w:id="76" w:author="Edgar Abuor" w:date="2020-12-18T09:37:00Z"/>
          <w:rFonts w:ascii="Bookman Old Style" w:eastAsia="Bookman Old Style" w:hAnsi="Bookman Old Style" w:cs="Bookman Old Style"/>
          <w:spacing w:val="7"/>
          <w:sz w:val="24"/>
          <w:szCs w:val="24"/>
        </w:rPr>
      </w:pPr>
    </w:p>
    <w:p w14:paraId="40199294" w14:textId="30190970" w:rsidR="00D639C6" w:rsidRDefault="00D639C6" w:rsidP="00E2569C">
      <w:pPr>
        <w:spacing w:after="0" w:line="240" w:lineRule="auto"/>
        <w:ind w:left="477"/>
        <w:jc w:val="both"/>
        <w:rPr>
          <w:ins w:id="77" w:author="Edgar Abuor" w:date="2020-12-18T09:37:00Z"/>
          <w:rFonts w:ascii="Bookman Old Style" w:eastAsia="Bookman Old Style" w:hAnsi="Bookman Old Style" w:cs="Bookman Old Style"/>
          <w:spacing w:val="7"/>
          <w:sz w:val="24"/>
          <w:szCs w:val="24"/>
        </w:rPr>
      </w:pPr>
    </w:p>
    <w:p w14:paraId="4B8BE714" w14:textId="512CB87D" w:rsidR="00D639C6" w:rsidRDefault="00D639C6" w:rsidP="00E2569C">
      <w:pPr>
        <w:spacing w:after="0" w:line="240" w:lineRule="auto"/>
        <w:ind w:left="477"/>
        <w:jc w:val="both"/>
        <w:rPr>
          <w:ins w:id="78" w:author="Edgar Abuor" w:date="2020-12-18T09:37:00Z"/>
          <w:rFonts w:ascii="Bookman Old Style" w:eastAsia="Bookman Old Style" w:hAnsi="Bookman Old Style" w:cs="Bookman Old Style"/>
          <w:spacing w:val="7"/>
          <w:sz w:val="24"/>
          <w:szCs w:val="24"/>
        </w:rPr>
      </w:pPr>
    </w:p>
    <w:p w14:paraId="3BAE8587" w14:textId="31455805" w:rsidR="00D639C6" w:rsidRDefault="00D639C6" w:rsidP="00E2569C">
      <w:pPr>
        <w:spacing w:after="0" w:line="240" w:lineRule="auto"/>
        <w:ind w:left="477"/>
        <w:jc w:val="both"/>
        <w:rPr>
          <w:ins w:id="79" w:author="Edgar Abuor" w:date="2020-12-18T09:37:00Z"/>
          <w:rFonts w:ascii="Bookman Old Style" w:eastAsia="Bookman Old Style" w:hAnsi="Bookman Old Style" w:cs="Bookman Old Style"/>
          <w:spacing w:val="7"/>
          <w:sz w:val="24"/>
          <w:szCs w:val="24"/>
        </w:rPr>
      </w:pPr>
    </w:p>
    <w:p w14:paraId="4C4E98B3" w14:textId="7E44DF8B" w:rsidR="00D639C6" w:rsidRDefault="00D639C6" w:rsidP="00E2569C">
      <w:pPr>
        <w:spacing w:after="0" w:line="240" w:lineRule="auto"/>
        <w:ind w:left="477"/>
        <w:jc w:val="both"/>
        <w:rPr>
          <w:ins w:id="80" w:author="Edgar Abuor" w:date="2020-12-18T09:37:00Z"/>
          <w:rFonts w:ascii="Bookman Old Style" w:eastAsia="Bookman Old Style" w:hAnsi="Bookman Old Style" w:cs="Bookman Old Style"/>
          <w:spacing w:val="7"/>
          <w:sz w:val="24"/>
          <w:szCs w:val="24"/>
        </w:rPr>
      </w:pPr>
    </w:p>
    <w:p w14:paraId="3340D381" w14:textId="58FEC704" w:rsidR="00D639C6" w:rsidRDefault="00D639C6" w:rsidP="00E2569C">
      <w:pPr>
        <w:spacing w:after="0" w:line="240" w:lineRule="auto"/>
        <w:ind w:left="477"/>
        <w:jc w:val="both"/>
        <w:rPr>
          <w:ins w:id="81" w:author="Edgar Abuor" w:date="2020-12-18T09:37:00Z"/>
          <w:rFonts w:ascii="Bookman Old Style" w:eastAsia="Bookman Old Style" w:hAnsi="Bookman Old Style" w:cs="Bookman Old Style"/>
          <w:spacing w:val="7"/>
          <w:sz w:val="24"/>
          <w:szCs w:val="24"/>
        </w:rPr>
      </w:pPr>
    </w:p>
    <w:p w14:paraId="4125C569" w14:textId="611328A1" w:rsidR="00D639C6" w:rsidRDefault="00D639C6" w:rsidP="00E2569C">
      <w:pPr>
        <w:spacing w:after="0" w:line="240" w:lineRule="auto"/>
        <w:ind w:left="477"/>
        <w:jc w:val="both"/>
        <w:rPr>
          <w:ins w:id="82" w:author="Edgar Abuor" w:date="2020-12-18T09:37:00Z"/>
          <w:rFonts w:ascii="Bookman Old Style" w:eastAsia="Bookman Old Style" w:hAnsi="Bookman Old Style" w:cs="Bookman Old Style"/>
          <w:spacing w:val="7"/>
          <w:sz w:val="24"/>
          <w:szCs w:val="24"/>
        </w:rPr>
      </w:pPr>
    </w:p>
    <w:p w14:paraId="370AA060" w14:textId="2DB74E54" w:rsidR="00D639C6" w:rsidRDefault="00D639C6" w:rsidP="00E2569C">
      <w:pPr>
        <w:spacing w:after="0" w:line="240" w:lineRule="auto"/>
        <w:ind w:left="477"/>
        <w:jc w:val="both"/>
        <w:rPr>
          <w:ins w:id="83" w:author="Edgar Abuor" w:date="2020-12-18T09:37:00Z"/>
          <w:rFonts w:ascii="Bookman Old Style" w:eastAsia="Bookman Old Style" w:hAnsi="Bookman Old Style" w:cs="Bookman Old Style"/>
          <w:spacing w:val="7"/>
          <w:sz w:val="24"/>
          <w:szCs w:val="24"/>
        </w:rPr>
      </w:pPr>
    </w:p>
    <w:p w14:paraId="6C44C2FB" w14:textId="24F9088D" w:rsidR="00D639C6" w:rsidRDefault="00D639C6" w:rsidP="00E2569C">
      <w:pPr>
        <w:spacing w:after="0" w:line="240" w:lineRule="auto"/>
        <w:ind w:left="477"/>
        <w:jc w:val="both"/>
        <w:rPr>
          <w:ins w:id="84" w:author="Edgar Abuor" w:date="2020-12-18T09:37:00Z"/>
          <w:rFonts w:ascii="Bookman Old Style" w:eastAsia="Bookman Old Style" w:hAnsi="Bookman Old Style" w:cs="Bookman Old Style"/>
          <w:spacing w:val="7"/>
          <w:sz w:val="24"/>
          <w:szCs w:val="24"/>
        </w:rPr>
      </w:pPr>
    </w:p>
    <w:p w14:paraId="00C9DC53" w14:textId="5B15FA1F" w:rsidR="00D639C6" w:rsidRDefault="00D639C6" w:rsidP="00E2569C">
      <w:pPr>
        <w:spacing w:after="0" w:line="240" w:lineRule="auto"/>
        <w:ind w:left="477"/>
        <w:jc w:val="both"/>
        <w:rPr>
          <w:ins w:id="85" w:author="Edgar Abuor" w:date="2020-12-18T09:37:00Z"/>
          <w:rFonts w:ascii="Bookman Old Style" w:eastAsia="Bookman Old Style" w:hAnsi="Bookman Old Style" w:cs="Bookman Old Style"/>
          <w:spacing w:val="7"/>
          <w:sz w:val="24"/>
          <w:szCs w:val="24"/>
        </w:rPr>
      </w:pPr>
    </w:p>
    <w:p w14:paraId="75296A46" w14:textId="50DF0421" w:rsidR="00D639C6" w:rsidRDefault="00D639C6" w:rsidP="00E2569C">
      <w:pPr>
        <w:spacing w:after="0" w:line="240" w:lineRule="auto"/>
        <w:ind w:left="477"/>
        <w:jc w:val="both"/>
        <w:rPr>
          <w:ins w:id="86" w:author="Edgar Abuor" w:date="2020-12-18T09:37:00Z"/>
          <w:rFonts w:ascii="Bookman Old Style" w:eastAsia="Bookman Old Style" w:hAnsi="Bookman Old Style" w:cs="Bookman Old Style"/>
          <w:spacing w:val="7"/>
          <w:sz w:val="24"/>
          <w:szCs w:val="24"/>
        </w:rPr>
      </w:pPr>
    </w:p>
    <w:p w14:paraId="16AE33D7" w14:textId="34078E61" w:rsidR="00D639C6" w:rsidRDefault="00D639C6" w:rsidP="00E2569C">
      <w:pPr>
        <w:spacing w:after="0" w:line="240" w:lineRule="auto"/>
        <w:ind w:left="477"/>
        <w:jc w:val="both"/>
        <w:rPr>
          <w:ins w:id="87" w:author="Edgar Abuor" w:date="2020-12-18T09:37:00Z"/>
          <w:rFonts w:ascii="Bookman Old Style" w:eastAsia="Bookman Old Style" w:hAnsi="Bookman Old Style" w:cs="Bookman Old Style"/>
          <w:spacing w:val="7"/>
          <w:sz w:val="24"/>
          <w:szCs w:val="24"/>
        </w:rPr>
      </w:pPr>
    </w:p>
    <w:p w14:paraId="20EDFFD3" w14:textId="657BFA4C" w:rsidR="00D639C6" w:rsidRDefault="00D639C6" w:rsidP="00E2569C">
      <w:pPr>
        <w:spacing w:after="0" w:line="240" w:lineRule="auto"/>
        <w:ind w:left="477"/>
        <w:jc w:val="both"/>
        <w:rPr>
          <w:ins w:id="88" w:author="Edgar Abuor" w:date="2020-12-18T09:37:00Z"/>
          <w:rFonts w:ascii="Bookman Old Style" w:eastAsia="Bookman Old Style" w:hAnsi="Bookman Old Style" w:cs="Bookman Old Style"/>
          <w:spacing w:val="7"/>
          <w:sz w:val="24"/>
          <w:szCs w:val="24"/>
        </w:rPr>
      </w:pPr>
    </w:p>
    <w:p w14:paraId="603E1BBC" w14:textId="49BAEB3D" w:rsidR="00D639C6" w:rsidRDefault="00D639C6" w:rsidP="00E2569C">
      <w:pPr>
        <w:spacing w:after="0" w:line="240" w:lineRule="auto"/>
        <w:ind w:left="477"/>
        <w:jc w:val="both"/>
        <w:rPr>
          <w:ins w:id="89" w:author="Edgar Abuor" w:date="2020-12-18T09:37:00Z"/>
          <w:rFonts w:ascii="Bookman Old Style" w:eastAsia="Bookman Old Style" w:hAnsi="Bookman Old Style" w:cs="Bookman Old Style"/>
          <w:spacing w:val="7"/>
          <w:sz w:val="24"/>
          <w:szCs w:val="24"/>
        </w:rPr>
      </w:pPr>
    </w:p>
    <w:p w14:paraId="22DF6B3D" w14:textId="7021C219" w:rsidR="00D639C6" w:rsidRDefault="00D639C6" w:rsidP="00E2569C">
      <w:pPr>
        <w:spacing w:after="0" w:line="240" w:lineRule="auto"/>
        <w:ind w:left="477"/>
        <w:jc w:val="both"/>
        <w:rPr>
          <w:ins w:id="90" w:author="Edgar Abuor" w:date="2020-12-18T09:37:00Z"/>
          <w:rFonts w:ascii="Bookman Old Style" w:eastAsia="Bookman Old Style" w:hAnsi="Bookman Old Style" w:cs="Bookman Old Style"/>
          <w:spacing w:val="7"/>
          <w:sz w:val="24"/>
          <w:szCs w:val="24"/>
        </w:rPr>
      </w:pPr>
    </w:p>
    <w:p w14:paraId="5A202919" w14:textId="77777777" w:rsidR="00D639C6" w:rsidRDefault="00D639C6" w:rsidP="00E2569C">
      <w:pPr>
        <w:spacing w:after="0" w:line="240" w:lineRule="auto"/>
        <w:ind w:left="477"/>
        <w:jc w:val="both"/>
        <w:rPr>
          <w:rFonts w:ascii="Bookman Old Style" w:eastAsia="Bookman Old Style" w:hAnsi="Bookman Old Style" w:cs="Bookman Old Style"/>
          <w:spacing w:val="7"/>
          <w:sz w:val="24"/>
          <w:szCs w:val="24"/>
        </w:rPr>
      </w:pPr>
    </w:p>
    <w:p w14:paraId="5DF0D5E4"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74FF2B2E" w14:textId="77777777" w:rsidR="003446BA" w:rsidRDefault="003446BA" w:rsidP="00E2569C">
      <w:pPr>
        <w:spacing w:after="0" w:line="240" w:lineRule="auto"/>
        <w:ind w:left="477"/>
        <w:jc w:val="both"/>
        <w:rPr>
          <w:rFonts w:ascii="Bookman Old Style" w:eastAsia="Bookman Old Style" w:hAnsi="Bookman Old Style" w:cs="Bookman Old Style"/>
          <w:spacing w:val="7"/>
          <w:sz w:val="24"/>
          <w:szCs w:val="24"/>
        </w:rPr>
      </w:pPr>
    </w:p>
    <w:p w14:paraId="01313109" w14:textId="7B4A85E2" w:rsidR="00142A59" w:rsidRPr="003446BA" w:rsidRDefault="00142A59" w:rsidP="00E2569C">
      <w:pPr>
        <w:spacing w:after="0" w:line="240" w:lineRule="auto"/>
        <w:ind w:left="477"/>
        <w:jc w:val="both"/>
        <w:rPr>
          <w:rFonts w:ascii="Bookman Old Style" w:eastAsia="Bookman Old Style" w:hAnsi="Bookman Old Style" w:cs="Bookman Old Style"/>
          <w:b/>
          <w:sz w:val="24"/>
          <w:szCs w:val="24"/>
        </w:rPr>
      </w:pPr>
      <w:r w:rsidRPr="003446BA">
        <w:rPr>
          <w:rFonts w:ascii="Bookman Old Style" w:eastAsia="Bookman Old Style" w:hAnsi="Bookman Old Style" w:cs="Bookman Old Style"/>
          <w:b/>
          <w:spacing w:val="7"/>
          <w:sz w:val="24"/>
          <w:szCs w:val="24"/>
        </w:rPr>
        <w:lastRenderedPageBreak/>
        <w:t>A</w:t>
      </w:r>
      <w:r w:rsidRPr="003446BA">
        <w:rPr>
          <w:rFonts w:ascii="Bookman Old Style" w:eastAsia="Bookman Old Style" w:hAnsi="Bookman Old Style" w:cs="Bookman Old Style"/>
          <w:b/>
          <w:spacing w:val="-4"/>
          <w:sz w:val="24"/>
          <w:szCs w:val="24"/>
        </w:rPr>
        <w:t>ppe</w:t>
      </w:r>
      <w:r w:rsidRPr="003446BA">
        <w:rPr>
          <w:rFonts w:ascii="Bookman Old Style" w:eastAsia="Bookman Old Style" w:hAnsi="Bookman Old Style" w:cs="Bookman Old Style"/>
          <w:b/>
          <w:spacing w:val="1"/>
          <w:sz w:val="24"/>
          <w:szCs w:val="24"/>
        </w:rPr>
        <w:t>n</w:t>
      </w:r>
      <w:r w:rsidRPr="003446BA">
        <w:rPr>
          <w:rFonts w:ascii="Bookman Old Style" w:eastAsia="Bookman Old Style" w:hAnsi="Bookman Old Style" w:cs="Bookman Old Style"/>
          <w:b/>
          <w:spacing w:val="-4"/>
          <w:sz w:val="24"/>
          <w:szCs w:val="24"/>
        </w:rPr>
        <w:t>d</w:t>
      </w:r>
      <w:r w:rsidRPr="003446BA">
        <w:rPr>
          <w:rFonts w:ascii="Bookman Old Style" w:eastAsia="Bookman Old Style" w:hAnsi="Bookman Old Style" w:cs="Bookman Old Style"/>
          <w:b/>
          <w:spacing w:val="3"/>
          <w:sz w:val="24"/>
          <w:szCs w:val="24"/>
        </w:rPr>
        <w:t>i</w:t>
      </w:r>
      <w:r w:rsidRPr="003446BA">
        <w:rPr>
          <w:rFonts w:ascii="Bookman Old Style" w:eastAsia="Bookman Old Style" w:hAnsi="Bookman Old Style" w:cs="Bookman Old Style"/>
          <w:b/>
          <w:sz w:val="24"/>
          <w:szCs w:val="24"/>
        </w:rPr>
        <w:t xml:space="preserve">x </w:t>
      </w:r>
      <w:r w:rsidRPr="003446BA">
        <w:rPr>
          <w:rFonts w:ascii="Bookman Old Style" w:eastAsia="Bookman Old Style" w:hAnsi="Bookman Old Style" w:cs="Bookman Old Style"/>
          <w:b/>
          <w:spacing w:val="-6"/>
          <w:sz w:val="24"/>
          <w:szCs w:val="24"/>
        </w:rPr>
        <w:t>t</w:t>
      </w:r>
      <w:r w:rsidRPr="003446BA">
        <w:rPr>
          <w:rFonts w:ascii="Bookman Old Style" w:eastAsia="Bookman Old Style" w:hAnsi="Bookman Old Style" w:cs="Bookman Old Style"/>
          <w:b/>
          <w:sz w:val="24"/>
          <w:szCs w:val="24"/>
        </w:rPr>
        <w:t>o</w:t>
      </w:r>
      <w:r w:rsidRPr="003446BA">
        <w:rPr>
          <w:rFonts w:ascii="Bookman Old Style" w:eastAsia="Bookman Old Style" w:hAnsi="Bookman Old Style" w:cs="Bookman Old Style"/>
          <w:b/>
          <w:spacing w:val="9"/>
          <w:sz w:val="24"/>
          <w:szCs w:val="24"/>
        </w:rPr>
        <w:t xml:space="preserve"> </w:t>
      </w:r>
      <w:r w:rsidRPr="003446BA">
        <w:rPr>
          <w:rFonts w:ascii="Bookman Old Style" w:eastAsia="Bookman Old Style" w:hAnsi="Bookman Old Style" w:cs="Bookman Old Style"/>
          <w:b/>
          <w:spacing w:val="3"/>
          <w:sz w:val="24"/>
          <w:szCs w:val="24"/>
        </w:rPr>
        <w:t>i</w:t>
      </w:r>
      <w:r w:rsidRPr="003446BA">
        <w:rPr>
          <w:rFonts w:ascii="Bookman Old Style" w:eastAsia="Bookman Old Style" w:hAnsi="Bookman Old Style" w:cs="Bookman Old Style"/>
          <w:b/>
          <w:spacing w:val="1"/>
          <w:sz w:val="24"/>
          <w:szCs w:val="24"/>
        </w:rPr>
        <w:t>n</w:t>
      </w:r>
      <w:r w:rsidRPr="003446BA">
        <w:rPr>
          <w:rFonts w:ascii="Bookman Old Style" w:eastAsia="Bookman Old Style" w:hAnsi="Bookman Old Style" w:cs="Bookman Old Style"/>
          <w:b/>
          <w:spacing w:val="-1"/>
          <w:sz w:val="24"/>
          <w:szCs w:val="24"/>
        </w:rPr>
        <w:t>f</w:t>
      </w:r>
      <w:r w:rsidRPr="003446BA">
        <w:rPr>
          <w:rFonts w:ascii="Bookman Old Style" w:eastAsia="Bookman Old Style" w:hAnsi="Bookman Old Style" w:cs="Bookman Old Style"/>
          <w:b/>
          <w:spacing w:val="1"/>
          <w:sz w:val="24"/>
          <w:szCs w:val="24"/>
        </w:rPr>
        <w:t>o</w:t>
      </w:r>
      <w:r w:rsidRPr="003446BA">
        <w:rPr>
          <w:rFonts w:ascii="Bookman Old Style" w:eastAsia="Bookman Old Style" w:hAnsi="Bookman Old Style" w:cs="Bookman Old Style"/>
          <w:b/>
          <w:spacing w:val="-6"/>
          <w:sz w:val="24"/>
          <w:szCs w:val="24"/>
        </w:rPr>
        <w:t>r</w:t>
      </w:r>
      <w:r w:rsidRPr="003446BA">
        <w:rPr>
          <w:rFonts w:ascii="Bookman Old Style" w:eastAsia="Bookman Old Style" w:hAnsi="Bookman Old Style" w:cs="Bookman Old Style"/>
          <w:b/>
          <w:sz w:val="24"/>
          <w:szCs w:val="24"/>
        </w:rPr>
        <w:t>m</w:t>
      </w:r>
      <w:r w:rsidRPr="003446BA">
        <w:rPr>
          <w:rFonts w:ascii="Bookman Old Style" w:eastAsia="Bookman Old Style" w:hAnsi="Bookman Old Style" w:cs="Bookman Old Style"/>
          <w:b/>
          <w:spacing w:val="-4"/>
          <w:sz w:val="24"/>
          <w:szCs w:val="24"/>
        </w:rPr>
        <w:t>a</w:t>
      </w:r>
      <w:r w:rsidRPr="003446BA">
        <w:rPr>
          <w:rFonts w:ascii="Bookman Old Style" w:eastAsia="Bookman Old Style" w:hAnsi="Bookman Old Style" w:cs="Bookman Old Style"/>
          <w:b/>
          <w:spacing w:val="-6"/>
          <w:sz w:val="24"/>
          <w:szCs w:val="24"/>
        </w:rPr>
        <w:t>t</w:t>
      </w:r>
      <w:r w:rsidRPr="003446BA">
        <w:rPr>
          <w:rFonts w:ascii="Bookman Old Style" w:eastAsia="Bookman Old Style" w:hAnsi="Bookman Old Style" w:cs="Bookman Old Style"/>
          <w:b/>
          <w:spacing w:val="3"/>
          <w:sz w:val="24"/>
          <w:szCs w:val="24"/>
        </w:rPr>
        <w:t>i</w:t>
      </w:r>
      <w:r w:rsidRPr="003446BA">
        <w:rPr>
          <w:rFonts w:ascii="Bookman Old Style" w:eastAsia="Bookman Old Style" w:hAnsi="Bookman Old Style" w:cs="Bookman Old Style"/>
          <w:b/>
          <w:spacing w:val="1"/>
          <w:sz w:val="24"/>
          <w:szCs w:val="24"/>
        </w:rPr>
        <w:t>o</w:t>
      </w:r>
      <w:r w:rsidRPr="003446BA">
        <w:rPr>
          <w:rFonts w:ascii="Bookman Old Style" w:eastAsia="Bookman Old Style" w:hAnsi="Bookman Old Style" w:cs="Bookman Old Style"/>
          <w:b/>
          <w:sz w:val="24"/>
          <w:szCs w:val="24"/>
        </w:rPr>
        <w:t>n</w:t>
      </w:r>
      <w:r w:rsidRPr="003446BA">
        <w:rPr>
          <w:rFonts w:ascii="Bookman Old Style" w:eastAsia="Bookman Old Style" w:hAnsi="Bookman Old Style" w:cs="Bookman Old Style"/>
          <w:b/>
          <w:spacing w:val="10"/>
          <w:sz w:val="24"/>
          <w:szCs w:val="24"/>
        </w:rPr>
        <w:t xml:space="preserve"> </w:t>
      </w:r>
      <w:r w:rsidRPr="003446BA">
        <w:rPr>
          <w:rFonts w:ascii="Bookman Old Style" w:eastAsia="Bookman Old Style" w:hAnsi="Bookman Old Style" w:cs="Bookman Old Style"/>
          <w:b/>
          <w:spacing w:val="-6"/>
          <w:sz w:val="24"/>
          <w:szCs w:val="24"/>
        </w:rPr>
        <w:t>t</w:t>
      </w:r>
      <w:r w:rsidRPr="003446BA">
        <w:rPr>
          <w:rFonts w:ascii="Bookman Old Style" w:eastAsia="Bookman Old Style" w:hAnsi="Bookman Old Style" w:cs="Bookman Old Style"/>
          <w:b/>
          <w:sz w:val="24"/>
          <w:szCs w:val="24"/>
        </w:rPr>
        <w:t>o</w:t>
      </w:r>
      <w:r w:rsidRPr="003446BA">
        <w:rPr>
          <w:rFonts w:ascii="Bookman Old Style" w:eastAsia="Bookman Old Style" w:hAnsi="Bookman Old Style" w:cs="Bookman Old Style"/>
          <w:b/>
          <w:spacing w:val="-6"/>
          <w:sz w:val="24"/>
          <w:szCs w:val="24"/>
        </w:rPr>
        <w:t xml:space="preserve"> </w:t>
      </w:r>
      <w:r w:rsidRPr="003446BA">
        <w:rPr>
          <w:rFonts w:ascii="Bookman Old Style" w:eastAsia="Bookman Old Style" w:hAnsi="Bookman Old Style" w:cs="Bookman Old Style"/>
          <w:b/>
          <w:spacing w:val="-4"/>
          <w:sz w:val="24"/>
          <w:szCs w:val="24"/>
        </w:rPr>
        <w:t>c</w:t>
      </w:r>
      <w:r w:rsidRPr="003446BA">
        <w:rPr>
          <w:rFonts w:ascii="Bookman Old Style" w:eastAsia="Bookman Old Style" w:hAnsi="Bookman Old Style" w:cs="Bookman Old Style"/>
          <w:b/>
          <w:spacing w:val="1"/>
          <w:sz w:val="24"/>
          <w:szCs w:val="24"/>
        </w:rPr>
        <w:t>on</w:t>
      </w:r>
      <w:r w:rsidRPr="003446BA">
        <w:rPr>
          <w:rFonts w:ascii="Bookman Old Style" w:eastAsia="Bookman Old Style" w:hAnsi="Bookman Old Style" w:cs="Bookman Old Style"/>
          <w:b/>
          <w:spacing w:val="-5"/>
          <w:sz w:val="24"/>
          <w:szCs w:val="24"/>
        </w:rPr>
        <w:t>s</w:t>
      </w:r>
      <w:r w:rsidRPr="003446BA">
        <w:rPr>
          <w:rFonts w:ascii="Bookman Old Style" w:eastAsia="Bookman Old Style" w:hAnsi="Bookman Old Style" w:cs="Bookman Old Style"/>
          <w:b/>
          <w:spacing w:val="6"/>
          <w:sz w:val="24"/>
          <w:szCs w:val="24"/>
        </w:rPr>
        <w:t>u</w:t>
      </w:r>
      <w:r w:rsidRPr="003446BA">
        <w:rPr>
          <w:rFonts w:ascii="Bookman Old Style" w:eastAsia="Bookman Old Style" w:hAnsi="Bookman Old Style" w:cs="Bookman Old Style"/>
          <w:b/>
          <w:spacing w:val="-7"/>
          <w:sz w:val="24"/>
          <w:szCs w:val="24"/>
        </w:rPr>
        <w:t>l</w:t>
      </w:r>
      <w:r w:rsidRPr="003446BA">
        <w:rPr>
          <w:rFonts w:ascii="Bookman Old Style" w:eastAsia="Bookman Old Style" w:hAnsi="Bookman Old Style" w:cs="Bookman Old Style"/>
          <w:b/>
          <w:spacing w:val="-6"/>
          <w:sz w:val="24"/>
          <w:szCs w:val="24"/>
        </w:rPr>
        <w:t>t</w:t>
      </w:r>
      <w:r w:rsidRPr="003446BA">
        <w:rPr>
          <w:rFonts w:ascii="Bookman Old Style" w:eastAsia="Bookman Old Style" w:hAnsi="Bookman Old Style" w:cs="Bookman Old Style"/>
          <w:b/>
          <w:spacing w:val="-4"/>
          <w:sz w:val="24"/>
          <w:szCs w:val="24"/>
        </w:rPr>
        <w:t>a</w:t>
      </w:r>
      <w:r w:rsidRPr="003446BA">
        <w:rPr>
          <w:rFonts w:ascii="Bookman Old Style" w:eastAsia="Bookman Old Style" w:hAnsi="Bookman Old Style" w:cs="Bookman Old Style"/>
          <w:b/>
          <w:spacing w:val="1"/>
          <w:sz w:val="24"/>
          <w:szCs w:val="24"/>
        </w:rPr>
        <w:t>n</w:t>
      </w:r>
      <w:r w:rsidRPr="003446BA">
        <w:rPr>
          <w:rFonts w:ascii="Bookman Old Style" w:eastAsia="Bookman Old Style" w:hAnsi="Bookman Old Style" w:cs="Bookman Old Style"/>
          <w:b/>
          <w:spacing w:val="-6"/>
          <w:sz w:val="24"/>
          <w:szCs w:val="24"/>
        </w:rPr>
        <w:t>t</w:t>
      </w:r>
      <w:r w:rsidRPr="003446BA">
        <w:rPr>
          <w:rFonts w:ascii="Bookman Old Style" w:eastAsia="Bookman Old Style" w:hAnsi="Bookman Old Style" w:cs="Bookman Old Style"/>
          <w:b/>
          <w:sz w:val="24"/>
          <w:szCs w:val="24"/>
        </w:rPr>
        <w:t>s</w:t>
      </w:r>
    </w:p>
    <w:p w14:paraId="5732E0CA"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55E679E7" w14:textId="77777777" w:rsidR="00142A59" w:rsidRPr="00142A59" w:rsidRDefault="00142A59" w:rsidP="00E2569C">
      <w:pPr>
        <w:spacing w:after="0" w:line="230" w:lineRule="auto"/>
        <w:ind w:left="477" w:right="1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proofErr w:type="gramStart"/>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05DF7407" w14:textId="77777777" w:rsidR="00142A59" w:rsidRPr="00142A59" w:rsidRDefault="00142A59" w:rsidP="00E2569C">
      <w:pPr>
        <w:spacing w:before="12" w:after="0" w:line="280" w:lineRule="exact"/>
        <w:jc w:val="both"/>
        <w:rPr>
          <w:rFonts w:ascii="Times New Roman" w:eastAsia="Times New Roman" w:hAnsi="Times New Roman" w:cs="Times New Roman"/>
          <w:sz w:val="28"/>
          <w:szCs w:val="28"/>
        </w:rPr>
      </w:pPr>
    </w:p>
    <w:p w14:paraId="6872F39A" w14:textId="77777777" w:rsidR="00142A59" w:rsidRPr="00142A59" w:rsidRDefault="00142A59" w:rsidP="00E2569C">
      <w:pPr>
        <w:spacing w:after="0" w:line="240" w:lineRule="auto"/>
        <w:ind w:left="47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p>
    <w:p w14:paraId="1CF84A97"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7C524F0E"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6"/>
          <w:sz w:val="24"/>
          <w:szCs w:val="24"/>
        </w:rPr>
        <w:t xml:space="preserve"> </w:t>
      </w:r>
      <w:r w:rsidR="0013564D">
        <w:rPr>
          <w:rFonts w:ascii="Bookman Old Style" w:eastAsia="Bookman Old Style" w:hAnsi="Bookman Old Style" w:cs="Bookman Old Style"/>
          <w:spacing w:val="7"/>
          <w:sz w:val="24"/>
          <w:szCs w:val="24"/>
        </w:rPr>
        <w:t>AIC Health Ministries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K</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ny</w:t>
      </w:r>
      <w:r w:rsidRPr="00142A59">
        <w:rPr>
          <w:rFonts w:ascii="Bookman Old Style" w:eastAsia="Bookman Old Style" w:hAnsi="Bookman Old Style" w:cs="Bookman Old Style"/>
          <w:sz w:val="24"/>
          <w:szCs w:val="24"/>
        </w:rPr>
        <w:t>a</w:t>
      </w:r>
    </w:p>
    <w:p w14:paraId="7CAFC1DF"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7DAD7687"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od</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w:t>
      </w:r>
    </w:p>
    <w:p w14:paraId="02A91641"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2BC75CCF"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3"/>
          <w:sz w:val="24"/>
          <w:szCs w:val="24"/>
        </w:rPr>
        <w:t>Y</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p>
    <w:p w14:paraId="1A403696"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2C7AEA9D" w14:textId="77777777" w:rsidR="00142A59" w:rsidRPr="00142A59" w:rsidRDefault="00142A59" w:rsidP="00E2569C">
      <w:pPr>
        <w:spacing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p>
    <w:p w14:paraId="028765E0" w14:textId="77777777" w:rsidR="00142A59" w:rsidRPr="00142A59" w:rsidRDefault="00142A59" w:rsidP="00E2569C">
      <w:pPr>
        <w:spacing w:after="0" w:line="260" w:lineRule="exact"/>
        <w:ind w:left="2226" w:right="60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w:t>
      </w:r>
    </w:p>
    <w:p w14:paraId="1F5BF7E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6411A61"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p>
    <w:p w14:paraId="2A9DC917" w14:textId="09D8E4AB" w:rsidR="00142A59" w:rsidRPr="00142A59" w:rsidRDefault="00142A59" w:rsidP="00E2569C">
      <w:pPr>
        <w:spacing w:before="4"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6"/>
          <w:sz w:val="24"/>
          <w:szCs w:val="24"/>
        </w:rPr>
        <w:t xml:space="preserve"> </w:t>
      </w:r>
      <w:r w:rsidR="00521BA0">
        <w:rPr>
          <w:rFonts w:ascii="Bookman Old Style" w:eastAsia="Bookman Old Style" w:hAnsi="Bookman Old Style" w:cs="Bookman Old Style"/>
          <w:spacing w:val="-4"/>
          <w:sz w:val="24"/>
          <w:szCs w:val="24"/>
        </w:rPr>
        <w:t>AICHM Procurement</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02</w:t>
      </w:r>
      <w:r w:rsidRPr="00142A59">
        <w:rPr>
          <w:rFonts w:ascii="Bookman Old Style" w:eastAsia="Bookman Old Style" w:hAnsi="Bookman Old Style" w:cs="Bookman Old Style"/>
          <w:spacing w:val="8"/>
          <w:sz w:val="24"/>
          <w:szCs w:val="24"/>
        </w:rPr>
        <w:t>0</w:t>
      </w:r>
      <w:r w:rsidRPr="00142A59">
        <w:rPr>
          <w:rFonts w:ascii="Bookman Old Style" w:eastAsia="Bookman Old Style" w:hAnsi="Bookman Old Style" w:cs="Bookman Old Style"/>
          <w:spacing w:val="4"/>
          <w:sz w:val="24"/>
          <w:szCs w:val="24"/>
        </w:rPr>
        <w:t>-</w:t>
      </w:r>
      <w:r w:rsidR="00521BA0">
        <w:rPr>
          <w:rFonts w:ascii="Bookman Old Style" w:eastAsia="Bookman Old Style" w:hAnsi="Bookman Old Style" w:cs="Bookman Old Style"/>
          <w:spacing w:val="7"/>
          <w:sz w:val="24"/>
          <w:szCs w:val="24"/>
        </w:rPr>
        <w:t>8000474</w:t>
      </w:r>
    </w:p>
    <w:p w14:paraId="023846A2"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43FA6F12"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10"/>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2"/>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w:t>
      </w:r>
    </w:p>
    <w:p w14:paraId="7983E48C"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3E3CBFD"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s</w:t>
      </w:r>
    </w:p>
    <w:p w14:paraId="65158FEF" w14:textId="77777777" w:rsidR="00142A59" w:rsidRPr="00142A59" w:rsidRDefault="00142A59" w:rsidP="00E2569C">
      <w:pPr>
        <w:spacing w:before="3" w:after="0" w:line="240" w:lineRule="auto"/>
        <w:ind w:left="1490" w:right="13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w:t>
      </w:r>
    </w:p>
    <w:p w14:paraId="073FBAAA"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2E8C262" w14:textId="77777777" w:rsidR="00142A59" w:rsidRPr="00142A59" w:rsidRDefault="00142A59" w:rsidP="00E2569C">
      <w:pPr>
        <w:spacing w:after="0" w:line="240" w:lineRule="auto"/>
        <w:ind w:left="91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0"/>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e</w:t>
      </w:r>
    </w:p>
    <w:p w14:paraId="2675ED0A" w14:textId="77777777" w:rsidR="00142A59" w:rsidRPr="00142A59" w:rsidRDefault="00142A59" w:rsidP="00E2569C">
      <w:pPr>
        <w:spacing w:before="3" w:after="0" w:line="240" w:lineRule="auto"/>
        <w:ind w:left="1626" w:right="546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w:t>
      </w:r>
    </w:p>
    <w:p w14:paraId="15135E65"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319004A" w14:textId="1B834DE8"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6"/>
          <w:sz w:val="24"/>
          <w:szCs w:val="24"/>
        </w:rPr>
        <w:t xml:space="preserve"> </w:t>
      </w:r>
      <w:r w:rsidRPr="00142A59">
        <w:rPr>
          <w:rFonts w:ascii="Bookman Old Style" w:eastAsia="Bookman Old Style" w:hAnsi="Bookman Old Style" w:cs="Bookman Old Style"/>
          <w:spacing w:val="7"/>
          <w:sz w:val="24"/>
          <w:szCs w:val="24"/>
        </w:rPr>
        <w:t>S</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0014008D">
        <w:rPr>
          <w:rFonts w:ascii="Bookman Old Style" w:eastAsia="Bookman Old Style" w:hAnsi="Bookman Old Style" w:cs="Bookman Old Style"/>
          <w:spacing w:val="2"/>
          <w:sz w:val="24"/>
          <w:szCs w:val="24"/>
        </w:rPr>
        <w:t>Yes</w:t>
      </w:r>
    </w:p>
    <w:p w14:paraId="112CE82F"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2D409A0" w14:textId="77777777" w:rsidR="00142A59" w:rsidRPr="00142A59" w:rsidRDefault="00142A59" w:rsidP="00E2569C">
      <w:pPr>
        <w:spacing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iii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 xml:space="preserve"> Add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p>
    <w:p w14:paraId="1B81FB98" w14:textId="15DF3EA3" w:rsidR="00142A59" w:rsidRPr="00521BA0" w:rsidRDefault="00142A59" w:rsidP="00E2569C">
      <w:pPr>
        <w:pStyle w:val="ListParagraph"/>
        <w:numPr>
          <w:ilvl w:val="0"/>
          <w:numId w:val="5"/>
        </w:numPr>
        <w:tabs>
          <w:tab w:val="left" w:pos="1540"/>
        </w:tabs>
        <w:spacing w:before="18" w:after="0" w:line="255" w:lineRule="auto"/>
        <w:ind w:right="925"/>
        <w:jc w:val="both"/>
        <w:rPr>
          <w:rFonts w:ascii="Bookman Old Style" w:eastAsia="Bookman Old Style" w:hAnsi="Bookman Old Style" w:cs="Bookman Old Style"/>
          <w:sz w:val="24"/>
          <w:szCs w:val="24"/>
        </w:rPr>
      </w:pPr>
      <w:r w:rsidRPr="00521BA0">
        <w:rPr>
          <w:rFonts w:ascii="Bookman Old Style" w:eastAsia="Bookman Old Style" w:hAnsi="Bookman Old Style" w:cs="Bookman Old Style"/>
          <w:spacing w:val="3"/>
          <w:sz w:val="24"/>
          <w:szCs w:val="24"/>
        </w:rPr>
        <w:t>D</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3"/>
          <w:sz w:val="24"/>
          <w:szCs w:val="24"/>
        </w:rPr>
        <w:t>li</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w:t>
      </w:r>
      <w:r w:rsidRPr="00521BA0">
        <w:rPr>
          <w:rFonts w:ascii="Bookman Old Style" w:eastAsia="Bookman Old Style" w:hAnsi="Bookman Old Style" w:cs="Bookman Old Style"/>
          <w:spacing w:val="12"/>
          <w:sz w:val="24"/>
          <w:szCs w:val="24"/>
        </w:rPr>
        <w:t xml:space="preserve"> </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1"/>
          <w:sz w:val="24"/>
          <w:szCs w:val="24"/>
        </w:rPr>
        <w:t>d</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2"/>
          <w:sz w:val="24"/>
          <w:szCs w:val="24"/>
        </w:rPr>
        <w:t>f</w:t>
      </w:r>
      <w:r w:rsidRPr="00521BA0">
        <w:rPr>
          <w:rFonts w:ascii="Bookman Old Style" w:eastAsia="Bookman Old Style" w:hAnsi="Bookman Old Style" w:cs="Bookman Old Style"/>
          <w:sz w:val="24"/>
          <w:szCs w:val="24"/>
        </w:rPr>
        <w:t>y</w:t>
      </w:r>
      <w:r w:rsidRPr="00521BA0">
        <w:rPr>
          <w:rFonts w:ascii="Bookman Old Style" w:eastAsia="Bookman Old Style" w:hAnsi="Bookman Old Style" w:cs="Bookman Old Style"/>
          <w:spacing w:val="-12"/>
          <w:sz w:val="24"/>
          <w:szCs w:val="24"/>
        </w:rPr>
        <w:t xml:space="preserve"> </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z w:val="24"/>
          <w:szCs w:val="24"/>
        </w:rPr>
        <w:t xml:space="preserve">d </w:t>
      </w:r>
      <w:r w:rsidRPr="00521BA0">
        <w:rPr>
          <w:rFonts w:ascii="Bookman Old Style" w:eastAsia="Bookman Old Style" w:hAnsi="Bookman Old Style" w:cs="Bookman Old Style"/>
          <w:spacing w:val="-5"/>
          <w:sz w:val="24"/>
          <w:szCs w:val="24"/>
        </w:rPr>
        <w:t>es</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1"/>
          <w:sz w:val="24"/>
          <w:szCs w:val="24"/>
        </w:rPr>
        <w:t>b</w:t>
      </w:r>
      <w:r w:rsidRPr="00521BA0">
        <w:rPr>
          <w:rFonts w:ascii="Bookman Old Style" w:eastAsia="Bookman Old Style" w:hAnsi="Bookman Old Style" w:cs="Bookman Old Style"/>
          <w:spacing w:val="3"/>
          <w:sz w:val="24"/>
          <w:szCs w:val="24"/>
        </w:rPr>
        <w:t>li</w:t>
      </w:r>
      <w:r w:rsidRPr="00521BA0">
        <w:rPr>
          <w:rFonts w:ascii="Bookman Old Style" w:eastAsia="Bookman Old Style" w:hAnsi="Bookman Old Style" w:cs="Bookman Old Style"/>
          <w:spacing w:val="-5"/>
          <w:sz w:val="24"/>
          <w:szCs w:val="24"/>
        </w:rPr>
        <w:t>s</w:t>
      </w:r>
      <w:r w:rsidRPr="00521BA0">
        <w:rPr>
          <w:rFonts w:ascii="Bookman Old Style" w:eastAsia="Bookman Old Style" w:hAnsi="Bookman Old Style" w:cs="Bookman Old Style"/>
          <w:sz w:val="24"/>
          <w:szCs w:val="24"/>
        </w:rPr>
        <w:t>h</w:t>
      </w:r>
      <w:r w:rsidRPr="00521BA0">
        <w:rPr>
          <w:rFonts w:ascii="Bookman Old Style" w:eastAsia="Bookman Old Style" w:hAnsi="Bookman Old Style" w:cs="Bookman Old Style"/>
          <w:spacing w:val="5"/>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z w:val="24"/>
          <w:szCs w:val="24"/>
        </w:rPr>
        <w:t>omm</w:t>
      </w:r>
      <w:r w:rsidRPr="00521BA0">
        <w:rPr>
          <w:rFonts w:ascii="Bookman Old Style" w:eastAsia="Bookman Old Style" w:hAnsi="Bookman Old Style" w:cs="Bookman Old Style"/>
          <w:spacing w:val="2"/>
          <w:sz w:val="24"/>
          <w:szCs w:val="24"/>
        </w:rPr>
        <w:t>u</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y</w:t>
      </w:r>
      <w:r w:rsidRPr="00521BA0">
        <w:rPr>
          <w:rFonts w:ascii="Bookman Old Style" w:eastAsia="Bookman Old Style" w:hAnsi="Bookman Old Style" w:cs="Bookman Old Style"/>
          <w:spacing w:val="4"/>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1"/>
          <w:sz w:val="24"/>
          <w:szCs w:val="24"/>
        </w:rPr>
        <w:t>b</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2"/>
          <w:sz w:val="24"/>
          <w:szCs w:val="24"/>
        </w:rPr>
        <w:t>f</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z w:val="24"/>
          <w:szCs w:val="24"/>
        </w:rPr>
        <w:t>t</w:t>
      </w:r>
      <w:r w:rsidRPr="00521BA0">
        <w:rPr>
          <w:rFonts w:ascii="Bookman Old Style" w:eastAsia="Bookman Old Style" w:hAnsi="Bookman Old Style" w:cs="Bookman Old Style"/>
          <w:spacing w:val="-3"/>
          <w:sz w:val="24"/>
          <w:szCs w:val="24"/>
        </w:rPr>
        <w:t xml:space="preserve"> </w:t>
      </w:r>
      <w:r w:rsidRPr="00521BA0">
        <w:rPr>
          <w:rFonts w:ascii="Bookman Old Style" w:eastAsia="Bookman Old Style" w:hAnsi="Bookman Old Style" w:cs="Bookman Old Style"/>
          <w:spacing w:val="-2"/>
          <w:sz w:val="24"/>
          <w:szCs w:val="24"/>
        </w:rPr>
        <w:t>f</w:t>
      </w:r>
      <w:r w:rsidRPr="00521BA0">
        <w:rPr>
          <w:rFonts w:ascii="Bookman Old Style" w:eastAsia="Bookman Old Style" w:hAnsi="Bookman Old Style" w:cs="Bookman Old Style"/>
          <w:sz w:val="24"/>
          <w:szCs w:val="24"/>
        </w:rPr>
        <w:t>rom</w:t>
      </w:r>
      <w:r w:rsidRPr="00521BA0">
        <w:rPr>
          <w:rFonts w:ascii="Bookman Old Style" w:eastAsia="Bookman Old Style" w:hAnsi="Bookman Old Style" w:cs="Bookman Old Style"/>
          <w:spacing w:val="13"/>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z w:val="24"/>
          <w:szCs w:val="24"/>
        </w:rPr>
        <w:t xml:space="preserve">e </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ro</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4"/>
          <w:sz w:val="24"/>
          <w:szCs w:val="24"/>
        </w:rPr>
        <w:t>s</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d</w:t>
      </w:r>
      <w:r w:rsidRPr="00521BA0">
        <w:rPr>
          <w:rFonts w:ascii="Bookman Old Style" w:eastAsia="Bookman Old Style" w:hAnsi="Bookman Old Style" w:cs="Bookman Old Style"/>
          <w:spacing w:val="16"/>
          <w:sz w:val="24"/>
          <w:szCs w:val="24"/>
        </w:rPr>
        <w:t xml:space="preserve"> </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ro</w:t>
      </w:r>
      <w:r w:rsidRPr="00521BA0">
        <w:rPr>
          <w:rFonts w:ascii="Bookman Old Style" w:eastAsia="Bookman Old Style" w:hAnsi="Bookman Old Style" w:cs="Bookman Old Style"/>
          <w:spacing w:val="3"/>
          <w:sz w:val="24"/>
          <w:szCs w:val="24"/>
        </w:rPr>
        <w:t>j</w:t>
      </w:r>
      <w:r w:rsidRPr="00521BA0">
        <w:rPr>
          <w:rFonts w:ascii="Bookman Old Style" w:eastAsia="Bookman Old Style" w:hAnsi="Bookman Old Style" w:cs="Bookman Old Style"/>
          <w:spacing w:val="-5"/>
          <w:sz w:val="24"/>
          <w:szCs w:val="24"/>
        </w:rPr>
        <w:t>ec</w:t>
      </w:r>
      <w:r w:rsidRPr="00521BA0">
        <w:rPr>
          <w:rFonts w:ascii="Bookman Old Style" w:eastAsia="Bookman Old Style" w:hAnsi="Bookman Old Style" w:cs="Bookman Old Style"/>
          <w:sz w:val="24"/>
          <w:szCs w:val="24"/>
        </w:rPr>
        <w:t>t</w:t>
      </w:r>
    </w:p>
    <w:p w14:paraId="3795A282" w14:textId="77777777" w:rsidR="00521BA0" w:rsidRDefault="00142A59" w:rsidP="00E2569C">
      <w:pPr>
        <w:pStyle w:val="ListParagraph"/>
        <w:numPr>
          <w:ilvl w:val="0"/>
          <w:numId w:val="5"/>
        </w:numPr>
        <w:spacing w:before="16" w:after="0" w:line="240" w:lineRule="auto"/>
        <w:jc w:val="both"/>
        <w:rPr>
          <w:rFonts w:ascii="Bookman Old Style" w:eastAsia="Bookman Old Style" w:hAnsi="Bookman Old Style" w:cs="Bookman Old Style"/>
          <w:sz w:val="24"/>
          <w:szCs w:val="24"/>
        </w:rPr>
      </w:pPr>
      <w:r w:rsidRPr="00521BA0">
        <w:rPr>
          <w:rFonts w:ascii="Bookman Old Style" w:eastAsia="Bookman Old Style" w:hAnsi="Bookman Old Style" w:cs="Bookman Old Style"/>
          <w:spacing w:val="3"/>
          <w:sz w:val="24"/>
          <w:szCs w:val="24"/>
        </w:rPr>
        <w:t>D</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rm</w:t>
      </w:r>
      <w:r w:rsidRPr="00521BA0">
        <w:rPr>
          <w:rFonts w:ascii="Bookman Old Style" w:eastAsia="Bookman Old Style" w:hAnsi="Bookman Old Style" w:cs="Bookman Old Style"/>
          <w:spacing w:val="2"/>
          <w:sz w:val="24"/>
          <w:szCs w:val="24"/>
        </w:rPr>
        <w:t>i</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pacing w:val="8"/>
          <w:sz w:val="24"/>
          <w:szCs w:val="24"/>
        </w:rPr>
        <w:t>w</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re</w:t>
      </w:r>
      <w:r w:rsidRPr="00521BA0">
        <w:rPr>
          <w:rFonts w:ascii="Bookman Old Style" w:eastAsia="Bookman Old Style" w:hAnsi="Bookman Old Style" w:cs="Bookman Old Style"/>
          <w:spacing w:val="-7"/>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3"/>
          <w:sz w:val="24"/>
          <w:szCs w:val="24"/>
        </w:rPr>
        <w:t>l</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4"/>
          <w:sz w:val="24"/>
          <w:szCs w:val="24"/>
        </w:rPr>
        <w:t>ca</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8"/>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1"/>
          <w:sz w:val="24"/>
          <w:szCs w:val="24"/>
        </w:rPr>
        <w:t xml:space="preserve"> </w:t>
      </w:r>
      <w:r w:rsidR="00521BA0" w:rsidRPr="00521BA0">
        <w:rPr>
          <w:rFonts w:ascii="Bookman Old Style" w:eastAsia="Bookman Old Style" w:hAnsi="Bookman Old Style" w:cs="Bookman Old Style"/>
          <w:spacing w:val="-8"/>
          <w:sz w:val="24"/>
          <w:szCs w:val="24"/>
        </w:rPr>
        <w:t>water pan</w:t>
      </w:r>
      <w:r w:rsidRPr="00521BA0">
        <w:rPr>
          <w:rFonts w:ascii="Bookman Old Style" w:eastAsia="Bookman Old Style" w:hAnsi="Bookman Old Style" w:cs="Bookman Old Style"/>
          <w:spacing w:val="9"/>
          <w:sz w:val="24"/>
          <w:szCs w:val="24"/>
        </w:rPr>
        <w:t xml:space="preserve"> </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z w:val="24"/>
          <w:szCs w:val="24"/>
        </w:rPr>
        <w:t>d ot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2"/>
          <w:sz w:val="24"/>
          <w:szCs w:val="24"/>
        </w:rPr>
        <w:t xml:space="preserve"> </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3"/>
          <w:sz w:val="24"/>
          <w:szCs w:val="24"/>
        </w:rPr>
        <w:t>l</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d</w:t>
      </w:r>
      <w:r w:rsidRPr="00521BA0">
        <w:rPr>
          <w:rFonts w:ascii="Bookman Old Style" w:eastAsia="Bookman Old Style" w:hAnsi="Bookman Old Style" w:cs="Bookman Old Style"/>
          <w:spacing w:val="14"/>
          <w:sz w:val="24"/>
          <w:szCs w:val="24"/>
        </w:rPr>
        <w:t xml:space="preserve"> </w:t>
      </w:r>
      <w:r w:rsidRPr="00521BA0">
        <w:rPr>
          <w:rFonts w:ascii="Bookman Old Style" w:eastAsia="Bookman Old Style" w:hAnsi="Bookman Old Style" w:cs="Bookman Old Style"/>
          <w:spacing w:val="-5"/>
          <w:sz w:val="24"/>
          <w:szCs w:val="24"/>
        </w:rPr>
        <w:t>s</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3"/>
          <w:sz w:val="24"/>
          <w:szCs w:val="24"/>
        </w:rPr>
        <w:t>r</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s</w:t>
      </w:r>
    </w:p>
    <w:p w14:paraId="12DF73AC" w14:textId="105C14C6" w:rsidR="00142A59" w:rsidRPr="00521BA0" w:rsidRDefault="00142A59" w:rsidP="00E2569C">
      <w:pPr>
        <w:pStyle w:val="ListParagraph"/>
        <w:numPr>
          <w:ilvl w:val="0"/>
          <w:numId w:val="5"/>
        </w:numPr>
        <w:spacing w:before="16" w:after="0" w:line="240" w:lineRule="auto"/>
        <w:jc w:val="both"/>
        <w:rPr>
          <w:rFonts w:ascii="Bookman Old Style" w:eastAsia="Bookman Old Style" w:hAnsi="Bookman Old Style" w:cs="Bookman Old Style"/>
          <w:sz w:val="24"/>
          <w:szCs w:val="24"/>
        </w:rPr>
      </w:pP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7"/>
          <w:sz w:val="24"/>
          <w:szCs w:val="24"/>
        </w:rPr>
        <w:t>n</w:t>
      </w:r>
      <w:r w:rsidRPr="00521BA0">
        <w:rPr>
          <w:rFonts w:ascii="Bookman Old Style" w:eastAsia="Bookman Old Style" w:hAnsi="Bookman Old Style" w:cs="Bookman Old Style"/>
          <w:spacing w:val="1"/>
          <w:sz w:val="24"/>
          <w:szCs w:val="24"/>
        </w:rPr>
        <w:t>du</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z w:val="24"/>
          <w:szCs w:val="24"/>
        </w:rPr>
        <w:t>t</w:t>
      </w:r>
      <w:r w:rsidRPr="00521BA0">
        <w:rPr>
          <w:rFonts w:ascii="Bookman Old Style" w:eastAsia="Bookman Old Style" w:hAnsi="Bookman Old Style" w:cs="Bookman Old Style"/>
          <w:spacing w:val="-3"/>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6"/>
          <w:sz w:val="24"/>
          <w:szCs w:val="24"/>
        </w:rPr>
        <w:t>g</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a</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z w:val="24"/>
          <w:szCs w:val="24"/>
        </w:rPr>
        <w:t>l</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5"/>
          <w:sz w:val="24"/>
          <w:szCs w:val="24"/>
        </w:rPr>
        <w:t>s</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ve</w:t>
      </w:r>
      <w:r w:rsidRPr="00521BA0">
        <w:rPr>
          <w:rFonts w:ascii="Bookman Old Style" w:eastAsia="Bookman Old Style" w:hAnsi="Bookman Old Style" w:cs="Bookman Old Style"/>
          <w:sz w:val="24"/>
          <w:szCs w:val="24"/>
        </w:rPr>
        <w:t>y</w:t>
      </w:r>
      <w:r w:rsidRPr="00521BA0">
        <w:rPr>
          <w:rFonts w:ascii="Bookman Old Style" w:eastAsia="Bookman Old Style" w:hAnsi="Bookman Old Style" w:cs="Bookman Old Style"/>
          <w:spacing w:val="18"/>
          <w:sz w:val="24"/>
          <w:szCs w:val="24"/>
        </w:rPr>
        <w:t xml:space="preserve"> </w:t>
      </w:r>
      <w:r w:rsidRPr="00521BA0">
        <w:rPr>
          <w:rFonts w:ascii="Bookman Old Style" w:eastAsia="Bookman Old Style" w:hAnsi="Bookman Old Style" w:cs="Bookman Old Style"/>
          <w:sz w:val="24"/>
          <w:szCs w:val="24"/>
        </w:rPr>
        <w:t>of</w:t>
      </w:r>
      <w:r w:rsidRPr="00521BA0">
        <w:rPr>
          <w:rFonts w:ascii="Bookman Old Style" w:eastAsia="Bookman Old Style" w:hAnsi="Bookman Old Style" w:cs="Bookman Old Style"/>
          <w:spacing w:val="-3"/>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ro</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4"/>
          <w:sz w:val="24"/>
          <w:szCs w:val="24"/>
        </w:rPr>
        <w:t>s</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d</w:t>
      </w:r>
      <w:r w:rsidRPr="00521BA0">
        <w:rPr>
          <w:rFonts w:ascii="Bookman Old Style" w:eastAsia="Bookman Old Style" w:hAnsi="Bookman Old Style" w:cs="Bookman Old Style"/>
          <w:spacing w:val="10"/>
          <w:sz w:val="24"/>
          <w:szCs w:val="24"/>
        </w:rPr>
        <w:t xml:space="preserve"> </w:t>
      </w:r>
      <w:r w:rsidR="00521BA0" w:rsidRPr="00521BA0">
        <w:rPr>
          <w:rFonts w:ascii="Bookman Old Style" w:eastAsia="Bookman Old Style" w:hAnsi="Bookman Old Style" w:cs="Bookman Old Style"/>
          <w:spacing w:val="-8"/>
          <w:sz w:val="24"/>
          <w:szCs w:val="24"/>
        </w:rPr>
        <w:t>Water pan</w:t>
      </w:r>
    </w:p>
    <w:p w14:paraId="188916DE" w14:textId="7F82209A" w:rsidR="00521BA0" w:rsidRPr="00521BA0" w:rsidRDefault="00142A59" w:rsidP="00E2569C">
      <w:pPr>
        <w:pStyle w:val="ListParagraph"/>
        <w:numPr>
          <w:ilvl w:val="0"/>
          <w:numId w:val="5"/>
        </w:numPr>
        <w:tabs>
          <w:tab w:val="left" w:pos="1540"/>
        </w:tabs>
        <w:spacing w:before="33" w:after="0" w:line="255" w:lineRule="auto"/>
        <w:ind w:right="237"/>
        <w:jc w:val="both"/>
        <w:rPr>
          <w:rFonts w:ascii="Bookman Old Style" w:eastAsia="Bookman Old Style" w:hAnsi="Bookman Old Style" w:cs="Bookman Old Style"/>
          <w:sz w:val="24"/>
          <w:szCs w:val="24"/>
        </w:rPr>
      </w:pP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1"/>
          <w:sz w:val="24"/>
          <w:szCs w:val="24"/>
        </w:rPr>
        <w:t>p</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z w:val="24"/>
          <w:szCs w:val="24"/>
        </w:rPr>
        <w:t>re</w:t>
      </w:r>
      <w:r w:rsidRPr="00521BA0">
        <w:rPr>
          <w:rFonts w:ascii="Bookman Old Style" w:eastAsia="Bookman Old Style" w:hAnsi="Bookman Old Style" w:cs="Bookman Old Style"/>
          <w:spacing w:val="8"/>
          <w:sz w:val="24"/>
          <w:szCs w:val="24"/>
        </w:rPr>
        <w:t xml:space="preserve"> </w:t>
      </w:r>
      <w:r w:rsidRPr="00521BA0">
        <w:rPr>
          <w:rFonts w:ascii="Bookman Old Style" w:eastAsia="Bookman Old Style" w:hAnsi="Bookman Old Style" w:cs="Bookman Old Style"/>
          <w:spacing w:val="1"/>
          <w:sz w:val="24"/>
          <w:szCs w:val="24"/>
        </w:rPr>
        <w:t>b</w:t>
      </w:r>
      <w:r w:rsidRPr="00521BA0">
        <w:rPr>
          <w:rFonts w:ascii="Bookman Old Style" w:eastAsia="Bookman Old Style" w:hAnsi="Bookman Old Style" w:cs="Bookman Old Style"/>
          <w:spacing w:val="3"/>
          <w:sz w:val="24"/>
          <w:szCs w:val="24"/>
        </w:rPr>
        <w:t>ill</w:t>
      </w:r>
      <w:r w:rsidRPr="00521BA0">
        <w:rPr>
          <w:rFonts w:ascii="Bookman Old Style" w:eastAsia="Bookman Old Style" w:hAnsi="Bookman Old Style" w:cs="Bookman Old Style"/>
          <w:sz w:val="24"/>
          <w:szCs w:val="24"/>
        </w:rPr>
        <w:t>s</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z w:val="24"/>
          <w:szCs w:val="24"/>
        </w:rPr>
        <w:t>of</w:t>
      </w:r>
      <w:r w:rsidRPr="00521BA0">
        <w:rPr>
          <w:rFonts w:ascii="Bookman Old Style" w:eastAsia="Bookman Old Style" w:hAnsi="Bookman Old Style" w:cs="Bookman Old Style"/>
          <w:spacing w:val="-3"/>
          <w:sz w:val="24"/>
          <w:szCs w:val="24"/>
        </w:rPr>
        <w:t xml:space="preserve"> </w:t>
      </w:r>
      <w:r w:rsidRPr="00521BA0">
        <w:rPr>
          <w:rFonts w:ascii="Bookman Old Style" w:eastAsia="Bookman Old Style" w:hAnsi="Bookman Old Style" w:cs="Bookman Old Style"/>
          <w:spacing w:val="-4"/>
          <w:sz w:val="24"/>
          <w:szCs w:val="24"/>
        </w:rPr>
        <w:t>q</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5"/>
          <w:sz w:val="24"/>
          <w:szCs w:val="24"/>
        </w:rPr>
        <w:t>es</w:t>
      </w:r>
      <w:r w:rsidR="00F75D4A">
        <w:rPr>
          <w:rFonts w:ascii="Bookman Old Style" w:eastAsia="Bookman Old Style" w:hAnsi="Bookman Old Style" w:cs="Bookman Old Style"/>
          <w:spacing w:val="-5"/>
          <w:sz w:val="24"/>
          <w:szCs w:val="24"/>
        </w:rPr>
        <w:t xml:space="preserve"> </w:t>
      </w:r>
      <w:r w:rsidRPr="00521BA0">
        <w:rPr>
          <w:rFonts w:ascii="Bookman Old Style" w:eastAsia="Bookman Old Style" w:hAnsi="Bookman Old Style" w:cs="Bookman Old Style"/>
          <w:spacing w:val="3"/>
          <w:sz w:val="24"/>
          <w:szCs w:val="24"/>
        </w:rPr>
        <w:t>(</w:t>
      </w:r>
      <w:r w:rsidRPr="00521BA0">
        <w:rPr>
          <w:rFonts w:ascii="Bookman Old Style" w:eastAsia="Bookman Old Style" w:hAnsi="Bookman Old Style" w:cs="Bookman Old Style"/>
          <w:spacing w:val="2"/>
          <w:sz w:val="24"/>
          <w:szCs w:val="24"/>
        </w:rPr>
        <w:t>B</w:t>
      </w:r>
      <w:r w:rsidRPr="00521BA0">
        <w:rPr>
          <w:rFonts w:ascii="Bookman Old Style" w:eastAsia="Bookman Old Style" w:hAnsi="Bookman Old Style" w:cs="Bookman Old Style"/>
          <w:spacing w:val="3"/>
          <w:sz w:val="24"/>
          <w:szCs w:val="24"/>
        </w:rPr>
        <w:t>OQ</w:t>
      </w:r>
      <w:r w:rsidRPr="00521BA0">
        <w:rPr>
          <w:rFonts w:ascii="Bookman Old Style" w:eastAsia="Bookman Old Style" w:hAnsi="Bookman Old Style" w:cs="Bookman Old Style"/>
          <w:spacing w:val="-5"/>
          <w:sz w:val="24"/>
          <w:szCs w:val="24"/>
        </w:rPr>
        <w:t>s</w:t>
      </w:r>
      <w:r w:rsidRPr="00521BA0">
        <w:rPr>
          <w:rFonts w:ascii="Bookman Old Style" w:eastAsia="Bookman Old Style" w:hAnsi="Bookman Old Style" w:cs="Bookman Old Style"/>
          <w:sz w:val="24"/>
          <w:szCs w:val="24"/>
        </w:rPr>
        <w:t>)</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z w:val="24"/>
          <w:szCs w:val="24"/>
        </w:rPr>
        <w:t xml:space="preserve">d </w:t>
      </w:r>
      <w:r w:rsidRPr="00521BA0">
        <w:rPr>
          <w:rFonts w:ascii="Bookman Old Style" w:eastAsia="Bookman Old Style" w:hAnsi="Bookman Old Style" w:cs="Bookman Old Style"/>
          <w:spacing w:val="1"/>
          <w:sz w:val="24"/>
          <w:szCs w:val="24"/>
        </w:rPr>
        <w:t>d</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a</w:t>
      </w:r>
      <w:r w:rsidRPr="00521BA0">
        <w:rPr>
          <w:rFonts w:ascii="Bookman Old Style" w:eastAsia="Bookman Old Style" w:hAnsi="Bookman Old Style" w:cs="Bookman Old Style"/>
          <w:spacing w:val="8"/>
          <w:sz w:val="24"/>
          <w:szCs w:val="24"/>
        </w:rPr>
        <w:t>w</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5"/>
          <w:sz w:val="24"/>
          <w:szCs w:val="24"/>
        </w:rPr>
        <w:t>g</w:t>
      </w:r>
      <w:r w:rsidRPr="00521BA0">
        <w:rPr>
          <w:rFonts w:ascii="Bookman Old Style" w:eastAsia="Bookman Old Style" w:hAnsi="Bookman Old Style" w:cs="Bookman Old Style"/>
          <w:sz w:val="24"/>
          <w:szCs w:val="24"/>
        </w:rPr>
        <w:t>s</w:t>
      </w:r>
      <w:r w:rsidRPr="00521BA0">
        <w:rPr>
          <w:rFonts w:ascii="Bookman Old Style" w:eastAsia="Bookman Old Style" w:hAnsi="Bookman Old Style" w:cs="Bookman Old Style"/>
          <w:spacing w:val="-21"/>
          <w:sz w:val="24"/>
          <w:szCs w:val="24"/>
        </w:rPr>
        <w:t xml:space="preserve"> </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z w:val="24"/>
          <w:szCs w:val="24"/>
        </w:rPr>
        <w:t xml:space="preserve">d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1"/>
          <w:sz w:val="24"/>
          <w:szCs w:val="24"/>
        </w:rPr>
        <w:t>d</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2"/>
          <w:sz w:val="24"/>
          <w:szCs w:val="24"/>
        </w:rPr>
        <w:t xml:space="preserve"> </w:t>
      </w:r>
      <w:r w:rsidRPr="00521BA0">
        <w:rPr>
          <w:rFonts w:ascii="Bookman Old Style" w:eastAsia="Bookman Old Style" w:hAnsi="Bookman Old Style" w:cs="Bookman Old Style"/>
          <w:spacing w:val="1"/>
          <w:sz w:val="24"/>
          <w:szCs w:val="24"/>
        </w:rPr>
        <w:t>d</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4"/>
          <w:sz w:val="24"/>
          <w:szCs w:val="24"/>
        </w:rPr>
        <w:t>c</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z w:val="24"/>
          <w:szCs w:val="24"/>
        </w:rPr>
        <w:t>m</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 xml:space="preserve">s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 xml:space="preserve"> </w:t>
      </w:r>
      <w:r w:rsidRPr="00521BA0">
        <w:rPr>
          <w:rFonts w:ascii="Bookman Old Style" w:eastAsia="Bookman Old Style" w:hAnsi="Bookman Old Style" w:cs="Bookman Old Style"/>
          <w:spacing w:val="1"/>
          <w:sz w:val="24"/>
          <w:szCs w:val="24"/>
        </w:rPr>
        <w:t>b</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8"/>
          <w:sz w:val="24"/>
          <w:szCs w:val="24"/>
        </w:rPr>
        <w:t xml:space="preserve"> </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pacing w:val="-5"/>
          <w:sz w:val="24"/>
          <w:szCs w:val="24"/>
        </w:rPr>
        <w:t>se</w:t>
      </w:r>
      <w:r w:rsidRPr="00521BA0">
        <w:rPr>
          <w:rFonts w:ascii="Bookman Old Style" w:eastAsia="Bookman Old Style" w:hAnsi="Bookman Old Style" w:cs="Bookman Old Style"/>
          <w:sz w:val="24"/>
          <w:szCs w:val="24"/>
        </w:rPr>
        <w:t xml:space="preserve">d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1"/>
          <w:sz w:val="24"/>
          <w:szCs w:val="24"/>
        </w:rPr>
        <w:t xml:space="preserve"> t</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6"/>
          <w:sz w:val="24"/>
          <w:szCs w:val="24"/>
        </w:rPr>
        <w:t>n</w:t>
      </w:r>
      <w:r w:rsidRPr="00521BA0">
        <w:rPr>
          <w:rFonts w:ascii="Bookman Old Style" w:eastAsia="Bookman Old Style" w:hAnsi="Bookman Old Style" w:cs="Bookman Old Style"/>
          <w:spacing w:val="1"/>
          <w:sz w:val="24"/>
          <w:szCs w:val="24"/>
        </w:rPr>
        <w:t>d</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13"/>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pacing w:val="8"/>
          <w:sz w:val="24"/>
          <w:szCs w:val="24"/>
        </w:rPr>
        <w:t>w</w:t>
      </w:r>
      <w:r w:rsidRPr="00521BA0">
        <w:rPr>
          <w:rFonts w:ascii="Bookman Old Style" w:eastAsia="Bookman Old Style" w:hAnsi="Bookman Old Style" w:cs="Bookman Old Style"/>
          <w:sz w:val="24"/>
          <w:szCs w:val="24"/>
        </w:rPr>
        <w:t>or</w:t>
      </w:r>
      <w:r w:rsidRPr="00521BA0">
        <w:rPr>
          <w:rFonts w:ascii="Bookman Old Style" w:eastAsia="Bookman Old Style" w:hAnsi="Bookman Old Style" w:cs="Bookman Old Style"/>
          <w:spacing w:val="1"/>
          <w:sz w:val="24"/>
          <w:szCs w:val="24"/>
        </w:rPr>
        <w:t>k</w:t>
      </w:r>
      <w:r w:rsidRPr="00521BA0">
        <w:rPr>
          <w:rFonts w:ascii="Bookman Old Style" w:eastAsia="Bookman Old Style" w:hAnsi="Bookman Old Style" w:cs="Bookman Old Style"/>
          <w:sz w:val="24"/>
          <w:szCs w:val="24"/>
        </w:rPr>
        <w:t>s</w:t>
      </w:r>
    </w:p>
    <w:p w14:paraId="25F23099" w14:textId="05F54CCD" w:rsidR="00142A59" w:rsidRPr="00521BA0" w:rsidRDefault="00142A59" w:rsidP="00E2569C">
      <w:pPr>
        <w:pStyle w:val="ListParagraph"/>
        <w:numPr>
          <w:ilvl w:val="0"/>
          <w:numId w:val="5"/>
        </w:numPr>
        <w:tabs>
          <w:tab w:val="left" w:pos="1540"/>
        </w:tabs>
        <w:spacing w:before="33" w:after="0" w:line="255" w:lineRule="auto"/>
        <w:ind w:right="237"/>
        <w:jc w:val="both"/>
        <w:rPr>
          <w:rFonts w:ascii="Bookman Old Style" w:eastAsia="Bookman Old Style" w:hAnsi="Bookman Old Style" w:cs="Bookman Old Style"/>
          <w:spacing w:val="9"/>
          <w:sz w:val="24"/>
          <w:szCs w:val="24"/>
        </w:rPr>
      </w:pPr>
      <w:r w:rsidRPr="00521BA0">
        <w:rPr>
          <w:rFonts w:ascii="Bookman Old Style" w:eastAsia="Bookman Old Style" w:hAnsi="Bookman Old Style" w:cs="Bookman Old Style"/>
          <w:spacing w:val="6"/>
          <w:sz w:val="24"/>
          <w:szCs w:val="24"/>
        </w:rPr>
        <w:t>S</w:t>
      </w:r>
      <w:r w:rsidRPr="00521BA0">
        <w:rPr>
          <w:rFonts w:ascii="Bookman Old Style" w:eastAsia="Bookman Old Style" w:hAnsi="Bookman Old Style" w:cs="Bookman Old Style"/>
          <w:spacing w:val="1"/>
          <w:sz w:val="24"/>
          <w:szCs w:val="24"/>
        </w:rPr>
        <w:t>up</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5"/>
          <w:sz w:val="24"/>
          <w:szCs w:val="24"/>
        </w:rPr>
        <w:t>v</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pacing w:val="-5"/>
          <w:sz w:val="24"/>
          <w:szCs w:val="24"/>
        </w:rPr>
        <w:t>s</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8"/>
          <w:sz w:val="24"/>
          <w:szCs w:val="24"/>
        </w:rPr>
        <w:t xml:space="preserve"> </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z w:val="24"/>
          <w:szCs w:val="24"/>
        </w:rPr>
        <w:t>e</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z w:val="24"/>
          <w:szCs w:val="24"/>
        </w:rPr>
        <w:t>o</w:t>
      </w:r>
      <w:r w:rsidRPr="00521BA0">
        <w:rPr>
          <w:rFonts w:ascii="Bookman Old Style" w:eastAsia="Bookman Old Style" w:hAnsi="Bookman Old Style" w:cs="Bookman Old Style"/>
          <w:spacing w:val="7"/>
          <w:sz w:val="24"/>
          <w:szCs w:val="24"/>
        </w:rPr>
        <w:t>n</w:t>
      </w:r>
      <w:r w:rsidRPr="00521BA0">
        <w:rPr>
          <w:rFonts w:ascii="Bookman Old Style" w:eastAsia="Bookman Old Style" w:hAnsi="Bookman Old Style" w:cs="Bookman Old Style"/>
          <w:spacing w:val="-5"/>
          <w:sz w:val="24"/>
          <w:szCs w:val="24"/>
        </w:rPr>
        <w:t>s</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z w:val="24"/>
          <w:szCs w:val="24"/>
        </w:rPr>
        <w:t>r</w:t>
      </w:r>
      <w:r w:rsidRPr="00521BA0">
        <w:rPr>
          <w:rFonts w:ascii="Bookman Old Style" w:eastAsia="Bookman Old Style" w:hAnsi="Bookman Old Style" w:cs="Bookman Old Style"/>
          <w:spacing w:val="1"/>
          <w:sz w:val="24"/>
          <w:szCs w:val="24"/>
        </w:rPr>
        <w:t>u</w:t>
      </w:r>
      <w:r w:rsidRPr="00521BA0">
        <w:rPr>
          <w:rFonts w:ascii="Bookman Old Style" w:eastAsia="Bookman Old Style" w:hAnsi="Bookman Old Style" w:cs="Bookman Old Style"/>
          <w:spacing w:val="-5"/>
          <w:sz w:val="24"/>
          <w:szCs w:val="24"/>
        </w:rPr>
        <w:t>c</w:t>
      </w:r>
      <w:r w:rsidRPr="00521BA0">
        <w:rPr>
          <w:rFonts w:ascii="Bookman Old Style" w:eastAsia="Bookman Old Style" w:hAnsi="Bookman Old Style" w:cs="Bookman Old Style"/>
          <w:spacing w:val="-1"/>
          <w:sz w:val="24"/>
          <w:szCs w:val="24"/>
        </w:rPr>
        <w:t>t</w:t>
      </w:r>
      <w:r w:rsidRPr="00521BA0">
        <w:rPr>
          <w:rFonts w:ascii="Bookman Old Style" w:eastAsia="Bookman Old Style" w:hAnsi="Bookman Old Style" w:cs="Bookman Old Style"/>
          <w:spacing w:val="3"/>
          <w:sz w:val="24"/>
          <w:szCs w:val="24"/>
        </w:rPr>
        <w:t>i</w:t>
      </w:r>
      <w:r w:rsidRPr="00521BA0">
        <w:rPr>
          <w:rFonts w:ascii="Bookman Old Style" w:eastAsia="Bookman Old Style" w:hAnsi="Bookman Old Style" w:cs="Bookman Old Style"/>
          <w:sz w:val="24"/>
          <w:szCs w:val="24"/>
        </w:rPr>
        <w:t>on</w:t>
      </w:r>
      <w:r w:rsidRPr="00521BA0">
        <w:rPr>
          <w:rFonts w:ascii="Bookman Old Style" w:eastAsia="Bookman Old Style" w:hAnsi="Bookman Old Style" w:cs="Bookman Old Style"/>
          <w:spacing w:val="5"/>
          <w:sz w:val="24"/>
          <w:szCs w:val="24"/>
        </w:rPr>
        <w:t xml:space="preserve"> </w:t>
      </w:r>
      <w:r w:rsidRPr="00521BA0">
        <w:rPr>
          <w:rFonts w:ascii="Bookman Old Style" w:eastAsia="Bookman Old Style" w:hAnsi="Bookman Old Style" w:cs="Bookman Old Style"/>
          <w:spacing w:val="8"/>
          <w:sz w:val="24"/>
          <w:szCs w:val="24"/>
        </w:rPr>
        <w:t>w</w:t>
      </w:r>
      <w:r w:rsidRPr="00521BA0">
        <w:rPr>
          <w:rFonts w:ascii="Bookman Old Style" w:eastAsia="Bookman Old Style" w:hAnsi="Bookman Old Style" w:cs="Bookman Old Style"/>
          <w:sz w:val="24"/>
          <w:szCs w:val="24"/>
        </w:rPr>
        <w:t>or</w:t>
      </w:r>
      <w:r w:rsidRPr="00521BA0">
        <w:rPr>
          <w:rFonts w:ascii="Bookman Old Style" w:eastAsia="Bookman Old Style" w:hAnsi="Bookman Old Style" w:cs="Bookman Old Style"/>
          <w:spacing w:val="1"/>
          <w:sz w:val="24"/>
          <w:szCs w:val="24"/>
        </w:rPr>
        <w:t>k</w:t>
      </w:r>
      <w:r w:rsidRPr="00521BA0">
        <w:rPr>
          <w:rFonts w:ascii="Bookman Old Style" w:eastAsia="Bookman Old Style" w:hAnsi="Bookman Old Style" w:cs="Bookman Old Style"/>
          <w:sz w:val="24"/>
          <w:szCs w:val="24"/>
        </w:rPr>
        <w:t>s</w:t>
      </w:r>
      <w:r w:rsidRPr="00521BA0">
        <w:rPr>
          <w:rFonts w:ascii="Bookman Old Style" w:eastAsia="Bookman Old Style" w:hAnsi="Bookman Old Style" w:cs="Bookman Old Style"/>
          <w:spacing w:val="-6"/>
          <w:sz w:val="24"/>
          <w:szCs w:val="24"/>
        </w:rPr>
        <w:t xml:space="preserve"> </w:t>
      </w:r>
      <w:r w:rsidRPr="00521BA0">
        <w:rPr>
          <w:rFonts w:ascii="Bookman Old Style" w:eastAsia="Bookman Old Style" w:hAnsi="Bookman Old Style" w:cs="Bookman Old Style"/>
          <w:sz w:val="24"/>
          <w:szCs w:val="24"/>
        </w:rPr>
        <w:t>on</w:t>
      </w:r>
      <w:r w:rsidRPr="00521BA0">
        <w:rPr>
          <w:rFonts w:ascii="Bookman Old Style" w:eastAsia="Bookman Old Style" w:hAnsi="Bookman Old Style" w:cs="Bookman Old Style"/>
          <w:spacing w:val="-10"/>
          <w:sz w:val="24"/>
          <w:szCs w:val="24"/>
        </w:rPr>
        <w:t xml:space="preserve"> </w:t>
      </w:r>
      <w:r w:rsidRPr="00521BA0">
        <w:rPr>
          <w:rFonts w:ascii="Bookman Old Style" w:eastAsia="Bookman Old Style" w:hAnsi="Bookman Old Style" w:cs="Bookman Old Style"/>
          <w:spacing w:val="1"/>
          <w:sz w:val="24"/>
          <w:szCs w:val="24"/>
        </w:rPr>
        <w:t>b</w:t>
      </w:r>
      <w:r w:rsidRPr="00521BA0">
        <w:rPr>
          <w:rFonts w:ascii="Bookman Old Style" w:eastAsia="Bookman Old Style" w:hAnsi="Bookman Old Style" w:cs="Bookman Old Style"/>
          <w:spacing w:val="-5"/>
          <w:sz w:val="24"/>
          <w:szCs w:val="24"/>
        </w:rPr>
        <w:t>e</w:t>
      </w:r>
      <w:r w:rsidRPr="00521BA0">
        <w:rPr>
          <w:rFonts w:ascii="Bookman Old Style" w:eastAsia="Bookman Old Style" w:hAnsi="Bookman Old Style" w:cs="Bookman Old Style"/>
          <w:spacing w:val="6"/>
          <w:sz w:val="24"/>
          <w:szCs w:val="24"/>
        </w:rPr>
        <w:t>h</w:t>
      </w:r>
      <w:r w:rsidRPr="00521BA0">
        <w:rPr>
          <w:rFonts w:ascii="Bookman Old Style" w:eastAsia="Bookman Old Style" w:hAnsi="Bookman Old Style" w:cs="Bookman Old Style"/>
          <w:spacing w:val="-4"/>
          <w:sz w:val="24"/>
          <w:szCs w:val="24"/>
        </w:rPr>
        <w:t>a</w:t>
      </w:r>
      <w:r w:rsidRPr="00521BA0">
        <w:rPr>
          <w:rFonts w:ascii="Bookman Old Style" w:eastAsia="Bookman Old Style" w:hAnsi="Bookman Old Style" w:cs="Bookman Old Style"/>
          <w:spacing w:val="3"/>
          <w:sz w:val="24"/>
          <w:szCs w:val="24"/>
        </w:rPr>
        <w:t>l</w:t>
      </w:r>
      <w:r w:rsidRPr="00521BA0">
        <w:rPr>
          <w:rFonts w:ascii="Bookman Old Style" w:eastAsia="Bookman Old Style" w:hAnsi="Bookman Old Style" w:cs="Bookman Old Style"/>
          <w:sz w:val="24"/>
          <w:szCs w:val="24"/>
        </w:rPr>
        <w:t>f</w:t>
      </w:r>
      <w:r w:rsidRPr="00521BA0">
        <w:rPr>
          <w:rFonts w:ascii="Bookman Old Style" w:eastAsia="Bookman Old Style" w:hAnsi="Bookman Old Style" w:cs="Bookman Old Style"/>
          <w:spacing w:val="-3"/>
          <w:sz w:val="24"/>
          <w:szCs w:val="24"/>
        </w:rPr>
        <w:t xml:space="preserve"> </w:t>
      </w:r>
      <w:r w:rsidRPr="00521BA0">
        <w:rPr>
          <w:rFonts w:ascii="Bookman Old Style" w:eastAsia="Bookman Old Style" w:hAnsi="Bookman Old Style" w:cs="Bookman Old Style"/>
          <w:sz w:val="24"/>
          <w:szCs w:val="24"/>
        </w:rPr>
        <w:t>of</w:t>
      </w:r>
      <w:r w:rsidRPr="00521BA0">
        <w:rPr>
          <w:rFonts w:ascii="Bookman Old Style" w:eastAsia="Bookman Old Style" w:hAnsi="Bookman Old Style" w:cs="Bookman Old Style"/>
          <w:spacing w:val="23"/>
          <w:sz w:val="24"/>
          <w:szCs w:val="24"/>
        </w:rPr>
        <w:t xml:space="preserve"> </w:t>
      </w:r>
      <w:r w:rsidR="0013564D" w:rsidRPr="00521BA0">
        <w:rPr>
          <w:rFonts w:ascii="Bookman Old Style" w:eastAsia="Bookman Old Style" w:hAnsi="Bookman Old Style" w:cs="Bookman Old Style"/>
          <w:spacing w:val="1"/>
          <w:sz w:val="24"/>
          <w:szCs w:val="24"/>
        </w:rPr>
        <w:t>AIC Health Ministries</w:t>
      </w:r>
      <w:r w:rsidRPr="00521BA0">
        <w:rPr>
          <w:rFonts w:ascii="Bookman Old Style" w:eastAsia="Bookman Old Style" w:hAnsi="Bookman Old Style" w:cs="Bookman Old Style"/>
          <w:spacing w:val="9"/>
          <w:sz w:val="24"/>
          <w:szCs w:val="24"/>
        </w:rPr>
        <w:t xml:space="preserve"> </w:t>
      </w:r>
    </w:p>
    <w:p w14:paraId="062C2F47" w14:textId="77777777" w:rsidR="00521BA0" w:rsidRPr="00142A59" w:rsidRDefault="00521BA0" w:rsidP="00E2569C">
      <w:pPr>
        <w:tabs>
          <w:tab w:val="left" w:pos="1540"/>
        </w:tabs>
        <w:spacing w:before="33" w:after="0" w:line="255" w:lineRule="auto"/>
        <w:ind w:left="1543" w:right="237" w:hanging="360"/>
        <w:jc w:val="both"/>
        <w:rPr>
          <w:rFonts w:ascii="Bookman Old Style" w:eastAsia="Bookman Old Style" w:hAnsi="Bookman Old Style" w:cs="Bookman Old Style"/>
          <w:sz w:val="24"/>
          <w:szCs w:val="24"/>
        </w:rPr>
      </w:pPr>
    </w:p>
    <w:p w14:paraId="573F321A" w14:textId="77777777" w:rsidR="00142A59" w:rsidRPr="00142A59" w:rsidRDefault="00142A59" w:rsidP="00E2569C">
      <w:pPr>
        <w:spacing w:before="9" w:after="0" w:line="160" w:lineRule="exact"/>
        <w:jc w:val="both"/>
        <w:rPr>
          <w:rFonts w:ascii="Times New Roman" w:eastAsia="Times New Roman" w:hAnsi="Times New Roman" w:cs="Times New Roman"/>
          <w:sz w:val="16"/>
          <w:szCs w:val="16"/>
        </w:rPr>
      </w:pPr>
    </w:p>
    <w:p w14:paraId="2E71E517" w14:textId="77777777" w:rsidR="00142A59" w:rsidRPr="00142A59" w:rsidRDefault="00142A59" w:rsidP="00E2569C">
      <w:pPr>
        <w:tabs>
          <w:tab w:val="left" w:pos="8480"/>
        </w:tabs>
        <w:spacing w:after="0" w:line="240" w:lineRule="auto"/>
        <w:ind w:left="102"/>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7 </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proofErr w:type="gram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w w:val="188"/>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626E6E6F" w14:textId="77777777" w:rsidR="00142A59" w:rsidRPr="00142A59" w:rsidRDefault="00142A59" w:rsidP="00E2569C">
      <w:pPr>
        <w:tabs>
          <w:tab w:val="left" w:pos="6000"/>
        </w:tabs>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20"/>
          <w:sz w:val="24"/>
          <w:szCs w:val="24"/>
          <w:u w:val="single" w:color="000000"/>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418F7250"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372146AC" w14:textId="312E0796" w:rsidR="00142A59" w:rsidRPr="00142A59" w:rsidRDefault="00142A59" w:rsidP="00E2569C">
      <w:pPr>
        <w:spacing w:before="36" w:after="0" w:line="260" w:lineRule="exact"/>
        <w:ind w:left="822" w:right="101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00521BA0">
        <w:rPr>
          <w:rFonts w:ascii="Bookman Old Style" w:eastAsia="Bookman Old Style" w:hAnsi="Bookman Old Style" w:cs="Bookman Old Style"/>
          <w:spacing w:val="-4"/>
          <w:sz w:val="24"/>
          <w:szCs w:val="24"/>
        </w:rPr>
        <w:t xml:space="preserve">technical and financial proposals separately through email </w:t>
      </w:r>
    </w:p>
    <w:p w14:paraId="12A105A3"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4661E6D3" w14:textId="77777777" w:rsidR="00142A59" w:rsidRPr="00142A59" w:rsidRDefault="00142A59" w:rsidP="00E2569C">
      <w:pPr>
        <w:tabs>
          <w:tab w:val="left" w:pos="5500"/>
        </w:tabs>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2</w:t>
      </w:r>
      <w:r w:rsidRPr="00142A59">
        <w:rPr>
          <w:rFonts w:ascii="Bookman Old Style" w:eastAsia="Bookman Old Style" w:hAnsi="Bookman Old Style" w:cs="Bookman Old Style"/>
          <w:spacing w:val="-2"/>
          <w:position w:val="-1"/>
          <w:sz w:val="24"/>
          <w:szCs w:val="24"/>
        </w:rPr>
        <w:t>.</w:t>
      </w:r>
      <w:r w:rsidRPr="00142A59">
        <w:rPr>
          <w:rFonts w:ascii="Bookman Old Style" w:eastAsia="Bookman Old Style" w:hAnsi="Bookman Old Style" w:cs="Bookman Old Style"/>
          <w:spacing w:val="1"/>
          <w:position w:val="-1"/>
          <w:sz w:val="24"/>
          <w:szCs w:val="24"/>
        </w:rPr>
        <w:t>5</w:t>
      </w:r>
      <w:r w:rsidRPr="00142A59">
        <w:rPr>
          <w:rFonts w:ascii="Bookman Old Style" w:eastAsia="Bookman Old Style" w:hAnsi="Bookman Old Style" w:cs="Bookman Old Style"/>
          <w:spacing w:val="-2"/>
          <w:position w:val="-1"/>
          <w:sz w:val="24"/>
          <w:szCs w:val="24"/>
        </w:rPr>
        <w:t>.</w:t>
      </w:r>
      <w:r w:rsidRPr="00142A59">
        <w:rPr>
          <w:rFonts w:ascii="Bookman Old Style" w:eastAsia="Bookman Old Style" w:hAnsi="Bookman Old Style" w:cs="Bookman Old Style"/>
          <w:position w:val="-1"/>
          <w:sz w:val="24"/>
          <w:szCs w:val="24"/>
        </w:rPr>
        <w:t xml:space="preserve">3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sa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ub</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ss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on</w:t>
      </w:r>
      <w:r w:rsidRPr="00142A59">
        <w:rPr>
          <w:rFonts w:ascii="Bookman Old Style" w:eastAsia="Bookman Old Style" w:hAnsi="Bookman Old Style" w:cs="Bookman Old Style"/>
          <w:spacing w:val="20"/>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dd</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34E117BA"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382E8735" w14:textId="77777777" w:rsidR="003446BA" w:rsidRDefault="00F75D4A" w:rsidP="00E2569C">
      <w:pPr>
        <w:spacing w:before="26" w:after="0" w:line="240" w:lineRule="auto"/>
        <w:ind w:right="3421"/>
        <w:jc w:val="both"/>
        <w:rPr>
          <w:rFonts w:ascii="Bookman Old Style" w:eastAsia="Bookman Old Style" w:hAnsi="Bookman Old Style" w:cs="Bookman Old Style"/>
          <w:spacing w:val="8"/>
          <w:sz w:val="24"/>
          <w:szCs w:val="24"/>
        </w:rPr>
      </w:pPr>
      <w:r>
        <w:rPr>
          <w:rFonts w:ascii="Bookman Old Style" w:eastAsia="Bookman Old Style" w:hAnsi="Bookman Old Style" w:cs="Bookman Old Style"/>
          <w:spacing w:val="8"/>
          <w:sz w:val="24"/>
          <w:szCs w:val="24"/>
        </w:rPr>
        <w:t xml:space="preserve">                       </w:t>
      </w:r>
    </w:p>
    <w:p w14:paraId="332D53D8" w14:textId="77777777" w:rsidR="003446BA" w:rsidRDefault="003446BA" w:rsidP="00E2569C">
      <w:pPr>
        <w:spacing w:before="26" w:after="0" w:line="240" w:lineRule="auto"/>
        <w:ind w:right="3421"/>
        <w:jc w:val="both"/>
        <w:rPr>
          <w:rFonts w:ascii="Bookman Old Style" w:eastAsia="Bookman Old Style" w:hAnsi="Bookman Old Style" w:cs="Bookman Old Style"/>
          <w:spacing w:val="8"/>
          <w:sz w:val="24"/>
          <w:szCs w:val="24"/>
        </w:rPr>
      </w:pPr>
    </w:p>
    <w:p w14:paraId="3A5803B3" w14:textId="19ABBB37" w:rsidR="00142A59" w:rsidRPr="00142A59" w:rsidRDefault="003446BA" w:rsidP="00E2569C">
      <w:pPr>
        <w:spacing w:before="26" w:after="0" w:line="240" w:lineRule="auto"/>
        <w:ind w:right="3421"/>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8"/>
          <w:sz w:val="24"/>
          <w:szCs w:val="24"/>
        </w:rPr>
        <w:t xml:space="preserve">                      </w:t>
      </w:r>
      <w:r w:rsidR="00521BA0">
        <w:rPr>
          <w:rFonts w:ascii="Bookman Old Style" w:eastAsia="Bookman Old Style" w:hAnsi="Bookman Old Style" w:cs="Bookman Old Style"/>
          <w:spacing w:val="8"/>
          <w:sz w:val="24"/>
          <w:szCs w:val="24"/>
        </w:rPr>
        <w:t>Executive director</w:t>
      </w:r>
    </w:p>
    <w:p w14:paraId="5D92CEA8" w14:textId="01105290" w:rsidR="00142A59" w:rsidRPr="00142A59" w:rsidRDefault="0013564D" w:rsidP="00E2569C">
      <w:pPr>
        <w:spacing w:after="0" w:line="260" w:lineRule="exact"/>
        <w:ind w:right="3922"/>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7"/>
          <w:sz w:val="24"/>
          <w:szCs w:val="24"/>
        </w:rPr>
        <w:t>AIC Health</w:t>
      </w:r>
      <w:r w:rsidR="00F75D4A">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pacing w:val="7"/>
          <w:sz w:val="24"/>
          <w:szCs w:val="24"/>
        </w:rPr>
        <w:t>Ministries</w:t>
      </w:r>
    </w:p>
    <w:p w14:paraId="28E8CC70" w14:textId="35D67638" w:rsidR="00142A59" w:rsidRPr="00142A59" w:rsidRDefault="00F75D4A" w:rsidP="00E2569C">
      <w:pPr>
        <w:spacing w:before="3" w:after="0" w:line="240" w:lineRule="auto"/>
        <w:ind w:right="3857"/>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6"/>
          <w:sz w:val="24"/>
          <w:szCs w:val="24"/>
        </w:rPr>
        <w:t>P</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7"/>
          <w:sz w:val="24"/>
          <w:szCs w:val="24"/>
        </w:rPr>
        <w:t>B</w:t>
      </w:r>
      <w:r w:rsidR="00142A59" w:rsidRPr="00142A59">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z w:val="24"/>
          <w:szCs w:val="24"/>
        </w:rPr>
        <w:t>x</w:t>
      </w:r>
      <w:r w:rsidR="00142A59" w:rsidRPr="00142A59">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pacing w:val="6"/>
          <w:sz w:val="24"/>
          <w:szCs w:val="24"/>
        </w:rPr>
        <w:t>40431</w:t>
      </w:r>
      <w:r w:rsidR="00142A59" w:rsidRPr="00142A59">
        <w:rPr>
          <w:rFonts w:ascii="Bookman Old Style" w:eastAsia="Bookman Old Style" w:hAnsi="Bookman Old Style" w:cs="Bookman Old Style"/>
          <w:spacing w:val="4"/>
          <w:sz w:val="24"/>
          <w:szCs w:val="24"/>
        </w:rPr>
        <w:t>-</w:t>
      </w:r>
      <w:r w:rsidR="00142A59" w:rsidRPr="00142A59">
        <w:rPr>
          <w:rFonts w:ascii="Bookman Old Style" w:eastAsia="Bookman Old Style" w:hAnsi="Bookman Old Style" w:cs="Bookman Old Style"/>
          <w:spacing w:val="6"/>
          <w:sz w:val="24"/>
          <w:szCs w:val="24"/>
        </w:rPr>
        <w:t>001</w:t>
      </w:r>
      <w:r w:rsidR="00142A59" w:rsidRPr="00142A59">
        <w:rPr>
          <w:rFonts w:ascii="Bookman Old Style" w:eastAsia="Bookman Old Style" w:hAnsi="Bookman Old Style" w:cs="Bookman Old Style"/>
          <w:spacing w:val="-8"/>
          <w:sz w:val="24"/>
          <w:szCs w:val="24"/>
        </w:rPr>
        <w:t>0</w:t>
      </w:r>
      <w:r w:rsidR="00142A59" w:rsidRPr="00142A59">
        <w:rPr>
          <w:rFonts w:ascii="Bookman Old Style" w:eastAsia="Bookman Old Style" w:hAnsi="Bookman Old Style" w:cs="Bookman Old Style"/>
          <w:sz w:val="24"/>
          <w:szCs w:val="24"/>
        </w:rPr>
        <w:t>0</w:t>
      </w:r>
    </w:p>
    <w:p w14:paraId="05F79C23" w14:textId="67878143" w:rsidR="00142A59" w:rsidRPr="00142A59" w:rsidRDefault="00F75D4A" w:rsidP="00E2569C">
      <w:pPr>
        <w:spacing w:before="3" w:after="0" w:line="240" w:lineRule="auto"/>
        <w:ind w:right="4721"/>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2"/>
          <w:sz w:val="24"/>
          <w:szCs w:val="24"/>
        </w:rPr>
        <w:t>N</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6"/>
          <w:sz w:val="24"/>
          <w:szCs w:val="24"/>
        </w:rPr>
        <w:t>r</w:t>
      </w:r>
      <w:r w:rsidR="00142A59" w:rsidRPr="00142A59">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pacing w:val="6"/>
          <w:sz w:val="24"/>
          <w:szCs w:val="24"/>
        </w:rPr>
        <w:t>b</w:t>
      </w:r>
      <w:r w:rsidR="00142A59" w:rsidRPr="00142A59">
        <w:rPr>
          <w:rFonts w:ascii="Bookman Old Style" w:eastAsia="Bookman Old Style" w:hAnsi="Bookman Old Style" w:cs="Bookman Old Style"/>
          <w:sz w:val="24"/>
          <w:szCs w:val="24"/>
        </w:rPr>
        <w:t>i</w:t>
      </w:r>
    </w:p>
    <w:p w14:paraId="7E7BF40D" w14:textId="77777777" w:rsidR="00142A59" w:rsidRPr="00142A59" w:rsidRDefault="00142A59" w:rsidP="00E2569C">
      <w:pPr>
        <w:spacing w:before="4" w:after="0" w:line="140" w:lineRule="exact"/>
        <w:jc w:val="both"/>
        <w:rPr>
          <w:rFonts w:ascii="Times New Roman" w:eastAsia="Times New Roman" w:hAnsi="Times New Roman" w:cs="Times New Roman"/>
          <w:sz w:val="14"/>
          <w:szCs w:val="14"/>
        </w:rPr>
      </w:pPr>
    </w:p>
    <w:p w14:paraId="744E9F2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73D059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A0625DF" w14:textId="195B66DC" w:rsidR="00142A59" w:rsidRDefault="00F75D4A" w:rsidP="00E2569C">
      <w:pPr>
        <w:spacing w:before="14" w:after="0" w:line="260" w:lineRule="exact"/>
        <w:jc w:val="both"/>
        <w:rPr>
          <w:rFonts w:ascii="Bookman Old Style" w:eastAsia="Bookman Old Style" w:hAnsi="Bookman Old Style" w:cs="Bookman Old Style"/>
          <w:spacing w:val="-7"/>
          <w:sz w:val="24"/>
          <w:szCs w:val="24"/>
        </w:rPr>
      </w:pPr>
      <w:r w:rsidRPr="00F75D4A">
        <w:rPr>
          <w:rFonts w:ascii="Bookman Old Style" w:eastAsia="Bookman Old Style" w:hAnsi="Bookman Old Style" w:cs="Bookman Old Style"/>
          <w:spacing w:val="-7"/>
          <w:sz w:val="24"/>
          <w:szCs w:val="24"/>
        </w:rPr>
        <w:t xml:space="preserve">Bidders must submit Completed soft copies of their proposals to  </w:t>
      </w:r>
      <w:hyperlink r:id="rId18" w:history="1">
        <w:r w:rsidRPr="00F75D4A">
          <w:rPr>
            <w:rStyle w:val="Hyperlink"/>
            <w:rFonts w:ascii="Bookman Old Style" w:eastAsia="Bookman Old Style" w:hAnsi="Bookman Old Style" w:cs="Bookman Old Style"/>
            <w:spacing w:val="-7"/>
            <w:sz w:val="24"/>
            <w:szCs w:val="24"/>
          </w:rPr>
          <w:t>procurement@aichm.org</w:t>
        </w:r>
      </w:hyperlink>
      <w:r w:rsidRPr="00F75D4A">
        <w:rPr>
          <w:rFonts w:ascii="Bookman Old Style" w:eastAsia="Bookman Old Style" w:hAnsi="Bookman Old Style" w:cs="Bookman Old Style"/>
          <w:spacing w:val="-7"/>
          <w:sz w:val="24"/>
          <w:szCs w:val="24"/>
          <w:u w:val="single"/>
        </w:rPr>
        <w:t xml:space="preserve">  </w:t>
      </w:r>
      <w:r w:rsidRPr="00F75D4A">
        <w:rPr>
          <w:rFonts w:ascii="Bookman Old Style" w:eastAsia="Bookman Old Style" w:hAnsi="Bookman Old Style" w:cs="Bookman Old Style"/>
          <w:spacing w:val="-7"/>
          <w:sz w:val="24"/>
          <w:szCs w:val="24"/>
        </w:rPr>
        <w:t xml:space="preserve"> with clearly referenced tender No. as email subject</w:t>
      </w:r>
      <w:bookmarkStart w:id="91" w:name="_Hlk58842450"/>
    </w:p>
    <w:p w14:paraId="6285D498" w14:textId="77777777" w:rsidR="00F2592A" w:rsidRPr="00142A59" w:rsidRDefault="00F2592A" w:rsidP="00E2569C">
      <w:pPr>
        <w:spacing w:before="14" w:after="0" w:line="260" w:lineRule="exact"/>
        <w:jc w:val="both"/>
        <w:rPr>
          <w:rFonts w:ascii="Times New Roman" w:eastAsia="Times New Roman" w:hAnsi="Times New Roman" w:cs="Times New Roman"/>
          <w:sz w:val="26"/>
          <w:szCs w:val="26"/>
        </w:rPr>
      </w:pPr>
    </w:p>
    <w:bookmarkEnd w:id="91"/>
    <w:p w14:paraId="26EE6EFD" w14:textId="2B6FEE85" w:rsidR="00F2592A" w:rsidRPr="00F2592A" w:rsidRDefault="00142A59" w:rsidP="00E2569C">
      <w:pPr>
        <w:spacing w:after="0" w:line="240" w:lineRule="auto"/>
        <w:ind w:left="102"/>
        <w:jc w:val="both"/>
        <w:rPr>
          <w:rFonts w:ascii="Bookman Old Style" w:eastAsia="Bookman Old Style" w:hAnsi="Bookman Old Style" w:cs="Bookman Old Style"/>
          <w:spacing w:val="7"/>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4"/>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00DD1BD1">
        <w:rPr>
          <w:rFonts w:ascii="Bookman Old Style" w:eastAsia="Bookman Old Style" w:hAnsi="Bookman Old Style" w:cs="Bookman Old Style"/>
          <w:spacing w:val="7"/>
          <w:sz w:val="24"/>
          <w:szCs w:val="24"/>
        </w:rPr>
        <w:t>2</w:t>
      </w:r>
      <w:r w:rsidR="00454774">
        <w:rPr>
          <w:rFonts w:ascii="Bookman Old Style" w:eastAsia="Bookman Old Style" w:hAnsi="Bookman Old Style" w:cs="Bookman Old Style"/>
          <w:spacing w:val="7"/>
          <w:sz w:val="24"/>
          <w:szCs w:val="24"/>
        </w:rPr>
        <w:t>5</w:t>
      </w:r>
      <w:r w:rsidR="00454774" w:rsidRPr="00454774">
        <w:rPr>
          <w:rFonts w:ascii="Bookman Old Style" w:eastAsia="Bookman Old Style" w:hAnsi="Bookman Old Style" w:cs="Bookman Old Style"/>
          <w:spacing w:val="7"/>
          <w:sz w:val="24"/>
          <w:szCs w:val="24"/>
          <w:vertAlign w:val="superscript"/>
        </w:rPr>
        <w:t>th</w:t>
      </w:r>
      <w:r w:rsidR="00454774">
        <w:rPr>
          <w:rFonts w:ascii="Bookman Old Style" w:eastAsia="Bookman Old Style" w:hAnsi="Bookman Old Style" w:cs="Bookman Old Style"/>
          <w:spacing w:val="7"/>
          <w:sz w:val="24"/>
          <w:szCs w:val="24"/>
        </w:rPr>
        <w:t xml:space="preserve"> </w:t>
      </w:r>
      <w:bookmarkStart w:id="92" w:name="_GoBack"/>
      <w:bookmarkEnd w:id="92"/>
      <w:r w:rsidR="00F2592A" w:rsidRPr="00F2592A">
        <w:rPr>
          <w:rFonts w:ascii="Bookman Old Style" w:eastAsia="Bookman Old Style" w:hAnsi="Bookman Old Style" w:cs="Bookman Old Style"/>
          <w:spacing w:val="7"/>
          <w:sz w:val="24"/>
          <w:szCs w:val="24"/>
        </w:rPr>
        <w:t xml:space="preserve"> January 2021 at 11:59 PM.</w:t>
      </w:r>
    </w:p>
    <w:p w14:paraId="14AD0274" w14:textId="0C2FF59E" w:rsidR="00142A59" w:rsidRPr="00142A59" w:rsidRDefault="00142A59" w:rsidP="00E2569C">
      <w:pPr>
        <w:spacing w:after="0" w:line="240" w:lineRule="auto"/>
        <w:ind w:left="102"/>
        <w:jc w:val="both"/>
        <w:rPr>
          <w:rFonts w:ascii="Times New Roman" w:eastAsia="Times New Roman" w:hAnsi="Times New Roman" w:cs="Times New Roman"/>
          <w:sz w:val="24"/>
          <w:szCs w:val="24"/>
        </w:rPr>
      </w:pPr>
    </w:p>
    <w:p w14:paraId="4C43D250"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
    <w:p w14:paraId="60E82D6A"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462319FE" w14:textId="77777777" w:rsidR="00142A59" w:rsidRPr="00142A59" w:rsidRDefault="00142A59" w:rsidP="00E2569C">
      <w:pPr>
        <w:spacing w:after="0" w:line="240" w:lineRule="auto"/>
        <w:ind w:left="3394" w:right="342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p</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ff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r</w:t>
      </w:r>
    </w:p>
    <w:p w14:paraId="4BA900FC" w14:textId="77777777" w:rsidR="00142A59" w:rsidRPr="00142A59" w:rsidRDefault="0013564D" w:rsidP="00E2569C">
      <w:pPr>
        <w:spacing w:before="6" w:after="0" w:line="236" w:lineRule="auto"/>
        <w:ind w:left="3835" w:right="3874" w:firstLine="2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7"/>
          <w:sz w:val="24"/>
          <w:szCs w:val="24"/>
        </w:rPr>
        <w:t>AIC Health Ministries</w:t>
      </w:r>
      <w:r w:rsidR="00142A59" w:rsidRPr="00142A59">
        <w:rPr>
          <w:rFonts w:ascii="Bookman Old Style" w:eastAsia="Bookman Old Style" w:hAnsi="Bookman Old Style" w:cs="Bookman Old Style"/>
          <w:sz w:val="24"/>
          <w:szCs w:val="24"/>
        </w:rPr>
        <w:t xml:space="preserve"> </w:t>
      </w:r>
      <w:r w:rsidR="00142A59" w:rsidRPr="00142A59">
        <w:rPr>
          <w:rFonts w:ascii="Bookman Old Style" w:eastAsia="Bookman Old Style" w:hAnsi="Bookman Old Style" w:cs="Bookman Old Style"/>
          <w:spacing w:val="2"/>
          <w:sz w:val="24"/>
          <w:szCs w:val="24"/>
        </w:rPr>
        <w:t>N</w:t>
      </w:r>
      <w:r w:rsidR="00142A59" w:rsidRPr="00142A59">
        <w:rPr>
          <w:rFonts w:ascii="Bookman Old Style" w:eastAsia="Bookman Old Style" w:hAnsi="Bookman Old Style" w:cs="Bookman Old Style"/>
          <w:spacing w:val="-4"/>
          <w:sz w:val="24"/>
          <w:szCs w:val="24"/>
        </w:rPr>
        <w:t>ea</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z w:val="24"/>
          <w:szCs w:val="24"/>
        </w:rPr>
        <w:t>W</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7"/>
          <w:sz w:val="24"/>
          <w:szCs w:val="24"/>
        </w:rPr>
        <w:t>l</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z w:val="24"/>
          <w:szCs w:val="24"/>
        </w:rPr>
        <w:t>n</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pacing w:val="7"/>
          <w:sz w:val="24"/>
          <w:szCs w:val="24"/>
        </w:rPr>
        <w:t>A</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12"/>
          <w:sz w:val="24"/>
          <w:szCs w:val="24"/>
        </w:rPr>
        <w:t xml:space="preserve"> </w:t>
      </w:r>
      <w:r w:rsidR="00142A59" w:rsidRPr="00142A59">
        <w:rPr>
          <w:rFonts w:ascii="Bookman Old Style" w:eastAsia="Bookman Old Style" w:hAnsi="Bookman Old Style" w:cs="Bookman Old Style"/>
          <w:spacing w:val="6"/>
          <w:sz w:val="24"/>
          <w:szCs w:val="24"/>
        </w:rPr>
        <w:t>P</w:t>
      </w:r>
      <w:r w:rsidR="00142A59" w:rsidRPr="00142A59">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pacing w:val="-6"/>
          <w:sz w:val="24"/>
          <w:szCs w:val="24"/>
        </w:rPr>
        <w:t>r</w:t>
      </w:r>
      <w:r w:rsidR="00142A59" w:rsidRPr="00142A59">
        <w:rPr>
          <w:rFonts w:ascii="Bookman Old Style" w:eastAsia="Bookman Old Style" w:hAnsi="Bookman Old Style" w:cs="Bookman Old Style"/>
          <w:sz w:val="24"/>
          <w:szCs w:val="24"/>
        </w:rPr>
        <w:t xml:space="preserve">t </w:t>
      </w:r>
      <w:r w:rsidR="00142A59" w:rsidRPr="00142A59">
        <w:rPr>
          <w:rFonts w:ascii="Bookman Old Style" w:eastAsia="Bookman Old Style" w:hAnsi="Bookman Old Style" w:cs="Bookman Old Style"/>
          <w:spacing w:val="6"/>
          <w:sz w:val="24"/>
          <w:szCs w:val="24"/>
        </w:rPr>
        <w:t>P</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7"/>
          <w:sz w:val="24"/>
          <w:szCs w:val="24"/>
        </w:rPr>
        <w:t>B</w:t>
      </w:r>
      <w:r w:rsidR="00142A59" w:rsidRPr="00142A59">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z w:val="24"/>
          <w:szCs w:val="24"/>
        </w:rPr>
        <w:t>x</w:t>
      </w:r>
      <w:r w:rsidR="00142A59" w:rsidRPr="00142A59">
        <w:rPr>
          <w:rFonts w:ascii="Bookman Old Style" w:eastAsia="Bookman Old Style" w:hAnsi="Bookman Old Style" w:cs="Bookman Old Style"/>
          <w:spacing w:val="-16"/>
          <w:sz w:val="24"/>
          <w:szCs w:val="24"/>
        </w:rPr>
        <w:t xml:space="preserve"> </w:t>
      </w:r>
      <w:r w:rsidR="00142A59" w:rsidRPr="00142A59">
        <w:rPr>
          <w:rFonts w:ascii="Bookman Old Style" w:eastAsia="Bookman Old Style" w:hAnsi="Bookman Old Style" w:cs="Bookman Old Style"/>
          <w:spacing w:val="6"/>
          <w:sz w:val="24"/>
          <w:szCs w:val="24"/>
        </w:rPr>
        <w:t>3012</w:t>
      </w:r>
      <w:r w:rsidR="00142A59" w:rsidRPr="00142A59">
        <w:rPr>
          <w:rFonts w:ascii="Bookman Old Style" w:eastAsia="Bookman Old Style" w:hAnsi="Bookman Old Style" w:cs="Bookman Old Style"/>
          <w:spacing w:val="11"/>
          <w:sz w:val="24"/>
          <w:szCs w:val="24"/>
        </w:rPr>
        <w:t>5</w:t>
      </w:r>
      <w:r w:rsidR="00142A59" w:rsidRPr="00142A59">
        <w:rPr>
          <w:rFonts w:ascii="Bookman Old Style" w:eastAsia="Bookman Old Style" w:hAnsi="Bookman Old Style" w:cs="Bookman Old Style"/>
          <w:spacing w:val="4"/>
          <w:sz w:val="24"/>
          <w:szCs w:val="24"/>
        </w:rPr>
        <w:t>-</w:t>
      </w:r>
      <w:r w:rsidR="00142A59" w:rsidRPr="00142A59">
        <w:rPr>
          <w:rFonts w:ascii="Bookman Old Style" w:eastAsia="Bookman Old Style" w:hAnsi="Bookman Old Style" w:cs="Bookman Old Style"/>
          <w:spacing w:val="6"/>
          <w:sz w:val="24"/>
          <w:szCs w:val="24"/>
        </w:rPr>
        <w:t>001</w:t>
      </w:r>
      <w:r w:rsidR="00142A59" w:rsidRPr="00142A59">
        <w:rPr>
          <w:rFonts w:ascii="Bookman Old Style" w:eastAsia="Bookman Old Style" w:hAnsi="Bookman Old Style" w:cs="Bookman Old Style"/>
          <w:spacing w:val="-8"/>
          <w:sz w:val="24"/>
          <w:szCs w:val="24"/>
        </w:rPr>
        <w:t>0</w:t>
      </w:r>
      <w:r w:rsidR="00142A59" w:rsidRPr="00142A59">
        <w:rPr>
          <w:rFonts w:ascii="Bookman Old Style" w:eastAsia="Bookman Old Style" w:hAnsi="Bookman Old Style" w:cs="Bookman Old Style"/>
          <w:sz w:val="24"/>
          <w:szCs w:val="24"/>
        </w:rPr>
        <w:t>0</w:t>
      </w:r>
    </w:p>
    <w:p w14:paraId="2D97A9FA" w14:textId="77777777" w:rsidR="00142A59" w:rsidRPr="00142A59" w:rsidRDefault="00142A59" w:rsidP="00E2569C">
      <w:pPr>
        <w:spacing w:before="4" w:after="0" w:line="240" w:lineRule="auto"/>
        <w:ind w:left="4704" w:right="472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z w:val="24"/>
          <w:szCs w:val="24"/>
        </w:rPr>
        <w:t>i</w:t>
      </w:r>
    </w:p>
    <w:p w14:paraId="2E609AE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B23B43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3C6489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DBF783" w14:textId="77777777" w:rsidR="00142A59" w:rsidRPr="00142A59" w:rsidRDefault="00142A59" w:rsidP="00E2569C">
      <w:pPr>
        <w:spacing w:before="5" w:after="0" w:line="220" w:lineRule="exact"/>
        <w:jc w:val="both"/>
        <w:rPr>
          <w:rFonts w:ascii="Times New Roman" w:eastAsia="Times New Roman" w:hAnsi="Times New Roman" w:cs="Times New Roman"/>
        </w:rPr>
      </w:pPr>
    </w:p>
    <w:p w14:paraId="09B345F1" w14:textId="77777777" w:rsidR="00142A59" w:rsidRPr="00142A59" w:rsidRDefault="00142A59" w:rsidP="00E2569C">
      <w:pPr>
        <w:spacing w:after="0" w:line="260" w:lineRule="exact"/>
        <w:ind w:left="822" w:right="239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37"/>
          <w:sz w:val="24"/>
          <w:szCs w:val="24"/>
        </w:rPr>
        <w:t xml:space="preserve"> </w:t>
      </w:r>
      <w:r w:rsidRPr="00142A59">
        <w:rPr>
          <w:rFonts w:ascii="Bookman Old Style" w:eastAsia="Bookman Old Style" w:hAnsi="Bookman Old Style" w:cs="Bookman Old Style"/>
          <w:i/>
          <w:spacing w:val="-3"/>
          <w:sz w:val="24"/>
          <w:szCs w:val="24"/>
        </w:rPr>
        <w:t>S</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6"/>
          <w:sz w:val="24"/>
          <w:szCs w:val="24"/>
        </w:rPr>
        <w:t>v</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
          <w:sz w:val="24"/>
          <w:szCs w:val="24"/>
        </w:rPr>
        <w:t>n</w:t>
      </w:r>
      <w:r w:rsidRPr="00142A59">
        <w:rPr>
          <w:rFonts w:ascii="Bookman Old Style" w:eastAsia="Bookman Old Style" w:hAnsi="Bookman Old Style" w:cs="Bookman Old Style"/>
          <w:i/>
          <w:sz w:val="24"/>
          <w:szCs w:val="24"/>
        </w:rPr>
        <w:t>ty</w:t>
      </w:r>
      <w:r w:rsidRPr="00142A59">
        <w:rPr>
          <w:rFonts w:ascii="Bookman Old Style" w:eastAsia="Bookman Old Style" w:hAnsi="Bookman Old Style" w:cs="Bookman Old Style"/>
          <w:i/>
          <w:spacing w:val="-14"/>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7</w:t>
      </w:r>
      <w:r w:rsidRPr="00142A59">
        <w:rPr>
          <w:rFonts w:ascii="Bookman Old Style" w:eastAsia="Bookman Old Style" w:hAnsi="Bookman Old Style" w:cs="Bookman Old Style"/>
          <w:i/>
          <w:spacing w:val="3"/>
          <w:sz w:val="24"/>
          <w:szCs w:val="24"/>
        </w:rPr>
        <w:t>0</w:t>
      </w:r>
      <w:r w:rsidRPr="00142A59">
        <w:rPr>
          <w:rFonts w:ascii="Bookman Old Style" w:eastAsia="Bookman Old Style" w:hAnsi="Bookman Old Style" w:cs="Bookman Old Style"/>
          <w:i/>
          <w:sz w:val="24"/>
          <w:szCs w:val="24"/>
        </w:rPr>
        <w:t xml:space="preserve">) </w:t>
      </w: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pacing w:val="-1"/>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ts</w:t>
      </w:r>
    </w:p>
    <w:p w14:paraId="3D8EF0DD"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2FBB1E9C"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389215B9" w14:textId="77777777" w:rsidR="00142A59" w:rsidRPr="00142A59" w:rsidRDefault="00142A59" w:rsidP="00E2569C">
      <w:pPr>
        <w:spacing w:before="4" w:after="0" w:line="240" w:lineRule="auto"/>
        <w:ind w:left="73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de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pa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ap</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8</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5</w:t>
      </w:r>
    </w:p>
    <w:p w14:paraId="575825E2" w14:textId="77777777" w:rsidR="00142A59" w:rsidRPr="00142A59" w:rsidRDefault="00142A59" w:rsidP="00E2569C">
      <w:pPr>
        <w:spacing w:before="9" w:after="0" w:line="120" w:lineRule="exact"/>
        <w:jc w:val="both"/>
        <w:rPr>
          <w:rFonts w:ascii="Times New Roman" w:eastAsia="Times New Roman" w:hAnsi="Times New Roman" w:cs="Times New Roman"/>
          <w:sz w:val="12"/>
          <w:szCs w:val="12"/>
        </w:rPr>
      </w:pPr>
    </w:p>
    <w:p w14:paraId="6BB23A7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F7A18F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1C6982" w14:textId="77777777" w:rsidR="00142A59" w:rsidRPr="00142A59" w:rsidRDefault="00142A59" w:rsidP="00E2569C">
      <w:pPr>
        <w:spacing w:after="0" w:line="243" w:lineRule="auto"/>
        <w:ind w:left="2249" w:right="65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6"/>
          <w:sz w:val="24"/>
          <w:szCs w:val="24"/>
        </w:rPr>
        <w:t>0</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8"/>
          <w:sz w:val="24"/>
          <w:szCs w:val="24"/>
        </w:rPr>
        <w:t>6</w:t>
      </w:r>
      <w:r w:rsidRPr="00142A59">
        <w:rPr>
          <w:rFonts w:ascii="Bookman Old Style" w:eastAsia="Bookman Old Style" w:hAnsi="Bookman Old Style" w:cs="Bookman Old Style"/>
          <w:sz w:val="24"/>
          <w:szCs w:val="24"/>
        </w:rPr>
        <w:t>0</w:t>
      </w:r>
    </w:p>
    <w:p w14:paraId="2F089FC2" w14:textId="77777777" w:rsidR="00142A59" w:rsidRPr="00142A59" w:rsidRDefault="00142A59" w:rsidP="00E2569C">
      <w:pPr>
        <w:spacing w:after="0" w:line="240" w:lineRule="auto"/>
        <w:ind w:left="224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6"/>
          <w:sz w:val="24"/>
          <w:szCs w:val="24"/>
        </w:rPr>
        <w:t>0</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8"/>
          <w:sz w:val="24"/>
          <w:szCs w:val="24"/>
        </w:rPr>
        <w:t>4</w:t>
      </w:r>
      <w:r w:rsidRPr="00142A59">
        <w:rPr>
          <w:rFonts w:ascii="Bookman Old Style" w:eastAsia="Bookman Old Style" w:hAnsi="Bookman Old Style" w:cs="Bookman Old Style"/>
          <w:sz w:val="24"/>
          <w:szCs w:val="24"/>
        </w:rPr>
        <w:t>0</w:t>
      </w:r>
    </w:p>
    <w:p w14:paraId="78E58EF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9A9BFF8" w14:textId="542B65D3" w:rsidR="00142A59" w:rsidRPr="00142A59" w:rsidRDefault="00142A59" w:rsidP="00E2569C">
      <w:pPr>
        <w:spacing w:after="0" w:line="243" w:lineRule="auto"/>
        <w:ind w:left="102" w:right="306"/>
        <w:jc w:val="both"/>
        <w:rPr>
          <w:rFonts w:ascii="Bookman Old Style" w:eastAsia="Bookman Old Style" w:hAnsi="Bookman Old Style" w:cs="Bookman Old Style"/>
          <w:sz w:val="24"/>
          <w:szCs w:val="24"/>
        </w:rPr>
        <w:sectPr w:rsidR="00142A59" w:rsidRPr="00142A59">
          <w:pgSz w:w="12960" w:h="16140"/>
          <w:pgMar w:top="660" w:right="1220" w:bottom="280" w:left="1340" w:header="0" w:footer="617" w:gutter="0"/>
          <w:cols w:space="720"/>
        </w:sect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9</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8"/>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4"/>
          <w:sz w:val="24"/>
          <w:szCs w:val="24"/>
        </w:rPr>
        <w:t>da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no</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p>
    <w:p w14:paraId="20364FDB" w14:textId="77777777" w:rsidR="00142A59" w:rsidRPr="00142A59" w:rsidRDefault="00142A59" w:rsidP="00E2569C">
      <w:pPr>
        <w:spacing w:before="59" w:after="0" w:line="460" w:lineRule="auto"/>
        <w:ind w:left="102" w:right="2747" w:firstLine="2674"/>
        <w:jc w:val="both"/>
        <w:rPr>
          <w:rFonts w:ascii="Bookman Old Style" w:eastAsia="Bookman Old Style" w:hAnsi="Bookman Old Style" w:cs="Bookman Old Style"/>
          <w:sz w:val="24"/>
          <w:szCs w:val="24"/>
        </w:rPr>
      </w:pPr>
      <w:r w:rsidRPr="003C7087">
        <w:rPr>
          <w:rFonts w:ascii="Bookman Old Style" w:eastAsia="Bookman Old Style" w:hAnsi="Bookman Old Style" w:cs="Bookman Old Style"/>
          <w:b/>
          <w:spacing w:val="6"/>
          <w:sz w:val="24"/>
          <w:szCs w:val="24"/>
        </w:rPr>
        <w:lastRenderedPageBreak/>
        <w:t>S</w:t>
      </w:r>
      <w:r w:rsidRPr="003C7087">
        <w:rPr>
          <w:rFonts w:ascii="Bookman Old Style" w:eastAsia="Bookman Old Style" w:hAnsi="Bookman Old Style" w:cs="Bookman Old Style"/>
          <w:b/>
          <w:spacing w:val="7"/>
          <w:sz w:val="24"/>
          <w:szCs w:val="24"/>
        </w:rPr>
        <w:t>E</w:t>
      </w:r>
      <w:r w:rsidRPr="003C7087">
        <w:rPr>
          <w:rFonts w:ascii="Bookman Old Style" w:eastAsia="Bookman Old Style" w:hAnsi="Bookman Old Style" w:cs="Bookman Old Style"/>
          <w:b/>
          <w:spacing w:val="2"/>
          <w:sz w:val="24"/>
          <w:szCs w:val="24"/>
        </w:rPr>
        <w:t>C</w:t>
      </w:r>
      <w:r w:rsidRPr="003C7087">
        <w:rPr>
          <w:rFonts w:ascii="Bookman Old Style" w:eastAsia="Bookman Old Style" w:hAnsi="Bookman Old Style" w:cs="Bookman Old Style"/>
          <w:b/>
          <w:spacing w:val="-3"/>
          <w:sz w:val="24"/>
          <w:szCs w:val="24"/>
        </w:rPr>
        <w:t>T</w:t>
      </w:r>
      <w:r w:rsidRPr="003C7087">
        <w:rPr>
          <w:rFonts w:ascii="Bookman Old Style" w:eastAsia="Bookman Old Style" w:hAnsi="Bookman Old Style" w:cs="Bookman Old Style"/>
          <w:b/>
          <w:spacing w:val="-6"/>
          <w:sz w:val="24"/>
          <w:szCs w:val="24"/>
        </w:rPr>
        <w:t>I</w:t>
      </w:r>
      <w:r w:rsidRPr="003C7087">
        <w:rPr>
          <w:rFonts w:ascii="Bookman Old Style" w:eastAsia="Bookman Old Style" w:hAnsi="Bookman Old Style" w:cs="Bookman Old Style"/>
          <w:b/>
          <w:spacing w:val="3"/>
          <w:sz w:val="24"/>
          <w:szCs w:val="24"/>
        </w:rPr>
        <w:t>O</w:t>
      </w:r>
      <w:r w:rsidRPr="003C7087">
        <w:rPr>
          <w:rFonts w:ascii="Bookman Old Style" w:eastAsia="Bookman Old Style" w:hAnsi="Bookman Old Style" w:cs="Bookman Old Style"/>
          <w:b/>
          <w:sz w:val="24"/>
          <w:szCs w:val="24"/>
        </w:rPr>
        <w:t>N</w:t>
      </w:r>
      <w:r w:rsidRPr="003C7087">
        <w:rPr>
          <w:rFonts w:ascii="Bookman Old Style" w:eastAsia="Bookman Old Style" w:hAnsi="Bookman Old Style" w:cs="Bookman Old Style"/>
          <w:b/>
          <w:spacing w:val="-4"/>
          <w:sz w:val="24"/>
          <w:szCs w:val="24"/>
        </w:rPr>
        <w:t xml:space="preserve"> </w:t>
      </w:r>
      <w:r w:rsidRPr="003C7087">
        <w:rPr>
          <w:rFonts w:ascii="Bookman Old Style" w:eastAsia="Bookman Old Style" w:hAnsi="Bookman Old Style" w:cs="Bookman Old Style"/>
          <w:b/>
          <w:spacing w:val="-6"/>
          <w:sz w:val="24"/>
          <w:szCs w:val="24"/>
        </w:rPr>
        <w:t>II</w:t>
      </w:r>
      <w:r w:rsidRPr="003C7087">
        <w:rPr>
          <w:rFonts w:ascii="Bookman Old Style" w:eastAsia="Bookman Old Style" w:hAnsi="Bookman Old Style" w:cs="Bookman Old Style"/>
          <w:b/>
          <w:spacing w:val="-3"/>
          <w:sz w:val="24"/>
          <w:szCs w:val="24"/>
        </w:rPr>
        <w:t>I</w:t>
      </w:r>
      <w:r w:rsidRPr="003C7087">
        <w:rPr>
          <w:rFonts w:ascii="Bookman Old Style" w:eastAsia="Bookman Old Style" w:hAnsi="Bookman Old Style" w:cs="Bookman Old Style"/>
          <w:b/>
          <w:sz w:val="24"/>
          <w:szCs w:val="24"/>
        </w:rPr>
        <w:t>:</w:t>
      </w:r>
      <w:r w:rsidRPr="003C7087">
        <w:rPr>
          <w:rFonts w:ascii="Bookman Old Style" w:eastAsia="Bookman Old Style" w:hAnsi="Bookman Old Style" w:cs="Bookman Old Style"/>
          <w:b/>
          <w:spacing w:val="17"/>
          <w:sz w:val="24"/>
          <w:szCs w:val="24"/>
        </w:rPr>
        <w:t xml:space="preserve"> </w:t>
      </w:r>
      <w:r w:rsidRPr="003C7087">
        <w:rPr>
          <w:rFonts w:ascii="Bookman Old Style" w:eastAsia="Bookman Old Style" w:hAnsi="Bookman Old Style" w:cs="Bookman Old Style"/>
          <w:b/>
          <w:sz w:val="24"/>
          <w:szCs w:val="24"/>
        </w:rPr>
        <w:t>-</w:t>
      </w:r>
      <w:r w:rsidRPr="003C7087">
        <w:rPr>
          <w:rFonts w:ascii="Bookman Old Style" w:eastAsia="Bookman Old Style" w:hAnsi="Bookman Old Style" w:cs="Bookman Old Style"/>
          <w:b/>
          <w:spacing w:val="-3"/>
          <w:sz w:val="24"/>
          <w:szCs w:val="24"/>
        </w:rPr>
        <w:t xml:space="preserve"> T</w:t>
      </w:r>
      <w:r w:rsidRPr="003C7087">
        <w:rPr>
          <w:rFonts w:ascii="Bookman Old Style" w:eastAsia="Bookman Old Style" w:hAnsi="Bookman Old Style" w:cs="Bookman Old Style"/>
          <w:b/>
          <w:spacing w:val="7"/>
          <w:sz w:val="24"/>
          <w:szCs w:val="24"/>
        </w:rPr>
        <w:t>E</w:t>
      </w:r>
      <w:r w:rsidRPr="003C7087">
        <w:rPr>
          <w:rFonts w:ascii="Bookman Old Style" w:eastAsia="Bookman Old Style" w:hAnsi="Bookman Old Style" w:cs="Bookman Old Style"/>
          <w:b/>
          <w:spacing w:val="2"/>
          <w:sz w:val="24"/>
          <w:szCs w:val="24"/>
        </w:rPr>
        <w:t>C</w:t>
      </w:r>
      <w:r w:rsidRPr="003C7087">
        <w:rPr>
          <w:rFonts w:ascii="Bookman Old Style" w:eastAsia="Bookman Old Style" w:hAnsi="Bookman Old Style" w:cs="Bookman Old Style"/>
          <w:b/>
          <w:spacing w:val="-2"/>
          <w:sz w:val="24"/>
          <w:szCs w:val="24"/>
        </w:rPr>
        <w:t>H</w:t>
      </w:r>
      <w:r w:rsidRPr="003C7087">
        <w:rPr>
          <w:rFonts w:ascii="Bookman Old Style" w:eastAsia="Bookman Old Style" w:hAnsi="Bookman Old Style" w:cs="Bookman Old Style"/>
          <w:b/>
          <w:spacing w:val="2"/>
          <w:sz w:val="24"/>
          <w:szCs w:val="24"/>
        </w:rPr>
        <w:t>N</w:t>
      </w:r>
      <w:r w:rsidRPr="003C7087">
        <w:rPr>
          <w:rFonts w:ascii="Bookman Old Style" w:eastAsia="Bookman Old Style" w:hAnsi="Bookman Old Style" w:cs="Bookman Old Style"/>
          <w:b/>
          <w:spacing w:val="-6"/>
          <w:sz w:val="24"/>
          <w:szCs w:val="24"/>
        </w:rPr>
        <w:t>I</w:t>
      </w:r>
      <w:r w:rsidRPr="003C7087">
        <w:rPr>
          <w:rFonts w:ascii="Bookman Old Style" w:eastAsia="Bookman Old Style" w:hAnsi="Bookman Old Style" w:cs="Bookman Old Style"/>
          <w:b/>
          <w:spacing w:val="2"/>
          <w:sz w:val="24"/>
          <w:szCs w:val="24"/>
        </w:rPr>
        <w:t>C</w:t>
      </w:r>
      <w:r w:rsidRPr="003C7087">
        <w:rPr>
          <w:rFonts w:ascii="Bookman Old Style" w:eastAsia="Bookman Old Style" w:hAnsi="Bookman Old Style" w:cs="Bookman Old Style"/>
          <w:b/>
          <w:spacing w:val="7"/>
          <w:sz w:val="24"/>
          <w:szCs w:val="24"/>
        </w:rPr>
        <w:t>A</w:t>
      </w:r>
      <w:r w:rsidRPr="003C7087">
        <w:rPr>
          <w:rFonts w:ascii="Bookman Old Style" w:eastAsia="Bookman Old Style" w:hAnsi="Bookman Old Style" w:cs="Bookman Old Style"/>
          <w:b/>
          <w:sz w:val="24"/>
          <w:szCs w:val="24"/>
        </w:rPr>
        <w:t>L</w:t>
      </w:r>
      <w:r w:rsidRPr="003C7087">
        <w:rPr>
          <w:rFonts w:ascii="Bookman Old Style" w:eastAsia="Bookman Old Style" w:hAnsi="Bookman Old Style" w:cs="Bookman Old Style"/>
          <w:b/>
          <w:spacing w:val="-7"/>
          <w:sz w:val="24"/>
          <w:szCs w:val="24"/>
        </w:rPr>
        <w:t xml:space="preserve"> </w:t>
      </w:r>
      <w:r w:rsidRPr="003C7087">
        <w:rPr>
          <w:rFonts w:ascii="Bookman Old Style" w:eastAsia="Bookman Old Style" w:hAnsi="Bookman Old Style" w:cs="Bookman Old Style"/>
          <w:b/>
          <w:spacing w:val="6"/>
          <w:sz w:val="24"/>
          <w:szCs w:val="24"/>
        </w:rPr>
        <w:t>P</w:t>
      </w:r>
      <w:r w:rsidRPr="003C7087">
        <w:rPr>
          <w:rFonts w:ascii="Bookman Old Style" w:eastAsia="Bookman Old Style" w:hAnsi="Bookman Old Style" w:cs="Bookman Old Style"/>
          <w:b/>
          <w:spacing w:val="8"/>
          <w:sz w:val="24"/>
          <w:szCs w:val="24"/>
        </w:rPr>
        <w:t>R</w:t>
      </w:r>
      <w:r w:rsidRPr="003C7087">
        <w:rPr>
          <w:rFonts w:ascii="Bookman Old Style" w:eastAsia="Bookman Old Style" w:hAnsi="Bookman Old Style" w:cs="Bookman Old Style"/>
          <w:b/>
          <w:spacing w:val="3"/>
          <w:sz w:val="24"/>
          <w:szCs w:val="24"/>
        </w:rPr>
        <w:t>O</w:t>
      </w:r>
      <w:r w:rsidRPr="003C7087">
        <w:rPr>
          <w:rFonts w:ascii="Bookman Old Style" w:eastAsia="Bookman Old Style" w:hAnsi="Bookman Old Style" w:cs="Bookman Old Style"/>
          <w:b/>
          <w:spacing w:val="6"/>
          <w:sz w:val="24"/>
          <w:szCs w:val="24"/>
        </w:rPr>
        <w:t>P</w:t>
      </w:r>
      <w:r w:rsidRPr="003C7087">
        <w:rPr>
          <w:rFonts w:ascii="Bookman Old Style" w:eastAsia="Bookman Old Style" w:hAnsi="Bookman Old Style" w:cs="Bookman Old Style"/>
          <w:b/>
          <w:spacing w:val="3"/>
          <w:sz w:val="24"/>
          <w:szCs w:val="24"/>
        </w:rPr>
        <w:t>O</w:t>
      </w:r>
      <w:r w:rsidRPr="003C7087">
        <w:rPr>
          <w:rFonts w:ascii="Bookman Old Style" w:eastAsia="Bookman Old Style" w:hAnsi="Bookman Old Style" w:cs="Bookman Old Style"/>
          <w:b/>
          <w:spacing w:val="6"/>
          <w:sz w:val="24"/>
          <w:szCs w:val="24"/>
        </w:rPr>
        <w:t>S</w:t>
      </w:r>
      <w:r w:rsidRPr="003C7087">
        <w:rPr>
          <w:rFonts w:ascii="Bookman Old Style" w:eastAsia="Bookman Old Style" w:hAnsi="Bookman Old Style" w:cs="Bookman Old Style"/>
          <w:b/>
          <w:spacing w:val="7"/>
          <w:sz w:val="24"/>
          <w:szCs w:val="24"/>
        </w:rPr>
        <w:t>A</w:t>
      </w:r>
      <w:r w:rsidRPr="003C7087">
        <w:rPr>
          <w:rFonts w:ascii="Bookman Old Style" w:eastAsia="Bookman Old Style" w:hAnsi="Bookman Old Style" w:cs="Bookman Old Style"/>
          <w:b/>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epa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1"/>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s</w:t>
      </w:r>
    </w:p>
    <w:p w14:paraId="5EA25854" w14:textId="77777777" w:rsidR="00142A59" w:rsidRPr="00142A59" w:rsidRDefault="00142A59" w:rsidP="00E2569C">
      <w:pPr>
        <w:spacing w:before="15" w:after="0" w:line="280" w:lineRule="exact"/>
        <w:jc w:val="both"/>
        <w:rPr>
          <w:rFonts w:ascii="Times New Roman" w:eastAsia="Times New Roman" w:hAnsi="Times New Roman" w:cs="Times New Roman"/>
          <w:sz w:val="28"/>
          <w:szCs w:val="28"/>
        </w:rPr>
      </w:pPr>
    </w:p>
    <w:p w14:paraId="15236B34" w14:textId="77777777" w:rsidR="00142A59" w:rsidRPr="00142A59" w:rsidRDefault="00142A59" w:rsidP="00E2569C">
      <w:pPr>
        <w:spacing w:after="0" w:line="230" w:lineRule="auto"/>
        <w:ind w:left="822" w:right="326"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Fa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k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
          <w:sz w:val="24"/>
          <w:szCs w:val="24"/>
        </w:rPr>
        <w:t xml:space="preserve"> 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0AD477D2" w14:textId="77777777" w:rsidR="00142A59" w:rsidRPr="00142A59" w:rsidRDefault="00142A59" w:rsidP="00E2569C">
      <w:pPr>
        <w:spacing w:before="2" w:after="0" w:line="140" w:lineRule="exact"/>
        <w:jc w:val="both"/>
        <w:rPr>
          <w:rFonts w:ascii="Times New Roman" w:eastAsia="Times New Roman" w:hAnsi="Times New Roman" w:cs="Times New Roman"/>
          <w:sz w:val="14"/>
          <w:szCs w:val="14"/>
        </w:rPr>
      </w:pPr>
    </w:p>
    <w:p w14:paraId="1405632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DBA451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DF91603" w14:textId="77777777" w:rsidR="00142A59" w:rsidRPr="00142A59" w:rsidRDefault="00142A59" w:rsidP="00E2569C">
      <w:pPr>
        <w:spacing w:after="0" w:line="260" w:lineRule="exact"/>
        <w:ind w:left="822" w:right="13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37CE53B2"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016DAF01" w14:textId="77777777" w:rsidR="00142A59" w:rsidRPr="00142A59" w:rsidRDefault="00142A59" w:rsidP="00E2569C">
      <w:pPr>
        <w:spacing w:after="0" w:line="230" w:lineRule="auto"/>
        <w:ind w:left="822" w:right="375"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67DF7CF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3C949F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C27B6A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967B9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10D4D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2C1BC0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5751D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EBF50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C240FC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E7DC69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A3785E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F182DC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A21798" w14:textId="59EF091D" w:rsidR="00142A59" w:rsidRDefault="00142A59" w:rsidP="00E2569C">
      <w:pPr>
        <w:spacing w:after="0" w:line="200" w:lineRule="exact"/>
        <w:jc w:val="both"/>
        <w:rPr>
          <w:rFonts w:ascii="Times New Roman" w:eastAsia="Times New Roman" w:hAnsi="Times New Roman" w:cs="Times New Roman"/>
          <w:sz w:val="20"/>
          <w:szCs w:val="20"/>
        </w:rPr>
      </w:pPr>
    </w:p>
    <w:p w14:paraId="423D8516" w14:textId="4D2777E1" w:rsidR="00AF4BA2" w:rsidRDefault="00AF4BA2" w:rsidP="00E2569C">
      <w:pPr>
        <w:spacing w:after="0" w:line="200" w:lineRule="exact"/>
        <w:jc w:val="both"/>
        <w:rPr>
          <w:rFonts w:ascii="Times New Roman" w:eastAsia="Times New Roman" w:hAnsi="Times New Roman" w:cs="Times New Roman"/>
          <w:sz w:val="20"/>
          <w:szCs w:val="20"/>
        </w:rPr>
      </w:pPr>
    </w:p>
    <w:p w14:paraId="7E2ED93D" w14:textId="6650E594" w:rsidR="00AF4BA2" w:rsidRDefault="00AF4BA2" w:rsidP="00E2569C">
      <w:pPr>
        <w:spacing w:after="0" w:line="200" w:lineRule="exact"/>
        <w:jc w:val="both"/>
        <w:rPr>
          <w:rFonts w:ascii="Times New Roman" w:eastAsia="Times New Roman" w:hAnsi="Times New Roman" w:cs="Times New Roman"/>
          <w:sz w:val="20"/>
          <w:szCs w:val="20"/>
        </w:rPr>
      </w:pPr>
    </w:p>
    <w:p w14:paraId="488458AC" w14:textId="184AACA2" w:rsidR="00AF4BA2" w:rsidRDefault="00AF4BA2" w:rsidP="00E2569C">
      <w:pPr>
        <w:spacing w:after="0" w:line="200" w:lineRule="exact"/>
        <w:jc w:val="both"/>
        <w:rPr>
          <w:rFonts w:ascii="Times New Roman" w:eastAsia="Times New Roman" w:hAnsi="Times New Roman" w:cs="Times New Roman"/>
          <w:sz w:val="20"/>
          <w:szCs w:val="20"/>
        </w:rPr>
      </w:pPr>
    </w:p>
    <w:p w14:paraId="03CD76C8" w14:textId="7C528568" w:rsidR="00AF4BA2" w:rsidRDefault="00AF4BA2" w:rsidP="00E2569C">
      <w:pPr>
        <w:spacing w:after="0" w:line="200" w:lineRule="exact"/>
        <w:jc w:val="both"/>
        <w:rPr>
          <w:rFonts w:ascii="Times New Roman" w:eastAsia="Times New Roman" w:hAnsi="Times New Roman" w:cs="Times New Roman"/>
          <w:sz w:val="20"/>
          <w:szCs w:val="20"/>
        </w:rPr>
      </w:pPr>
    </w:p>
    <w:p w14:paraId="04D4F42D" w14:textId="78A80C87" w:rsidR="00AF4BA2" w:rsidRDefault="00AF4BA2" w:rsidP="00E2569C">
      <w:pPr>
        <w:spacing w:after="0" w:line="200" w:lineRule="exact"/>
        <w:jc w:val="both"/>
        <w:rPr>
          <w:rFonts w:ascii="Times New Roman" w:eastAsia="Times New Roman" w:hAnsi="Times New Roman" w:cs="Times New Roman"/>
          <w:sz w:val="20"/>
          <w:szCs w:val="20"/>
        </w:rPr>
      </w:pPr>
    </w:p>
    <w:p w14:paraId="61F5A15C" w14:textId="273C2C40" w:rsidR="00AF4BA2" w:rsidRDefault="00AF4BA2" w:rsidP="00E2569C">
      <w:pPr>
        <w:spacing w:after="0" w:line="200" w:lineRule="exact"/>
        <w:jc w:val="both"/>
        <w:rPr>
          <w:rFonts w:ascii="Times New Roman" w:eastAsia="Times New Roman" w:hAnsi="Times New Roman" w:cs="Times New Roman"/>
          <w:sz w:val="20"/>
          <w:szCs w:val="20"/>
        </w:rPr>
      </w:pPr>
    </w:p>
    <w:p w14:paraId="4A7A6752" w14:textId="54DA86FC" w:rsidR="00AF4BA2" w:rsidRDefault="00AF4BA2" w:rsidP="00E2569C">
      <w:pPr>
        <w:spacing w:after="0" w:line="200" w:lineRule="exact"/>
        <w:jc w:val="both"/>
        <w:rPr>
          <w:rFonts w:ascii="Times New Roman" w:eastAsia="Times New Roman" w:hAnsi="Times New Roman" w:cs="Times New Roman"/>
          <w:sz w:val="20"/>
          <w:szCs w:val="20"/>
        </w:rPr>
      </w:pPr>
    </w:p>
    <w:p w14:paraId="5E79555A" w14:textId="6FCC356F" w:rsidR="00AF4BA2" w:rsidRDefault="00AF4BA2" w:rsidP="00E2569C">
      <w:pPr>
        <w:spacing w:after="0" w:line="200" w:lineRule="exact"/>
        <w:jc w:val="both"/>
        <w:rPr>
          <w:rFonts w:ascii="Times New Roman" w:eastAsia="Times New Roman" w:hAnsi="Times New Roman" w:cs="Times New Roman"/>
          <w:sz w:val="20"/>
          <w:szCs w:val="20"/>
        </w:rPr>
      </w:pPr>
    </w:p>
    <w:p w14:paraId="082AD811" w14:textId="6EAFB7A6" w:rsidR="00AF4BA2" w:rsidRDefault="00AF4BA2" w:rsidP="00E2569C">
      <w:pPr>
        <w:spacing w:after="0" w:line="200" w:lineRule="exact"/>
        <w:jc w:val="both"/>
        <w:rPr>
          <w:rFonts w:ascii="Times New Roman" w:eastAsia="Times New Roman" w:hAnsi="Times New Roman" w:cs="Times New Roman"/>
          <w:sz w:val="20"/>
          <w:szCs w:val="20"/>
        </w:rPr>
      </w:pPr>
    </w:p>
    <w:p w14:paraId="66255356" w14:textId="40FB0A25" w:rsidR="00AF4BA2" w:rsidRDefault="00AF4BA2" w:rsidP="00E2569C">
      <w:pPr>
        <w:spacing w:after="0" w:line="200" w:lineRule="exact"/>
        <w:jc w:val="both"/>
        <w:rPr>
          <w:rFonts w:ascii="Times New Roman" w:eastAsia="Times New Roman" w:hAnsi="Times New Roman" w:cs="Times New Roman"/>
          <w:sz w:val="20"/>
          <w:szCs w:val="20"/>
        </w:rPr>
      </w:pPr>
    </w:p>
    <w:p w14:paraId="79C1099A" w14:textId="7D9A42D1" w:rsidR="00AF4BA2" w:rsidRDefault="00AF4BA2" w:rsidP="00E2569C">
      <w:pPr>
        <w:spacing w:after="0" w:line="200" w:lineRule="exact"/>
        <w:jc w:val="both"/>
        <w:rPr>
          <w:rFonts w:ascii="Times New Roman" w:eastAsia="Times New Roman" w:hAnsi="Times New Roman" w:cs="Times New Roman"/>
          <w:sz w:val="20"/>
          <w:szCs w:val="20"/>
        </w:rPr>
      </w:pPr>
    </w:p>
    <w:p w14:paraId="22023F18" w14:textId="4B3B363D" w:rsidR="00AF4BA2" w:rsidRDefault="00AF4BA2" w:rsidP="00E2569C">
      <w:pPr>
        <w:spacing w:after="0" w:line="200" w:lineRule="exact"/>
        <w:jc w:val="both"/>
        <w:rPr>
          <w:rFonts w:ascii="Times New Roman" w:eastAsia="Times New Roman" w:hAnsi="Times New Roman" w:cs="Times New Roman"/>
          <w:sz w:val="20"/>
          <w:szCs w:val="20"/>
        </w:rPr>
      </w:pPr>
    </w:p>
    <w:p w14:paraId="399C96AE" w14:textId="474D66DB" w:rsidR="00AF4BA2" w:rsidRDefault="00AF4BA2" w:rsidP="00E2569C">
      <w:pPr>
        <w:spacing w:after="0" w:line="200" w:lineRule="exact"/>
        <w:jc w:val="both"/>
        <w:rPr>
          <w:rFonts w:ascii="Times New Roman" w:eastAsia="Times New Roman" w:hAnsi="Times New Roman" w:cs="Times New Roman"/>
          <w:sz w:val="20"/>
          <w:szCs w:val="20"/>
        </w:rPr>
      </w:pPr>
    </w:p>
    <w:p w14:paraId="7F6FAAA2" w14:textId="79F20933" w:rsidR="00AF4BA2" w:rsidRDefault="00AF4BA2" w:rsidP="00E2569C">
      <w:pPr>
        <w:spacing w:after="0" w:line="200" w:lineRule="exact"/>
        <w:jc w:val="both"/>
        <w:rPr>
          <w:rFonts w:ascii="Times New Roman" w:eastAsia="Times New Roman" w:hAnsi="Times New Roman" w:cs="Times New Roman"/>
          <w:sz w:val="20"/>
          <w:szCs w:val="20"/>
        </w:rPr>
      </w:pPr>
    </w:p>
    <w:p w14:paraId="5557EF93" w14:textId="298EB298" w:rsidR="00AF4BA2" w:rsidRDefault="00AF4BA2" w:rsidP="00E2569C">
      <w:pPr>
        <w:spacing w:after="0" w:line="200" w:lineRule="exact"/>
        <w:jc w:val="both"/>
        <w:rPr>
          <w:rFonts w:ascii="Times New Roman" w:eastAsia="Times New Roman" w:hAnsi="Times New Roman" w:cs="Times New Roman"/>
          <w:sz w:val="20"/>
          <w:szCs w:val="20"/>
        </w:rPr>
      </w:pPr>
    </w:p>
    <w:p w14:paraId="6266430A" w14:textId="0826BDF6" w:rsidR="00AF4BA2" w:rsidRDefault="00AF4BA2" w:rsidP="00E2569C">
      <w:pPr>
        <w:spacing w:after="0" w:line="200" w:lineRule="exact"/>
        <w:jc w:val="both"/>
        <w:rPr>
          <w:rFonts w:ascii="Times New Roman" w:eastAsia="Times New Roman" w:hAnsi="Times New Roman" w:cs="Times New Roman"/>
          <w:sz w:val="20"/>
          <w:szCs w:val="20"/>
        </w:rPr>
      </w:pPr>
    </w:p>
    <w:p w14:paraId="51524C59" w14:textId="5D47E532" w:rsidR="00AF4BA2" w:rsidRDefault="00AF4BA2" w:rsidP="00E2569C">
      <w:pPr>
        <w:spacing w:after="0" w:line="200" w:lineRule="exact"/>
        <w:jc w:val="both"/>
        <w:rPr>
          <w:rFonts w:ascii="Times New Roman" w:eastAsia="Times New Roman" w:hAnsi="Times New Roman" w:cs="Times New Roman"/>
          <w:sz w:val="20"/>
          <w:szCs w:val="20"/>
        </w:rPr>
      </w:pPr>
    </w:p>
    <w:p w14:paraId="2A309A77" w14:textId="25A27EE7" w:rsidR="00AF4BA2" w:rsidRDefault="00AF4BA2" w:rsidP="00E2569C">
      <w:pPr>
        <w:spacing w:after="0" w:line="200" w:lineRule="exact"/>
        <w:jc w:val="both"/>
        <w:rPr>
          <w:rFonts w:ascii="Times New Roman" w:eastAsia="Times New Roman" w:hAnsi="Times New Roman" w:cs="Times New Roman"/>
          <w:sz w:val="20"/>
          <w:szCs w:val="20"/>
        </w:rPr>
      </w:pPr>
    </w:p>
    <w:p w14:paraId="65EB3C2E" w14:textId="0C70AFDE" w:rsidR="00AF4BA2" w:rsidRDefault="00AF4BA2" w:rsidP="00E2569C">
      <w:pPr>
        <w:spacing w:after="0" w:line="200" w:lineRule="exact"/>
        <w:jc w:val="both"/>
        <w:rPr>
          <w:rFonts w:ascii="Times New Roman" w:eastAsia="Times New Roman" w:hAnsi="Times New Roman" w:cs="Times New Roman"/>
          <w:sz w:val="20"/>
          <w:szCs w:val="20"/>
        </w:rPr>
      </w:pPr>
    </w:p>
    <w:p w14:paraId="5A17947D" w14:textId="55A86C21" w:rsidR="00AF4BA2" w:rsidRDefault="00AF4BA2" w:rsidP="00E2569C">
      <w:pPr>
        <w:spacing w:after="0" w:line="200" w:lineRule="exact"/>
        <w:jc w:val="both"/>
        <w:rPr>
          <w:rFonts w:ascii="Times New Roman" w:eastAsia="Times New Roman" w:hAnsi="Times New Roman" w:cs="Times New Roman"/>
          <w:sz w:val="20"/>
          <w:szCs w:val="20"/>
        </w:rPr>
      </w:pPr>
    </w:p>
    <w:p w14:paraId="39491D55" w14:textId="44F71C92" w:rsidR="00AF4BA2" w:rsidRDefault="00AF4BA2" w:rsidP="00E2569C">
      <w:pPr>
        <w:spacing w:after="0" w:line="200" w:lineRule="exact"/>
        <w:jc w:val="both"/>
        <w:rPr>
          <w:rFonts w:ascii="Times New Roman" w:eastAsia="Times New Roman" w:hAnsi="Times New Roman" w:cs="Times New Roman"/>
          <w:sz w:val="20"/>
          <w:szCs w:val="20"/>
        </w:rPr>
      </w:pPr>
    </w:p>
    <w:p w14:paraId="570FECF2" w14:textId="1901ECF0" w:rsidR="00AF4BA2" w:rsidRDefault="00AF4BA2" w:rsidP="00E2569C">
      <w:pPr>
        <w:spacing w:after="0" w:line="200" w:lineRule="exact"/>
        <w:jc w:val="both"/>
        <w:rPr>
          <w:rFonts w:ascii="Times New Roman" w:eastAsia="Times New Roman" w:hAnsi="Times New Roman" w:cs="Times New Roman"/>
          <w:sz w:val="20"/>
          <w:szCs w:val="20"/>
        </w:rPr>
      </w:pPr>
    </w:p>
    <w:p w14:paraId="79EB71AD" w14:textId="5874E66B" w:rsidR="00AF4BA2" w:rsidRDefault="00AF4BA2" w:rsidP="00E2569C">
      <w:pPr>
        <w:spacing w:after="0" w:line="200" w:lineRule="exact"/>
        <w:jc w:val="both"/>
        <w:rPr>
          <w:rFonts w:ascii="Times New Roman" w:eastAsia="Times New Roman" w:hAnsi="Times New Roman" w:cs="Times New Roman"/>
          <w:sz w:val="20"/>
          <w:szCs w:val="20"/>
        </w:rPr>
      </w:pPr>
    </w:p>
    <w:p w14:paraId="17B8785B" w14:textId="1AEDFA9A" w:rsidR="00AF4BA2" w:rsidRDefault="00AF4BA2" w:rsidP="00E2569C">
      <w:pPr>
        <w:spacing w:after="0" w:line="200" w:lineRule="exact"/>
        <w:jc w:val="both"/>
        <w:rPr>
          <w:rFonts w:ascii="Times New Roman" w:eastAsia="Times New Roman" w:hAnsi="Times New Roman" w:cs="Times New Roman"/>
          <w:sz w:val="20"/>
          <w:szCs w:val="20"/>
        </w:rPr>
      </w:pPr>
    </w:p>
    <w:p w14:paraId="36B39A9F" w14:textId="233F93D7" w:rsidR="00AF4BA2" w:rsidRDefault="00AF4BA2" w:rsidP="00E2569C">
      <w:pPr>
        <w:spacing w:after="0" w:line="200" w:lineRule="exact"/>
        <w:jc w:val="both"/>
        <w:rPr>
          <w:rFonts w:ascii="Times New Roman" w:eastAsia="Times New Roman" w:hAnsi="Times New Roman" w:cs="Times New Roman"/>
          <w:sz w:val="20"/>
          <w:szCs w:val="20"/>
        </w:rPr>
      </w:pPr>
    </w:p>
    <w:p w14:paraId="59175CEC" w14:textId="70549DF3" w:rsidR="00AF4BA2" w:rsidRDefault="00AF4BA2" w:rsidP="00E2569C">
      <w:pPr>
        <w:spacing w:after="0" w:line="200" w:lineRule="exact"/>
        <w:jc w:val="both"/>
        <w:rPr>
          <w:rFonts w:ascii="Times New Roman" w:eastAsia="Times New Roman" w:hAnsi="Times New Roman" w:cs="Times New Roman"/>
          <w:sz w:val="20"/>
          <w:szCs w:val="20"/>
        </w:rPr>
      </w:pPr>
    </w:p>
    <w:p w14:paraId="793C79C5" w14:textId="20187C92" w:rsidR="00AF4BA2" w:rsidRDefault="00AF4BA2" w:rsidP="00E2569C">
      <w:pPr>
        <w:spacing w:after="0" w:line="200" w:lineRule="exact"/>
        <w:jc w:val="both"/>
        <w:rPr>
          <w:rFonts w:ascii="Times New Roman" w:eastAsia="Times New Roman" w:hAnsi="Times New Roman" w:cs="Times New Roman"/>
          <w:sz w:val="20"/>
          <w:szCs w:val="20"/>
        </w:rPr>
      </w:pPr>
    </w:p>
    <w:p w14:paraId="666FA635" w14:textId="64482FCB" w:rsidR="00AF4BA2" w:rsidRDefault="00AF4BA2" w:rsidP="00E2569C">
      <w:pPr>
        <w:spacing w:after="0" w:line="200" w:lineRule="exact"/>
        <w:jc w:val="both"/>
        <w:rPr>
          <w:rFonts w:ascii="Times New Roman" w:eastAsia="Times New Roman" w:hAnsi="Times New Roman" w:cs="Times New Roman"/>
          <w:sz w:val="20"/>
          <w:szCs w:val="20"/>
        </w:rPr>
      </w:pPr>
    </w:p>
    <w:p w14:paraId="405E7835" w14:textId="03364D98" w:rsidR="00AF4BA2" w:rsidRDefault="00AF4BA2" w:rsidP="00E2569C">
      <w:pPr>
        <w:spacing w:after="0" w:line="200" w:lineRule="exact"/>
        <w:jc w:val="both"/>
        <w:rPr>
          <w:rFonts w:ascii="Times New Roman" w:eastAsia="Times New Roman" w:hAnsi="Times New Roman" w:cs="Times New Roman"/>
          <w:sz w:val="20"/>
          <w:szCs w:val="20"/>
        </w:rPr>
      </w:pPr>
    </w:p>
    <w:p w14:paraId="554B6682" w14:textId="48A85C19" w:rsidR="00AF4BA2" w:rsidRDefault="00AF4BA2" w:rsidP="00E2569C">
      <w:pPr>
        <w:spacing w:after="0" w:line="200" w:lineRule="exact"/>
        <w:jc w:val="both"/>
        <w:rPr>
          <w:rFonts w:ascii="Times New Roman" w:eastAsia="Times New Roman" w:hAnsi="Times New Roman" w:cs="Times New Roman"/>
          <w:sz w:val="20"/>
          <w:szCs w:val="20"/>
        </w:rPr>
      </w:pPr>
    </w:p>
    <w:p w14:paraId="7DE217E0" w14:textId="65BAE2AF" w:rsidR="00AF4BA2" w:rsidRDefault="00AF4BA2" w:rsidP="00E2569C">
      <w:pPr>
        <w:spacing w:after="0" w:line="200" w:lineRule="exact"/>
        <w:jc w:val="both"/>
        <w:rPr>
          <w:rFonts w:ascii="Times New Roman" w:eastAsia="Times New Roman" w:hAnsi="Times New Roman" w:cs="Times New Roman"/>
          <w:sz w:val="20"/>
          <w:szCs w:val="20"/>
        </w:rPr>
      </w:pPr>
    </w:p>
    <w:p w14:paraId="4D974C95" w14:textId="77777777" w:rsidR="00AF4BA2" w:rsidRPr="00142A59" w:rsidRDefault="00AF4BA2" w:rsidP="00E2569C">
      <w:pPr>
        <w:spacing w:after="0" w:line="200" w:lineRule="exact"/>
        <w:jc w:val="both"/>
        <w:rPr>
          <w:rFonts w:ascii="Times New Roman" w:eastAsia="Times New Roman" w:hAnsi="Times New Roman" w:cs="Times New Roman"/>
          <w:sz w:val="20"/>
          <w:szCs w:val="20"/>
        </w:rPr>
      </w:pPr>
    </w:p>
    <w:p w14:paraId="5E70014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9EED412" w14:textId="77777777" w:rsidR="00142A59" w:rsidRPr="00142A59" w:rsidRDefault="00142A59" w:rsidP="00E2569C">
      <w:pPr>
        <w:spacing w:before="19" w:after="0" w:line="280" w:lineRule="exact"/>
        <w:jc w:val="both"/>
        <w:rPr>
          <w:rFonts w:ascii="Times New Roman" w:eastAsia="Times New Roman" w:hAnsi="Times New Roman" w:cs="Times New Roman"/>
          <w:sz w:val="28"/>
          <w:szCs w:val="28"/>
        </w:rPr>
      </w:pPr>
    </w:p>
    <w:p w14:paraId="2A4A7C00" w14:textId="68694C69" w:rsidR="00142A59" w:rsidRPr="003446BA" w:rsidRDefault="00142A59" w:rsidP="00E2569C">
      <w:pPr>
        <w:spacing w:after="0" w:line="240" w:lineRule="auto"/>
        <w:ind w:left="2219"/>
        <w:jc w:val="both"/>
        <w:rPr>
          <w:rFonts w:ascii="Bookman Old Style" w:eastAsia="Bookman Old Style" w:hAnsi="Bookman Old Style" w:cs="Bookman Old Style"/>
          <w:b/>
          <w:sz w:val="24"/>
          <w:szCs w:val="24"/>
        </w:rPr>
      </w:pPr>
      <w:r w:rsidRPr="003446BA">
        <w:rPr>
          <w:rFonts w:ascii="Bookman Old Style" w:eastAsia="Bookman Old Style" w:hAnsi="Bookman Old Style" w:cs="Bookman Old Style"/>
          <w:b/>
          <w:spacing w:val="6"/>
          <w:sz w:val="24"/>
          <w:szCs w:val="24"/>
        </w:rPr>
        <w:t>S</w:t>
      </w:r>
      <w:r w:rsidRPr="003446BA">
        <w:rPr>
          <w:rFonts w:ascii="Bookman Old Style" w:eastAsia="Bookman Old Style" w:hAnsi="Bookman Old Style" w:cs="Bookman Old Style"/>
          <w:b/>
          <w:spacing w:val="7"/>
          <w:sz w:val="24"/>
          <w:szCs w:val="24"/>
        </w:rPr>
        <w:t>E</w:t>
      </w:r>
      <w:r w:rsidRPr="003446BA">
        <w:rPr>
          <w:rFonts w:ascii="Bookman Old Style" w:eastAsia="Bookman Old Style" w:hAnsi="Bookman Old Style" w:cs="Bookman Old Style"/>
          <w:b/>
          <w:spacing w:val="2"/>
          <w:sz w:val="24"/>
          <w:szCs w:val="24"/>
        </w:rPr>
        <w:t>C</w:t>
      </w:r>
      <w:r w:rsidRPr="003446BA">
        <w:rPr>
          <w:rFonts w:ascii="Bookman Old Style" w:eastAsia="Bookman Old Style" w:hAnsi="Bookman Old Style" w:cs="Bookman Old Style"/>
          <w:b/>
          <w:spacing w:val="-3"/>
          <w:sz w:val="24"/>
          <w:szCs w:val="24"/>
        </w:rPr>
        <w:t>T</w:t>
      </w:r>
      <w:r w:rsidRPr="003446BA">
        <w:rPr>
          <w:rFonts w:ascii="Bookman Old Style" w:eastAsia="Bookman Old Style" w:hAnsi="Bookman Old Style" w:cs="Bookman Old Style"/>
          <w:b/>
          <w:spacing w:val="-6"/>
          <w:sz w:val="24"/>
          <w:szCs w:val="24"/>
        </w:rPr>
        <w:t>I</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z w:val="24"/>
          <w:szCs w:val="24"/>
        </w:rPr>
        <w:t>N</w:t>
      </w:r>
      <w:r w:rsidRPr="003446BA">
        <w:rPr>
          <w:rFonts w:ascii="Bookman Old Style" w:eastAsia="Bookman Old Style" w:hAnsi="Bookman Old Style" w:cs="Bookman Old Style"/>
          <w:b/>
          <w:spacing w:val="-4"/>
          <w:sz w:val="24"/>
          <w:szCs w:val="24"/>
        </w:rPr>
        <w:t xml:space="preserve"> </w:t>
      </w:r>
      <w:r w:rsidRPr="003446BA">
        <w:rPr>
          <w:rFonts w:ascii="Bookman Old Style" w:eastAsia="Bookman Old Style" w:hAnsi="Bookman Old Style" w:cs="Bookman Old Style"/>
          <w:b/>
          <w:spacing w:val="-6"/>
          <w:sz w:val="24"/>
          <w:szCs w:val="24"/>
        </w:rPr>
        <w:t>II</w:t>
      </w:r>
      <w:r w:rsidRPr="003446BA">
        <w:rPr>
          <w:rFonts w:ascii="Bookman Old Style" w:eastAsia="Bookman Old Style" w:hAnsi="Bookman Old Style" w:cs="Bookman Old Style"/>
          <w:b/>
          <w:sz w:val="24"/>
          <w:szCs w:val="24"/>
        </w:rPr>
        <w:t xml:space="preserve">I </w:t>
      </w:r>
      <w:proofErr w:type="gramStart"/>
      <w:r w:rsidRPr="003446BA">
        <w:rPr>
          <w:rFonts w:ascii="Bookman Old Style" w:eastAsia="Bookman Old Style" w:hAnsi="Bookman Old Style" w:cs="Bookman Old Style"/>
          <w:b/>
          <w:sz w:val="24"/>
          <w:szCs w:val="24"/>
        </w:rPr>
        <w:t xml:space="preserve">-  </w:t>
      </w:r>
      <w:r w:rsidRPr="003446BA">
        <w:rPr>
          <w:rFonts w:ascii="Bookman Old Style" w:eastAsia="Bookman Old Style" w:hAnsi="Bookman Old Style" w:cs="Bookman Old Style"/>
          <w:b/>
          <w:spacing w:val="-3"/>
          <w:sz w:val="24"/>
          <w:szCs w:val="24"/>
        </w:rPr>
        <w:t>T</w:t>
      </w:r>
      <w:r w:rsidRPr="003446BA">
        <w:rPr>
          <w:rFonts w:ascii="Bookman Old Style" w:eastAsia="Bookman Old Style" w:hAnsi="Bookman Old Style" w:cs="Bookman Old Style"/>
          <w:b/>
          <w:spacing w:val="7"/>
          <w:sz w:val="24"/>
          <w:szCs w:val="24"/>
        </w:rPr>
        <w:t>E</w:t>
      </w:r>
      <w:r w:rsidRPr="003446BA">
        <w:rPr>
          <w:rFonts w:ascii="Bookman Old Style" w:eastAsia="Bookman Old Style" w:hAnsi="Bookman Old Style" w:cs="Bookman Old Style"/>
          <w:b/>
          <w:spacing w:val="2"/>
          <w:sz w:val="24"/>
          <w:szCs w:val="24"/>
        </w:rPr>
        <w:t>C</w:t>
      </w:r>
      <w:r w:rsidRPr="003446BA">
        <w:rPr>
          <w:rFonts w:ascii="Bookman Old Style" w:eastAsia="Bookman Old Style" w:hAnsi="Bookman Old Style" w:cs="Bookman Old Style"/>
          <w:b/>
          <w:spacing w:val="-2"/>
          <w:sz w:val="24"/>
          <w:szCs w:val="24"/>
        </w:rPr>
        <w:t>H</w:t>
      </w:r>
      <w:r w:rsidRPr="003446BA">
        <w:rPr>
          <w:rFonts w:ascii="Bookman Old Style" w:eastAsia="Bookman Old Style" w:hAnsi="Bookman Old Style" w:cs="Bookman Old Style"/>
          <w:b/>
          <w:spacing w:val="2"/>
          <w:sz w:val="24"/>
          <w:szCs w:val="24"/>
        </w:rPr>
        <w:t>N</w:t>
      </w:r>
      <w:r w:rsidRPr="003446BA">
        <w:rPr>
          <w:rFonts w:ascii="Bookman Old Style" w:eastAsia="Bookman Old Style" w:hAnsi="Bookman Old Style" w:cs="Bookman Old Style"/>
          <w:b/>
          <w:spacing w:val="-6"/>
          <w:sz w:val="24"/>
          <w:szCs w:val="24"/>
        </w:rPr>
        <w:t>I</w:t>
      </w:r>
      <w:r w:rsidRPr="003446BA">
        <w:rPr>
          <w:rFonts w:ascii="Bookman Old Style" w:eastAsia="Bookman Old Style" w:hAnsi="Bookman Old Style" w:cs="Bookman Old Style"/>
          <w:b/>
          <w:spacing w:val="2"/>
          <w:sz w:val="24"/>
          <w:szCs w:val="24"/>
        </w:rPr>
        <w:t>C</w:t>
      </w:r>
      <w:r w:rsidRPr="003446BA">
        <w:rPr>
          <w:rFonts w:ascii="Bookman Old Style" w:eastAsia="Bookman Old Style" w:hAnsi="Bookman Old Style" w:cs="Bookman Old Style"/>
          <w:b/>
          <w:spacing w:val="7"/>
          <w:sz w:val="24"/>
          <w:szCs w:val="24"/>
        </w:rPr>
        <w:t>A</w:t>
      </w:r>
      <w:r w:rsidRPr="003446BA">
        <w:rPr>
          <w:rFonts w:ascii="Bookman Old Style" w:eastAsia="Bookman Old Style" w:hAnsi="Bookman Old Style" w:cs="Bookman Old Style"/>
          <w:b/>
          <w:sz w:val="24"/>
          <w:szCs w:val="24"/>
        </w:rPr>
        <w:t>L</w:t>
      </w:r>
      <w:proofErr w:type="gramEnd"/>
      <w:r w:rsidRPr="003446BA">
        <w:rPr>
          <w:rFonts w:ascii="Bookman Old Style" w:eastAsia="Bookman Old Style" w:hAnsi="Bookman Old Style" w:cs="Bookman Old Style"/>
          <w:b/>
          <w:spacing w:val="-10"/>
          <w:sz w:val="24"/>
          <w:szCs w:val="24"/>
        </w:rPr>
        <w:t xml:space="preserve"> </w:t>
      </w:r>
      <w:r w:rsidRPr="003446BA">
        <w:rPr>
          <w:rFonts w:ascii="Bookman Old Style" w:eastAsia="Bookman Old Style" w:hAnsi="Bookman Old Style" w:cs="Bookman Old Style"/>
          <w:b/>
          <w:spacing w:val="6"/>
          <w:sz w:val="24"/>
          <w:szCs w:val="24"/>
        </w:rPr>
        <w:t>P</w:t>
      </w:r>
      <w:r w:rsidRPr="003446BA">
        <w:rPr>
          <w:rFonts w:ascii="Bookman Old Style" w:eastAsia="Bookman Old Style" w:hAnsi="Bookman Old Style" w:cs="Bookman Old Style"/>
          <w:b/>
          <w:spacing w:val="8"/>
          <w:sz w:val="24"/>
          <w:szCs w:val="24"/>
        </w:rPr>
        <w:t>R</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pacing w:val="6"/>
          <w:sz w:val="24"/>
          <w:szCs w:val="24"/>
        </w:rPr>
        <w:t>P</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pacing w:val="6"/>
          <w:sz w:val="24"/>
          <w:szCs w:val="24"/>
        </w:rPr>
        <w:t>S</w:t>
      </w:r>
      <w:r w:rsidRPr="003446BA">
        <w:rPr>
          <w:rFonts w:ascii="Bookman Old Style" w:eastAsia="Bookman Old Style" w:hAnsi="Bookman Old Style" w:cs="Bookman Old Style"/>
          <w:b/>
          <w:spacing w:val="7"/>
          <w:sz w:val="24"/>
          <w:szCs w:val="24"/>
        </w:rPr>
        <w:t>A</w:t>
      </w:r>
      <w:r w:rsidRPr="003446BA">
        <w:rPr>
          <w:rFonts w:ascii="Bookman Old Style" w:eastAsia="Bookman Old Style" w:hAnsi="Bookman Old Style" w:cs="Bookman Old Style"/>
          <w:b/>
          <w:sz w:val="24"/>
          <w:szCs w:val="24"/>
        </w:rPr>
        <w:t>L</w:t>
      </w:r>
    </w:p>
    <w:p w14:paraId="0683CE17" w14:textId="77777777" w:rsidR="00142A59" w:rsidRPr="00142A59" w:rsidRDefault="00142A59" w:rsidP="00E2569C">
      <w:pPr>
        <w:spacing w:before="8" w:after="0" w:line="140" w:lineRule="exact"/>
        <w:jc w:val="both"/>
        <w:rPr>
          <w:rFonts w:ascii="Times New Roman" w:eastAsia="Times New Roman" w:hAnsi="Times New Roman" w:cs="Times New Roman"/>
          <w:sz w:val="14"/>
          <w:szCs w:val="14"/>
        </w:rPr>
      </w:pPr>
    </w:p>
    <w:p w14:paraId="098603C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54B9E5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106608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tbl>
      <w:tblPr>
        <w:tblW w:w="0" w:type="auto"/>
        <w:tblInd w:w="421" w:type="dxa"/>
        <w:tblLayout w:type="fixed"/>
        <w:tblCellMar>
          <w:left w:w="0" w:type="dxa"/>
          <w:right w:w="0" w:type="dxa"/>
        </w:tblCellMar>
        <w:tblLook w:val="01E0" w:firstRow="1" w:lastRow="1" w:firstColumn="1" w:lastColumn="1" w:noHBand="0" w:noVBand="0"/>
      </w:tblPr>
      <w:tblGrid>
        <w:gridCol w:w="514"/>
        <w:gridCol w:w="7295"/>
        <w:gridCol w:w="1856"/>
      </w:tblGrid>
      <w:tr w:rsidR="00142A59" w:rsidRPr="00142A59" w14:paraId="2413D148" w14:textId="77777777" w:rsidTr="00142A59">
        <w:trPr>
          <w:trHeight w:hRule="exact" w:val="912"/>
        </w:trPr>
        <w:tc>
          <w:tcPr>
            <w:tcW w:w="514" w:type="dxa"/>
            <w:tcBorders>
              <w:top w:val="nil"/>
              <w:left w:val="nil"/>
              <w:bottom w:val="nil"/>
              <w:right w:val="nil"/>
            </w:tcBorders>
          </w:tcPr>
          <w:p w14:paraId="1CB1C45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95" w:type="dxa"/>
            <w:tcBorders>
              <w:top w:val="nil"/>
              <w:left w:val="nil"/>
              <w:bottom w:val="nil"/>
              <w:right w:val="nil"/>
            </w:tcBorders>
          </w:tcPr>
          <w:p w14:paraId="6AC5A7A6" w14:textId="77777777" w:rsidR="00142A59" w:rsidRPr="00142A59" w:rsidRDefault="00142A59" w:rsidP="00E2569C">
            <w:pPr>
              <w:spacing w:before="66" w:after="0" w:line="240" w:lineRule="auto"/>
              <w:ind w:left="314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p>
        </w:tc>
        <w:tc>
          <w:tcPr>
            <w:tcW w:w="1856" w:type="dxa"/>
            <w:tcBorders>
              <w:top w:val="nil"/>
              <w:left w:val="nil"/>
              <w:bottom w:val="nil"/>
              <w:right w:val="nil"/>
            </w:tcBorders>
          </w:tcPr>
          <w:p w14:paraId="3BBD830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58FAA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095120B" w14:textId="77777777" w:rsidR="00142A59" w:rsidRPr="00142A59" w:rsidRDefault="00142A59" w:rsidP="00E2569C">
            <w:pPr>
              <w:spacing w:before="2" w:after="0" w:line="220" w:lineRule="exact"/>
              <w:jc w:val="both"/>
              <w:rPr>
                <w:rFonts w:ascii="Times New Roman" w:eastAsia="Times New Roman" w:hAnsi="Times New Roman" w:cs="Times New Roman"/>
              </w:rPr>
            </w:pPr>
          </w:p>
          <w:p w14:paraId="11E1F229" w14:textId="77777777" w:rsidR="00142A59" w:rsidRPr="00142A59" w:rsidRDefault="00142A59" w:rsidP="00E2569C">
            <w:pPr>
              <w:spacing w:after="0" w:line="240" w:lineRule="auto"/>
              <w:ind w:righ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e</w:t>
            </w:r>
          </w:p>
        </w:tc>
      </w:tr>
      <w:tr w:rsidR="00142A59" w:rsidRPr="00142A59" w14:paraId="1211A1B1" w14:textId="77777777" w:rsidTr="00142A59">
        <w:trPr>
          <w:trHeight w:hRule="exact" w:val="406"/>
        </w:trPr>
        <w:tc>
          <w:tcPr>
            <w:tcW w:w="514" w:type="dxa"/>
            <w:tcBorders>
              <w:top w:val="nil"/>
              <w:left w:val="nil"/>
              <w:bottom w:val="nil"/>
              <w:right w:val="nil"/>
            </w:tcBorders>
          </w:tcPr>
          <w:p w14:paraId="27508E73"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p>
        </w:tc>
        <w:tc>
          <w:tcPr>
            <w:tcW w:w="7295" w:type="dxa"/>
            <w:tcBorders>
              <w:top w:val="nil"/>
              <w:left w:val="nil"/>
              <w:bottom w:val="nil"/>
              <w:right w:val="nil"/>
            </w:tcBorders>
          </w:tcPr>
          <w:p w14:paraId="58759CB4" w14:textId="77777777" w:rsidR="00142A59" w:rsidRPr="00142A59" w:rsidRDefault="00142A59" w:rsidP="00E2569C">
            <w:pPr>
              <w:spacing w:after="0" w:line="260" w:lineRule="exact"/>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p>
        </w:tc>
        <w:tc>
          <w:tcPr>
            <w:tcW w:w="1856" w:type="dxa"/>
            <w:tcBorders>
              <w:top w:val="nil"/>
              <w:left w:val="nil"/>
              <w:bottom w:val="nil"/>
              <w:right w:val="nil"/>
            </w:tcBorders>
          </w:tcPr>
          <w:p w14:paraId="330997CF" w14:textId="33B18D6D" w:rsidR="00142A59" w:rsidRPr="00142A59" w:rsidRDefault="00142A59" w:rsidP="00E2569C">
            <w:pPr>
              <w:spacing w:after="0" w:line="260" w:lineRule="exact"/>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461157">
              <w:rPr>
                <w:rFonts w:ascii="Bookman Old Style" w:eastAsia="Bookman Old Style" w:hAnsi="Bookman Old Style" w:cs="Bookman Old Style"/>
                <w:spacing w:val="1"/>
                <w:sz w:val="24"/>
                <w:szCs w:val="24"/>
              </w:rPr>
              <w:t>7</w:t>
            </w:r>
          </w:p>
        </w:tc>
      </w:tr>
      <w:tr w:rsidR="00142A59" w:rsidRPr="00142A59" w14:paraId="21E6FE38" w14:textId="77777777" w:rsidTr="00142A59">
        <w:trPr>
          <w:trHeight w:hRule="exact" w:val="541"/>
        </w:trPr>
        <w:tc>
          <w:tcPr>
            <w:tcW w:w="514" w:type="dxa"/>
            <w:tcBorders>
              <w:top w:val="nil"/>
              <w:left w:val="nil"/>
              <w:bottom w:val="nil"/>
              <w:right w:val="nil"/>
            </w:tcBorders>
          </w:tcPr>
          <w:p w14:paraId="4974AD56"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C2A9243"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p>
        </w:tc>
        <w:tc>
          <w:tcPr>
            <w:tcW w:w="7295" w:type="dxa"/>
            <w:tcBorders>
              <w:top w:val="nil"/>
              <w:left w:val="nil"/>
              <w:bottom w:val="nil"/>
              <w:right w:val="nil"/>
            </w:tcBorders>
          </w:tcPr>
          <w:p w14:paraId="2839DBE6"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EB5CBF0"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p>
        </w:tc>
        <w:tc>
          <w:tcPr>
            <w:tcW w:w="1856" w:type="dxa"/>
            <w:tcBorders>
              <w:top w:val="nil"/>
              <w:left w:val="nil"/>
              <w:bottom w:val="nil"/>
              <w:right w:val="nil"/>
            </w:tcBorders>
          </w:tcPr>
          <w:p w14:paraId="2F5D97AC"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4906106" w14:textId="24C889AD"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00461157">
              <w:rPr>
                <w:rFonts w:ascii="Bookman Old Style" w:eastAsia="Bookman Old Style" w:hAnsi="Bookman Old Style" w:cs="Bookman Old Style"/>
                <w:spacing w:val="1"/>
                <w:sz w:val="24"/>
                <w:szCs w:val="24"/>
              </w:rPr>
              <w:t>8</w:t>
            </w:r>
          </w:p>
        </w:tc>
      </w:tr>
      <w:tr w:rsidR="00142A59" w:rsidRPr="00142A59" w14:paraId="66777717" w14:textId="77777777" w:rsidTr="00142A59">
        <w:trPr>
          <w:trHeight w:hRule="exact" w:val="1081"/>
        </w:trPr>
        <w:tc>
          <w:tcPr>
            <w:tcW w:w="514" w:type="dxa"/>
            <w:tcBorders>
              <w:top w:val="nil"/>
              <w:left w:val="nil"/>
              <w:bottom w:val="nil"/>
              <w:right w:val="nil"/>
            </w:tcBorders>
          </w:tcPr>
          <w:p w14:paraId="35B3786C"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11F850D"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p>
        </w:tc>
        <w:tc>
          <w:tcPr>
            <w:tcW w:w="7295" w:type="dxa"/>
            <w:tcBorders>
              <w:top w:val="nil"/>
              <w:left w:val="nil"/>
              <w:bottom w:val="nil"/>
              <w:right w:val="nil"/>
            </w:tcBorders>
          </w:tcPr>
          <w:p w14:paraId="714017F0" w14:textId="77777777" w:rsidR="00142A59" w:rsidRPr="00142A59" w:rsidRDefault="00142A59" w:rsidP="00E2569C">
            <w:pPr>
              <w:spacing w:before="5" w:after="0" w:line="120" w:lineRule="exact"/>
              <w:jc w:val="both"/>
              <w:rPr>
                <w:rFonts w:ascii="Times New Roman" w:eastAsia="Times New Roman" w:hAnsi="Times New Roman" w:cs="Times New Roman"/>
                <w:sz w:val="12"/>
                <w:szCs w:val="12"/>
              </w:rPr>
            </w:pPr>
          </w:p>
          <w:p w14:paraId="42E358AF" w14:textId="77777777" w:rsidR="00142A59" w:rsidRPr="00142A59" w:rsidRDefault="00142A59" w:rsidP="00E2569C">
            <w:pPr>
              <w:spacing w:after="0" w:line="260" w:lineRule="exact"/>
              <w:ind w:left="247" w:right="11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m</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gg</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
        </w:tc>
        <w:tc>
          <w:tcPr>
            <w:tcW w:w="1856" w:type="dxa"/>
            <w:tcBorders>
              <w:top w:val="nil"/>
              <w:left w:val="nil"/>
              <w:bottom w:val="nil"/>
              <w:right w:val="nil"/>
            </w:tcBorders>
          </w:tcPr>
          <w:p w14:paraId="26CE0D3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9DDB01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B8B27A" w14:textId="77777777" w:rsidR="00142A59" w:rsidRPr="00142A59" w:rsidRDefault="00142A59" w:rsidP="00E2569C">
            <w:pPr>
              <w:spacing w:before="15" w:after="0" w:line="240" w:lineRule="exact"/>
              <w:jc w:val="both"/>
              <w:rPr>
                <w:rFonts w:ascii="Times New Roman" w:eastAsia="Times New Roman" w:hAnsi="Times New Roman" w:cs="Times New Roman"/>
                <w:sz w:val="24"/>
                <w:szCs w:val="24"/>
              </w:rPr>
            </w:pPr>
          </w:p>
          <w:p w14:paraId="40A3C98A" w14:textId="2ACE7123" w:rsidR="00142A59" w:rsidRPr="00142A59" w:rsidRDefault="00461157" w:rsidP="00E2569C">
            <w:pPr>
              <w:spacing w:after="0" w:line="240" w:lineRule="auto"/>
              <w:ind w:right="31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19</w:t>
            </w:r>
          </w:p>
        </w:tc>
      </w:tr>
      <w:tr w:rsidR="00142A59" w:rsidRPr="00142A59" w14:paraId="1DCA47EE" w14:textId="77777777" w:rsidTr="00142A59">
        <w:trPr>
          <w:trHeight w:hRule="exact" w:val="811"/>
        </w:trPr>
        <w:tc>
          <w:tcPr>
            <w:tcW w:w="514" w:type="dxa"/>
            <w:tcBorders>
              <w:top w:val="nil"/>
              <w:left w:val="nil"/>
              <w:bottom w:val="nil"/>
              <w:right w:val="nil"/>
            </w:tcBorders>
          </w:tcPr>
          <w:p w14:paraId="1020A3E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F3C494E"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p>
        </w:tc>
        <w:tc>
          <w:tcPr>
            <w:tcW w:w="7295" w:type="dxa"/>
            <w:tcBorders>
              <w:top w:val="nil"/>
              <w:left w:val="nil"/>
              <w:bottom w:val="nil"/>
              <w:right w:val="nil"/>
            </w:tcBorders>
          </w:tcPr>
          <w:p w14:paraId="56D50941" w14:textId="77777777" w:rsidR="00142A59" w:rsidRPr="00142A59" w:rsidRDefault="00142A59" w:rsidP="00E2569C">
            <w:pPr>
              <w:spacing w:before="5" w:after="0" w:line="120" w:lineRule="exact"/>
              <w:jc w:val="both"/>
              <w:rPr>
                <w:rFonts w:ascii="Times New Roman" w:eastAsia="Times New Roman" w:hAnsi="Times New Roman" w:cs="Times New Roman"/>
                <w:sz w:val="12"/>
                <w:szCs w:val="12"/>
              </w:rPr>
            </w:pPr>
          </w:p>
          <w:p w14:paraId="45D0ED3C" w14:textId="77777777" w:rsidR="00142A59" w:rsidRPr="00142A59" w:rsidRDefault="00142A59" w:rsidP="00E2569C">
            <w:pPr>
              <w:spacing w:after="0" w:line="260" w:lineRule="exact"/>
              <w:ind w:left="247" w:right="157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 xml:space="preserve">ork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tc>
        <w:tc>
          <w:tcPr>
            <w:tcW w:w="1856" w:type="dxa"/>
            <w:tcBorders>
              <w:top w:val="nil"/>
              <w:left w:val="nil"/>
              <w:bottom w:val="nil"/>
              <w:right w:val="nil"/>
            </w:tcBorders>
          </w:tcPr>
          <w:p w14:paraId="7B2A02D7" w14:textId="77777777" w:rsidR="00142A59" w:rsidRPr="00142A59" w:rsidRDefault="00142A59" w:rsidP="00E2569C">
            <w:pPr>
              <w:spacing w:before="5" w:after="0" w:line="180" w:lineRule="exact"/>
              <w:jc w:val="both"/>
              <w:rPr>
                <w:rFonts w:ascii="Times New Roman" w:eastAsia="Times New Roman" w:hAnsi="Times New Roman" w:cs="Times New Roman"/>
                <w:sz w:val="18"/>
                <w:szCs w:val="18"/>
              </w:rPr>
            </w:pPr>
          </w:p>
          <w:p w14:paraId="15BBEF7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5DE575C" w14:textId="70FCF5F8"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00461157">
              <w:rPr>
                <w:rFonts w:ascii="Bookman Old Style" w:eastAsia="Bookman Old Style" w:hAnsi="Bookman Old Style" w:cs="Bookman Old Style"/>
                <w:spacing w:val="1"/>
                <w:sz w:val="24"/>
                <w:szCs w:val="24"/>
              </w:rPr>
              <w:t>0</w:t>
            </w:r>
          </w:p>
        </w:tc>
      </w:tr>
      <w:tr w:rsidR="00142A59" w:rsidRPr="00142A59" w14:paraId="7165C7B8" w14:textId="77777777" w:rsidTr="00142A59">
        <w:trPr>
          <w:trHeight w:hRule="exact" w:val="540"/>
        </w:trPr>
        <w:tc>
          <w:tcPr>
            <w:tcW w:w="514" w:type="dxa"/>
            <w:tcBorders>
              <w:top w:val="nil"/>
              <w:left w:val="nil"/>
              <w:bottom w:val="nil"/>
              <w:right w:val="nil"/>
            </w:tcBorders>
          </w:tcPr>
          <w:p w14:paraId="74363153"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E0F4260"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p>
        </w:tc>
        <w:tc>
          <w:tcPr>
            <w:tcW w:w="7295" w:type="dxa"/>
            <w:tcBorders>
              <w:top w:val="nil"/>
              <w:left w:val="nil"/>
              <w:bottom w:val="nil"/>
              <w:right w:val="nil"/>
            </w:tcBorders>
          </w:tcPr>
          <w:p w14:paraId="0A723538"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A705EBD"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sk</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tc>
        <w:tc>
          <w:tcPr>
            <w:tcW w:w="1856" w:type="dxa"/>
            <w:tcBorders>
              <w:top w:val="nil"/>
              <w:left w:val="nil"/>
              <w:bottom w:val="nil"/>
              <w:right w:val="nil"/>
            </w:tcBorders>
          </w:tcPr>
          <w:p w14:paraId="23EF57BF"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006011F" w14:textId="2D0002EA"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00461157">
              <w:rPr>
                <w:rFonts w:ascii="Bookman Old Style" w:eastAsia="Bookman Old Style" w:hAnsi="Bookman Old Style" w:cs="Bookman Old Style"/>
                <w:spacing w:val="1"/>
                <w:sz w:val="24"/>
                <w:szCs w:val="24"/>
              </w:rPr>
              <w:t>1</w:t>
            </w:r>
          </w:p>
        </w:tc>
      </w:tr>
      <w:tr w:rsidR="00142A59" w:rsidRPr="00142A59" w14:paraId="152F5258" w14:textId="77777777" w:rsidTr="00142A59">
        <w:trPr>
          <w:trHeight w:hRule="exact" w:val="760"/>
        </w:trPr>
        <w:tc>
          <w:tcPr>
            <w:tcW w:w="514" w:type="dxa"/>
            <w:tcBorders>
              <w:top w:val="nil"/>
              <w:left w:val="nil"/>
              <w:bottom w:val="nil"/>
              <w:right w:val="nil"/>
            </w:tcBorders>
          </w:tcPr>
          <w:p w14:paraId="68ABC64B"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20E30D2E"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p>
        </w:tc>
        <w:tc>
          <w:tcPr>
            <w:tcW w:w="7295" w:type="dxa"/>
            <w:tcBorders>
              <w:top w:val="nil"/>
              <w:left w:val="nil"/>
              <w:bottom w:val="nil"/>
              <w:right w:val="nil"/>
            </w:tcBorders>
          </w:tcPr>
          <w:p w14:paraId="417D60B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01F37558"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V</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73E95AED" w14:textId="77777777" w:rsidR="00142A59" w:rsidRPr="00142A59" w:rsidRDefault="00142A59" w:rsidP="00E2569C">
            <w:pPr>
              <w:spacing w:after="0" w:line="260" w:lineRule="exact"/>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p>
        </w:tc>
        <w:tc>
          <w:tcPr>
            <w:tcW w:w="1856" w:type="dxa"/>
            <w:tcBorders>
              <w:top w:val="nil"/>
              <w:left w:val="nil"/>
              <w:bottom w:val="nil"/>
              <w:right w:val="nil"/>
            </w:tcBorders>
          </w:tcPr>
          <w:p w14:paraId="5A522B83" w14:textId="77777777" w:rsidR="00142A59" w:rsidRPr="00142A59" w:rsidRDefault="00142A59" w:rsidP="00E2569C">
            <w:pPr>
              <w:spacing w:before="5" w:after="0" w:line="180" w:lineRule="exact"/>
              <w:jc w:val="both"/>
              <w:rPr>
                <w:rFonts w:ascii="Times New Roman" w:eastAsia="Times New Roman" w:hAnsi="Times New Roman" w:cs="Times New Roman"/>
                <w:sz w:val="18"/>
                <w:szCs w:val="18"/>
              </w:rPr>
            </w:pPr>
          </w:p>
          <w:p w14:paraId="1D5C234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2C1F05F" w14:textId="6BE414FA"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00461157">
              <w:rPr>
                <w:rFonts w:ascii="Bookman Old Style" w:eastAsia="Bookman Old Style" w:hAnsi="Bookman Old Style" w:cs="Bookman Old Style"/>
                <w:spacing w:val="1"/>
                <w:sz w:val="24"/>
                <w:szCs w:val="24"/>
              </w:rPr>
              <w:t>2</w:t>
            </w:r>
          </w:p>
        </w:tc>
      </w:tr>
    </w:tbl>
    <w:p w14:paraId="0A0E49EB" w14:textId="77777777" w:rsidR="00142A59" w:rsidRPr="00142A59" w:rsidRDefault="00142A59" w:rsidP="00E2569C">
      <w:pPr>
        <w:spacing w:before="5" w:after="0" w:line="100" w:lineRule="exact"/>
        <w:jc w:val="both"/>
        <w:rPr>
          <w:rFonts w:ascii="Times New Roman" w:eastAsia="Times New Roman" w:hAnsi="Times New Roman" w:cs="Times New Roman"/>
          <w:sz w:val="10"/>
          <w:szCs w:val="10"/>
        </w:rPr>
      </w:pPr>
    </w:p>
    <w:tbl>
      <w:tblPr>
        <w:tblW w:w="0" w:type="auto"/>
        <w:tblInd w:w="421" w:type="dxa"/>
        <w:tblLayout w:type="fixed"/>
        <w:tblCellMar>
          <w:left w:w="0" w:type="dxa"/>
          <w:right w:w="0" w:type="dxa"/>
        </w:tblCellMar>
        <w:tblLook w:val="01E0" w:firstRow="1" w:lastRow="1" w:firstColumn="1" w:lastColumn="1" w:noHBand="0" w:noVBand="0"/>
      </w:tblPr>
      <w:tblGrid>
        <w:gridCol w:w="514"/>
        <w:gridCol w:w="6796"/>
        <w:gridCol w:w="2080"/>
      </w:tblGrid>
      <w:tr w:rsidR="00142A59" w:rsidRPr="00142A59" w14:paraId="20BA62A8" w14:textId="77777777" w:rsidTr="00142A59">
        <w:trPr>
          <w:trHeight w:hRule="exact" w:val="490"/>
        </w:trPr>
        <w:tc>
          <w:tcPr>
            <w:tcW w:w="514" w:type="dxa"/>
            <w:tcBorders>
              <w:top w:val="nil"/>
              <w:left w:val="nil"/>
              <w:bottom w:val="nil"/>
              <w:right w:val="nil"/>
            </w:tcBorders>
          </w:tcPr>
          <w:p w14:paraId="613675B1" w14:textId="77777777" w:rsidR="00142A59" w:rsidRPr="00142A59" w:rsidRDefault="00142A59" w:rsidP="00E2569C">
            <w:pPr>
              <w:spacing w:before="64"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7.</w:t>
            </w:r>
          </w:p>
        </w:tc>
        <w:tc>
          <w:tcPr>
            <w:tcW w:w="6796" w:type="dxa"/>
            <w:tcBorders>
              <w:top w:val="nil"/>
              <w:left w:val="nil"/>
              <w:bottom w:val="nil"/>
              <w:right w:val="nil"/>
            </w:tcBorders>
          </w:tcPr>
          <w:p w14:paraId="014DDF6C" w14:textId="77777777" w:rsidR="00142A59" w:rsidRPr="00142A59" w:rsidRDefault="00142A59" w:rsidP="00E2569C">
            <w:pPr>
              <w:spacing w:before="64"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p>
        </w:tc>
        <w:tc>
          <w:tcPr>
            <w:tcW w:w="2080" w:type="dxa"/>
            <w:tcBorders>
              <w:top w:val="nil"/>
              <w:left w:val="nil"/>
              <w:bottom w:val="nil"/>
              <w:right w:val="nil"/>
            </w:tcBorders>
          </w:tcPr>
          <w:p w14:paraId="2380D6BA" w14:textId="1F694C16" w:rsidR="00142A59" w:rsidRPr="00142A59" w:rsidRDefault="00DE2F14" w:rsidP="00E2569C">
            <w:pPr>
              <w:spacing w:before="64" w:after="0" w:line="240" w:lineRule="auto"/>
              <w:ind w:right="40"/>
              <w:jc w:val="both"/>
              <w:rPr>
                <w:rFonts w:ascii="Bookman Old Style" w:eastAsia="Bookman Old Style" w:hAnsi="Bookman Old Style" w:cs="Bookman Old Style"/>
                <w:sz w:val="24"/>
                <w:szCs w:val="24"/>
              </w:rPr>
            </w:pPr>
            <w:ins w:id="93" w:author="Edgar Abuor" w:date="2020-12-18T13:24:00Z">
              <w:r>
                <w:rPr>
                  <w:rFonts w:ascii="Bookman Old Style" w:eastAsia="Bookman Old Style" w:hAnsi="Bookman Old Style" w:cs="Bookman Old Style"/>
                  <w:spacing w:val="1"/>
                  <w:sz w:val="24"/>
                  <w:szCs w:val="24"/>
                </w:rPr>
                <w:t xml:space="preserve">       </w:t>
              </w:r>
            </w:ins>
            <w:r w:rsidR="00142A59" w:rsidRPr="00142A59">
              <w:rPr>
                <w:rFonts w:ascii="Bookman Old Style" w:eastAsia="Bookman Old Style" w:hAnsi="Bookman Old Style" w:cs="Bookman Old Style"/>
                <w:spacing w:val="1"/>
                <w:sz w:val="24"/>
                <w:szCs w:val="24"/>
              </w:rPr>
              <w:t>2</w:t>
            </w:r>
            <w:r w:rsidR="00461157">
              <w:rPr>
                <w:rFonts w:ascii="Bookman Old Style" w:eastAsia="Bookman Old Style" w:hAnsi="Bookman Old Style" w:cs="Bookman Old Style"/>
                <w:spacing w:val="1"/>
                <w:sz w:val="24"/>
                <w:szCs w:val="24"/>
              </w:rPr>
              <w:t>4</w:t>
            </w:r>
          </w:p>
        </w:tc>
      </w:tr>
      <w:tr w:rsidR="00142A59" w:rsidRPr="00142A59" w14:paraId="2E91EBF7" w14:textId="77777777" w:rsidTr="00142A59">
        <w:trPr>
          <w:trHeight w:hRule="exact" w:val="490"/>
        </w:trPr>
        <w:tc>
          <w:tcPr>
            <w:tcW w:w="514" w:type="dxa"/>
            <w:tcBorders>
              <w:top w:val="nil"/>
              <w:left w:val="nil"/>
              <w:bottom w:val="nil"/>
              <w:right w:val="nil"/>
            </w:tcBorders>
          </w:tcPr>
          <w:p w14:paraId="2967982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06447BC1"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8.</w:t>
            </w:r>
          </w:p>
        </w:tc>
        <w:tc>
          <w:tcPr>
            <w:tcW w:w="6796" w:type="dxa"/>
            <w:tcBorders>
              <w:top w:val="nil"/>
              <w:left w:val="nil"/>
              <w:bottom w:val="nil"/>
              <w:right w:val="nil"/>
            </w:tcBorders>
          </w:tcPr>
          <w:p w14:paraId="0C4C4EB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66741855"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ork</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tc>
        <w:tc>
          <w:tcPr>
            <w:tcW w:w="2080" w:type="dxa"/>
            <w:tcBorders>
              <w:top w:val="nil"/>
              <w:left w:val="nil"/>
              <w:bottom w:val="nil"/>
              <w:right w:val="nil"/>
            </w:tcBorders>
          </w:tcPr>
          <w:p w14:paraId="0ED65B46"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07834E4" w14:textId="6B09D6D5" w:rsidR="00142A59" w:rsidRPr="00142A59" w:rsidRDefault="00DE2F14" w:rsidP="00E2569C">
            <w:pPr>
              <w:spacing w:after="0" w:line="240" w:lineRule="auto"/>
              <w:ind w:right="40"/>
              <w:jc w:val="both"/>
              <w:rPr>
                <w:rFonts w:ascii="Bookman Old Style" w:eastAsia="Bookman Old Style" w:hAnsi="Bookman Old Style" w:cs="Bookman Old Style"/>
                <w:sz w:val="24"/>
                <w:szCs w:val="24"/>
              </w:rPr>
            </w:pPr>
            <w:ins w:id="94" w:author="Edgar Abuor" w:date="2020-12-18T13:24:00Z">
              <w:r>
                <w:rPr>
                  <w:rFonts w:ascii="Bookman Old Style" w:eastAsia="Bookman Old Style" w:hAnsi="Bookman Old Style" w:cs="Bookman Old Style"/>
                  <w:spacing w:val="1"/>
                  <w:sz w:val="24"/>
                  <w:szCs w:val="24"/>
                </w:rPr>
                <w:t xml:space="preserve">        </w:t>
              </w:r>
            </w:ins>
            <w:r w:rsidR="00142A59" w:rsidRPr="00142A59">
              <w:rPr>
                <w:rFonts w:ascii="Bookman Old Style" w:eastAsia="Bookman Old Style" w:hAnsi="Bookman Old Style" w:cs="Bookman Old Style"/>
                <w:spacing w:val="1"/>
                <w:sz w:val="24"/>
                <w:szCs w:val="24"/>
              </w:rPr>
              <w:t>2</w:t>
            </w:r>
            <w:r w:rsidR="00461157">
              <w:rPr>
                <w:rFonts w:ascii="Bookman Old Style" w:eastAsia="Bookman Old Style" w:hAnsi="Bookman Old Style" w:cs="Bookman Old Style"/>
                <w:spacing w:val="1"/>
                <w:sz w:val="24"/>
                <w:szCs w:val="24"/>
              </w:rPr>
              <w:t>5</w:t>
            </w:r>
          </w:p>
        </w:tc>
      </w:tr>
    </w:tbl>
    <w:p w14:paraId="2F16341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1D9AD5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DB27D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95138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21B863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4F8301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05A9D5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F53773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011339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EF46A0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194E11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8C191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4AAF96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E2F5FF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80E48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DCD48B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76C988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248EB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184FA1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57B5A4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8438E1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2AFE87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175253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620C99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E2FC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8EA6AC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0F723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F9E8A7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032DE2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827A9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A560DF" w14:textId="7F80F00C" w:rsidR="00142A59" w:rsidRDefault="00142A59" w:rsidP="00E2569C">
      <w:pPr>
        <w:spacing w:after="0" w:line="200" w:lineRule="exact"/>
        <w:jc w:val="both"/>
        <w:rPr>
          <w:rFonts w:ascii="Times New Roman" w:eastAsia="Times New Roman" w:hAnsi="Times New Roman" w:cs="Times New Roman"/>
          <w:sz w:val="20"/>
          <w:szCs w:val="20"/>
        </w:rPr>
      </w:pPr>
    </w:p>
    <w:p w14:paraId="1085E915" w14:textId="7C4B93AE" w:rsidR="003446BA" w:rsidRDefault="003446BA" w:rsidP="00E2569C">
      <w:pPr>
        <w:spacing w:after="0" w:line="200" w:lineRule="exact"/>
        <w:jc w:val="both"/>
        <w:rPr>
          <w:rFonts w:ascii="Times New Roman" w:eastAsia="Times New Roman" w:hAnsi="Times New Roman" w:cs="Times New Roman"/>
          <w:sz w:val="20"/>
          <w:szCs w:val="20"/>
        </w:rPr>
      </w:pPr>
    </w:p>
    <w:p w14:paraId="7A6D7E3B" w14:textId="77777777" w:rsidR="003446BA" w:rsidRPr="00142A59" w:rsidRDefault="003446BA" w:rsidP="00E2569C">
      <w:pPr>
        <w:spacing w:after="0" w:line="200" w:lineRule="exact"/>
        <w:jc w:val="both"/>
        <w:rPr>
          <w:rFonts w:ascii="Times New Roman" w:eastAsia="Times New Roman" w:hAnsi="Times New Roman" w:cs="Times New Roman"/>
          <w:sz w:val="20"/>
          <w:szCs w:val="20"/>
        </w:rPr>
      </w:pPr>
    </w:p>
    <w:p w14:paraId="1582347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F2275F8" w14:textId="77777777" w:rsidR="00142A59" w:rsidRPr="00142A59" w:rsidRDefault="00142A59" w:rsidP="00E2569C">
      <w:pPr>
        <w:spacing w:before="15" w:after="0" w:line="240" w:lineRule="exact"/>
        <w:jc w:val="both"/>
        <w:rPr>
          <w:rFonts w:ascii="Times New Roman" w:eastAsia="Times New Roman" w:hAnsi="Times New Roman" w:cs="Times New Roman"/>
          <w:sz w:val="24"/>
          <w:szCs w:val="24"/>
        </w:rPr>
      </w:pPr>
    </w:p>
    <w:p w14:paraId="2814774C" w14:textId="77777777" w:rsidR="00142A59" w:rsidRPr="003446BA" w:rsidRDefault="00142A59" w:rsidP="00E2569C">
      <w:pPr>
        <w:spacing w:before="26" w:after="0" w:line="240" w:lineRule="auto"/>
        <w:ind w:left="2234"/>
        <w:jc w:val="both"/>
        <w:rPr>
          <w:rFonts w:ascii="Bookman Old Style" w:eastAsia="Bookman Old Style" w:hAnsi="Bookman Old Style" w:cs="Bookman Old Style"/>
          <w:b/>
          <w:sz w:val="24"/>
          <w:szCs w:val="24"/>
        </w:rPr>
      </w:pPr>
      <w:r w:rsidRPr="003446BA">
        <w:rPr>
          <w:rFonts w:ascii="Bookman Old Style" w:eastAsia="Bookman Old Style" w:hAnsi="Bookman Old Style" w:cs="Bookman Old Style"/>
          <w:b/>
          <w:spacing w:val="6"/>
          <w:sz w:val="24"/>
          <w:szCs w:val="24"/>
        </w:rPr>
        <w:t>1</w:t>
      </w:r>
      <w:r w:rsidRPr="003446BA">
        <w:rPr>
          <w:rFonts w:ascii="Bookman Old Style" w:eastAsia="Bookman Old Style" w:hAnsi="Bookman Old Style" w:cs="Bookman Old Style"/>
          <w:b/>
          <w:sz w:val="24"/>
          <w:szCs w:val="24"/>
        </w:rPr>
        <w:t>.</w:t>
      </w:r>
      <w:r w:rsidRPr="003446BA">
        <w:rPr>
          <w:rFonts w:ascii="Bookman Old Style" w:eastAsia="Bookman Old Style" w:hAnsi="Bookman Old Style" w:cs="Bookman Old Style"/>
          <w:b/>
          <w:spacing w:val="76"/>
          <w:sz w:val="24"/>
          <w:szCs w:val="24"/>
        </w:rPr>
        <w:t xml:space="preserve"> </w:t>
      </w:r>
      <w:r w:rsidRPr="003446BA">
        <w:rPr>
          <w:rFonts w:ascii="Bookman Old Style" w:eastAsia="Bookman Old Style" w:hAnsi="Bookman Old Style" w:cs="Bookman Old Style"/>
          <w:b/>
          <w:spacing w:val="-3"/>
          <w:sz w:val="24"/>
          <w:szCs w:val="24"/>
        </w:rPr>
        <w:t>T</w:t>
      </w:r>
      <w:r w:rsidRPr="003446BA">
        <w:rPr>
          <w:rFonts w:ascii="Bookman Old Style" w:eastAsia="Bookman Old Style" w:hAnsi="Bookman Old Style" w:cs="Bookman Old Style"/>
          <w:b/>
          <w:spacing w:val="7"/>
          <w:sz w:val="24"/>
          <w:szCs w:val="24"/>
        </w:rPr>
        <w:t>E</w:t>
      </w:r>
      <w:r w:rsidRPr="003446BA">
        <w:rPr>
          <w:rFonts w:ascii="Bookman Old Style" w:eastAsia="Bookman Old Style" w:hAnsi="Bookman Old Style" w:cs="Bookman Old Style"/>
          <w:b/>
          <w:spacing w:val="2"/>
          <w:sz w:val="24"/>
          <w:szCs w:val="24"/>
        </w:rPr>
        <w:t>C</w:t>
      </w:r>
      <w:r w:rsidRPr="003446BA">
        <w:rPr>
          <w:rFonts w:ascii="Bookman Old Style" w:eastAsia="Bookman Old Style" w:hAnsi="Bookman Old Style" w:cs="Bookman Old Style"/>
          <w:b/>
          <w:spacing w:val="-2"/>
          <w:sz w:val="24"/>
          <w:szCs w:val="24"/>
        </w:rPr>
        <w:t>H</w:t>
      </w:r>
      <w:r w:rsidRPr="003446BA">
        <w:rPr>
          <w:rFonts w:ascii="Bookman Old Style" w:eastAsia="Bookman Old Style" w:hAnsi="Bookman Old Style" w:cs="Bookman Old Style"/>
          <w:b/>
          <w:spacing w:val="2"/>
          <w:sz w:val="24"/>
          <w:szCs w:val="24"/>
        </w:rPr>
        <w:t>N</w:t>
      </w:r>
      <w:r w:rsidRPr="003446BA">
        <w:rPr>
          <w:rFonts w:ascii="Bookman Old Style" w:eastAsia="Bookman Old Style" w:hAnsi="Bookman Old Style" w:cs="Bookman Old Style"/>
          <w:b/>
          <w:spacing w:val="-6"/>
          <w:sz w:val="24"/>
          <w:szCs w:val="24"/>
        </w:rPr>
        <w:t>I</w:t>
      </w:r>
      <w:r w:rsidRPr="003446BA">
        <w:rPr>
          <w:rFonts w:ascii="Bookman Old Style" w:eastAsia="Bookman Old Style" w:hAnsi="Bookman Old Style" w:cs="Bookman Old Style"/>
          <w:b/>
          <w:spacing w:val="2"/>
          <w:sz w:val="24"/>
          <w:szCs w:val="24"/>
        </w:rPr>
        <w:t>C</w:t>
      </w:r>
      <w:r w:rsidRPr="003446BA">
        <w:rPr>
          <w:rFonts w:ascii="Bookman Old Style" w:eastAsia="Bookman Old Style" w:hAnsi="Bookman Old Style" w:cs="Bookman Old Style"/>
          <w:b/>
          <w:spacing w:val="7"/>
          <w:sz w:val="24"/>
          <w:szCs w:val="24"/>
        </w:rPr>
        <w:t>A</w:t>
      </w:r>
      <w:r w:rsidRPr="003446BA">
        <w:rPr>
          <w:rFonts w:ascii="Bookman Old Style" w:eastAsia="Bookman Old Style" w:hAnsi="Bookman Old Style" w:cs="Bookman Old Style"/>
          <w:b/>
          <w:sz w:val="24"/>
          <w:szCs w:val="24"/>
        </w:rPr>
        <w:t>L</w:t>
      </w:r>
      <w:r w:rsidRPr="003446BA">
        <w:rPr>
          <w:rFonts w:ascii="Bookman Old Style" w:eastAsia="Bookman Old Style" w:hAnsi="Bookman Old Style" w:cs="Bookman Old Style"/>
          <w:b/>
          <w:spacing w:val="-10"/>
          <w:sz w:val="24"/>
          <w:szCs w:val="24"/>
        </w:rPr>
        <w:t xml:space="preserve"> </w:t>
      </w:r>
      <w:r w:rsidRPr="003446BA">
        <w:rPr>
          <w:rFonts w:ascii="Bookman Old Style" w:eastAsia="Bookman Old Style" w:hAnsi="Bookman Old Style" w:cs="Bookman Old Style"/>
          <w:b/>
          <w:spacing w:val="6"/>
          <w:sz w:val="24"/>
          <w:szCs w:val="24"/>
        </w:rPr>
        <w:t>P</w:t>
      </w:r>
      <w:r w:rsidRPr="003446BA">
        <w:rPr>
          <w:rFonts w:ascii="Bookman Old Style" w:eastAsia="Bookman Old Style" w:hAnsi="Bookman Old Style" w:cs="Bookman Old Style"/>
          <w:b/>
          <w:spacing w:val="8"/>
          <w:sz w:val="24"/>
          <w:szCs w:val="24"/>
        </w:rPr>
        <w:t>R</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pacing w:val="6"/>
          <w:sz w:val="24"/>
          <w:szCs w:val="24"/>
        </w:rPr>
        <w:t>P</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pacing w:val="6"/>
          <w:sz w:val="24"/>
          <w:szCs w:val="24"/>
        </w:rPr>
        <w:t>S</w:t>
      </w:r>
      <w:r w:rsidRPr="003446BA">
        <w:rPr>
          <w:rFonts w:ascii="Bookman Old Style" w:eastAsia="Bookman Old Style" w:hAnsi="Bookman Old Style" w:cs="Bookman Old Style"/>
          <w:b/>
          <w:spacing w:val="7"/>
          <w:sz w:val="24"/>
          <w:szCs w:val="24"/>
        </w:rPr>
        <w:t>A</w:t>
      </w:r>
      <w:r w:rsidRPr="003446BA">
        <w:rPr>
          <w:rFonts w:ascii="Bookman Old Style" w:eastAsia="Bookman Old Style" w:hAnsi="Bookman Old Style" w:cs="Bookman Old Style"/>
          <w:b/>
          <w:sz w:val="24"/>
          <w:szCs w:val="24"/>
        </w:rPr>
        <w:t>L</w:t>
      </w:r>
      <w:r w:rsidRPr="003446BA">
        <w:rPr>
          <w:rFonts w:ascii="Bookman Old Style" w:eastAsia="Bookman Old Style" w:hAnsi="Bookman Old Style" w:cs="Bookman Old Style"/>
          <w:b/>
          <w:spacing w:val="-40"/>
          <w:sz w:val="24"/>
          <w:szCs w:val="24"/>
        </w:rPr>
        <w:t xml:space="preserve"> </w:t>
      </w:r>
      <w:r w:rsidRPr="003446BA">
        <w:rPr>
          <w:rFonts w:ascii="Bookman Old Style" w:eastAsia="Bookman Old Style" w:hAnsi="Bookman Old Style" w:cs="Bookman Old Style"/>
          <w:b/>
          <w:spacing w:val="6"/>
          <w:sz w:val="24"/>
          <w:szCs w:val="24"/>
        </w:rPr>
        <w:t>S</w:t>
      </w:r>
      <w:r w:rsidRPr="003446BA">
        <w:rPr>
          <w:rFonts w:ascii="Bookman Old Style" w:eastAsia="Bookman Old Style" w:hAnsi="Bookman Old Style" w:cs="Bookman Old Style"/>
          <w:b/>
          <w:spacing w:val="2"/>
          <w:sz w:val="24"/>
          <w:szCs w:val="24"/>
        </w:rPr>
        <w:t>U</w:t>
      </w:r>
      <w:r w:rsidRPr="003446BA">
        <w:rPr>
          <w:rFonts w:ascii="Bookman Old Style" w:eastAsia="Bookman Old Style" w:hAnsi="Bookman Old Style" w:cs="Bookman Old Style"/>
          <w:b/>
          <w:spacing w:val="7"/>
          <w:sz w:val="24"/>
          <w:szCs w:val="24"/>
        </w:rPr>
        <w:t>B</w:t>
      </w:r>
      <w:r w:rsidRPr="003446BA">
        <w:rPr>
          <w:rFonts w:ascii="Bookman Old Style" w:eastAsia="Bookman Old Style" w:hAnsi="Bookman Old Style" w:cs="Bookman Old Style"/>
          <w:b/>
          <w:sz w:val="24"/>
          <w:szCs w:val="24"/>
        </w:rPr>
        <w:t>M</w:t>
      </w:r>
      <w:r w:rsidRPr="003446BA">
        <w:rPr>
          <w:rFonts w:ascii="Bookman Old Style" w:eastAsia="Bookman Old Style" w:hAnsi="Bookman Old Style" w:cs="Bookman Old Style"/>
          <w:b/>
          <w:spacing w:val="-6"/>
          <w:sz w:val="24"/>
          <w:szCs w:val="24"/>
        </w:rPr>
        <w:t>I</w:t>
      </w:r>
      <w:r w:rsidRPr="003446BA">
        <w:rPr>
          <w:rFonts w:ascii="Bookman Old Style" w:eastAsia="Bookman Old Style" w:hAnsi="Bookman Old Style" w:cs="Bookman Old Style"/>
          <w:b/>
          <w:spacing w:val="6"/>
          <w:sz w:val="24"/>
          <w:szCs w:val="24"/>
        </w:rPr>
        <w:t>SS</w:t>
      </w:r>
      <w:r w:rsidRPr="003446BA">
        <w:rPr>
          <w:rFonts w:ascii="Bookman Old Style" w:eastAsia="Bookman Old Style" w:hAnsi="Bookman Old Style" w:cs="Bookman Old Style"/>
          <w:b/>
          <w:spacing w:val="-6"/>
          <w:sz w:val="24"/>
          <w:szCs w:val="24"/>
        </w:rPr>
        <w:t>I</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z w:val="24"/>
          <w:szCs w:val="24"/>
        </w:rPr>
        <w:t>N</w:t>
      </w:r>
      <w:r w:rsidRPr="003446BA">
        <w:rPr>
          <w:rFonts w:ascii="Bookman Old Style" w:eastAsia="Bookman Old Style" w:hAnsi="Bookman Old Style" w:cs="Bookman Old Style"/>
          <w:b/>
          <w:spacing w:val="-19"/>
          <w:sz w:val="24"/>
          <w:szCs w:val="24"/>
        </w:rPr>
        <w:t xml:space="preserve"> </w:t>
      </w:r>
      <w:r w:rsidRPr="003446BA">
        <w:rPr>
          <w:rFonts w:ascii="Bookman Old Style" w:eastAsia="Bookman Old Style" w:hAnsi="Bookman Old Style" w:cs="Bookman Old Style"/>
          <w:b/>
          <w:spacing w:val="1"/>
          <w:sz w:val="24"/>
          <w:szCs w:val="24"/>
        </w:rPr>
        <w:t>F</w:t>
      </w:r>
      <w:r w:rsidRPr="003446BA">
        <w:rPr>
          <w:rFonts w:ascii="Bookman Old Style" w:eastAsia="Bookman Old Style" w:hAnsi="Bookman Old Style" w:cs="Bookman Old Style"/>
          <w:b/>
          <w:spacing w:val="3"/>
          <w:sz w:val="24"/>
          <w:szCs w:val="24"/>
        </w:rPr>
        <w:t>O</w:t>
      </w:r>
      <w:r w:rsidRPr="003446BA">
        <w:rPr>
          <w:rFonts w:ascii="Bookman Old Style" w:eastAsia="Bookman Old Style" w:hAnsi="Bookman Old Style" w:cs="Bookman Old Style"/>
          <w:b/>
          <w:spacing w:val="8"/>
          <w:sz w:val="24"/>
          <w:szCs w:val="24"/>
        </w:rPr>
        <w:t>R</w:t>
      </w:r>
      <w:r w:rsidRPr="003446BA">
        <w:rPr>
          <w:rFonts w:ascii="Bookman Old Style" w:eastAsia="Bookman Old Style" w:hAnsi="Bookman Old Style" w:cs="Bookman Old Style"/>
          <w:b/>
          <w:sz w:val="24"/>
          <w:szCs w:val="24"/>
        </w:rPr>
        <w:t>M</w:t>
      </w:r>
    </w:p>
    <w:p w14:paraId="34316E09"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6757176C" w14:textId="77777777" w:rsidR="00142A59" w:rsidRPr="00142A59" w:rsidRDefault="00142A59" w:rsidP="00E2569C">
      <w:pPr>
        <w:spacing w:after="0" w:line="460" w:lineRule="auto"/>
        <w:ind w:left="102" w:right="77" w:firstLine="76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6"/>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To</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i/>
          <w:spacing w:val="7"/>
          <w:sz w:val="24"/>
          <w:szCs w:val="24"/>
        </w:rPr>
        <w:t>N</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4"/>
          <w:sz w:val="24"/>
          <w:szCs w:val="24"/>
        </w:rPr>
        <w:t>dd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p>
    <w:p w14:paraId="132A875E" w14:textId="77777777" w:rsidR="00142A59" w:rsidRPr="00142A59" w:rsidRDefault="00142A59" w:rsidP="00E2569C">
      <w:pPr>
        <w:spacing w:before="10"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p>
    <w:p w14:paraId="6197E1A9"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AB8F94C" w14:textId="77777777" w:rsidR="00142A59" w:rsidRPr="00142A59" w:rsidRDefault="00142A59" w:rsidP="00E2569C">
      <w:pPr>
        <w:tabs>
          <w:tab w:val="left" w:pos="9800"/>
        </w:tabs>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We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45409779"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1"/>
          <w:sz w:val="24"/>
          <w:szCs w:val="24"/>
          <w:u w:val="single" w:color="000000"/>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co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5"/>
          <w:sz w:val="24"/>
          <w:szCs w:val="24"/>
        </w:rPr>
        <w:t xml:space="preserve"> </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ce</w:t>
      </w:r>
      <w:r w:rsidRPr="00142A59">
        <w:rPr>
          <w:rFonts w:ascii="Bookman Old Style" w:eastAsia="Bookman Old Style" w:hAnsi="Bookman Old Style" w:cs="Bookman Old Style"/>
          <w:i/>
          <w:spacing w:val="9"/>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p>
    <w:p w14:paraId="59FFE601"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7"/>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p>
    <w:p w14:paraId="4927A787"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a</w:t>
      </w:r>
    </w:p>
    <w:p w14:paraId="1152C6DA" w14:textId="37AB5A30"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002A0781">
        <w:rPr>
          <w:rFonts w:ascii="Bookman Old Style" w:eastAsia="Bookman Old Style" w:hAnsi="Bookman Old Style" w:cs="Bookman Old Style"/>
          <w:spacing w:val="-5"/>
          <w:sz w:val="24"/>
          <w:szCs w:val="24"/>
        </w:rPr>
        <w:t>emailed</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002A0781">
        <w:rPr>
          <w:rFonts w:ascii="Bookman Old Style" w:eastAsia="Bookman Old Style" w:hAnsi="Bookman Old Style" w:cs="Bookman Old Style"/>
          <w:sz w:val="24"/>
          <w:szCs w:val="24"/>
        </w:rPr>
        <w:t>ly</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38"/>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pp</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7"/>
          <w:sz w:val="24"/>
          <w:szCs w:val="24"/>
        </w:rPr>
        <w:t>l</w:t>
      </w:r>
      <w:r w:rsidRPr="00142A59">
        <w:rPr>
          <w:rFonts w:ascii="Bookman Old Style" w:eastAsia="Bookman Old Style" w:hAnsi="Bookman Old Style" w:cs="Bookman Old Style"/>
          <w:i/>
          <w:spacing w:val="11"/>
          <w:sz w:val="24"/>
          <w:szCs w:val="24"/>
        </w:rPr>
        <w:t>e</w:t>
      </w:r>
      <w:r w:rsidRPr="00142A59">
        <w:rPr>
          <w:rFonts w:ascii="Bookman Old Style" w:eastAsia="Bookman Old Style" w:hAnsi="Bookman Old Style" w:cs="Bookman Old Style"/>
          <w:spacing w:val="3"/>
          <w:sz w:val="24"/>
          <w:szCs w:val="24"/>
        </w:rPr>
        <w:t>].</w:t>
      </w:r>
    </w:p>
    <w:p w14:paraId="2FA366BF"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AA98727" w14:textId="77777777" w:rsidR="00142A59" w:rsidRPr="00142A59" w:rsidRDefault="00142A59" w:rsidP="00E2569C">
      <w:pPr>
        <w:spacing w:after="0" w:line="460" w:lineRule="auto"/>
        <w:ind w:left="102" w:right="149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ou</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ou 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p>
    <w:p w14:paraId="44B2ADDF" w14:textId="77777777" w:rsidR="00142A59" w:rsidRPr="00142A59" w:rsidRDefault="00142A59" w:rsidP="00E2569C">
      <w:pPr>
        <w:spacing w:before="11"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position w:val="-1"/>
          <w:sz w:val="24"/>
          <w:szCs w:val="24"/>
        </w:rPr>
        <w:t>Y</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position w:val="-1"/>
          <w:sz w:val="24"/>
          <w:szCs w:val="24"/>
        </w:rPr>
        <w:t>rs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ce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w:t>
      </w:r>
    </w:p>
    <w:p w14:paraId="15C5218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A3DF8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7C333A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6A27AC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4D9CC2" w14:textId="77777777" w:rsidR="00142A59" w:rsidRPr="00142A59" w:rsidRDefault="00142A59" w:rsidP="00E2569C">
      <w:pPr>
        <w:spacing w:before="17" w:after="0" w:line="220" w:lineRule="exact"/>
        <w:jc w:val="both"/>
        <w:rPr>
          <w:rFonts w:ascii="Times New Roman" w:eastAsia="Times New Roman" w:hAnsi="Times New Roman" w:cs="Times New Roman"/>
        </w:rPr>
      </w:pPr>
    </w:p>
    <w:p w14:paraId="3D8EDA1A" w14:textId="150D8672" w:rsidR="00142A59" w:rsidRPr="00142A59" w:rsidRDefault="00142A59" w:rsidP="00E2569C">
      <w:pPr>
        <w:spacing w:before="23"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12"/>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z</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12"/>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7"/>
          <w:sz w:val="24"/>
          <w:szCs w:val="24"/>
        </w:rPr>
        <w:t>N</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w:t>
      </w:r>
    </w:p>
    <w:p w14:paraId="2C51FF86" w14:textId="77777777" w:rsidR="00142A59" w:rsidRPr="00142A59" w:rsidRDefault="00142A59" w:rsidP="00E2569C">
      <w:pPr>
        <w:spacing w:after="0" w:line="260" w:lineRule="exact"/>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rPr>
        <w:t>:</w:t>
      </w:r>
    </w:p>
    <w:p w14:paraId="60C4769E" w14:textId="77777777" w:rsidR="00142A59" w:rsidRPr="00142A59" w:rsidRDefault="00142A59" w:rsidP="00E2569C">
      <w:pPr>
        <w:spacing w:after="0" w:line="260" w:lineRule="exact"/>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35"/>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1"/>
          <w:sz w:val="24"/>
          <w:szCs w:val="24"/>
        </w:rPr>
        <w:t>[</w:t>
      </w:r>
      <w:r w:rsidRPr="00142A59">
        <w:rPr>
          <w:rFonts w:ascii="Bookman Old Style" w:eastAsia="Bookman Old Style" w:hAnsi="Bookman Old Style" w:cs="Bookman Old Style"/>
          <w:i/>
          <w:spacing w:val="7"/>
          <w:sz w:val="24"/>
          <w:szCs w:val="24"/>
        </w:rPr>
        <w:t>N</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7"/>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F</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m]</w:t>
      </w:r>
    </w:p>
    <w:p w14:paraId="6C077B6A" w14:textId="77777777" w:rsidR="00142A59" w:rsidRPr="00142A59" w:rsidRDefault="00142A59" w:rsidP="00E2569C">
      <w:pPr>
        <w:spacing w:after="0" w:line="260" w:lineRule="exact"/>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rPr>
        <w:t>:</w:t>
      </w:r>
    </w:p>
    <w:p w14:paraId="7616808C" w14:textId="77777777" w:rsidR="00142A59" w:rsidRPr="00142A59" w:rsidRDefault="00142A59" w:rsidP="00E2569C">
      <w:pPr>
        <w:spacing w:after="0" w:line="240" w:lineRule="exact"/>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35"/>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1"/>
          <w:sz w:val="24"/>
          <w:szCs w:val="24"/>
        </w:rPr>
        <w:t>[</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4"/>
          <w:sz w:val="24"/>
          <w:szCs w:val="24"/>
        </w:rPr>
        <w:t>dd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ess</w:t>
      </w:r>
      <w:r w:rsidRPr="00142A59">
        <w:rPr>
          <w:rFonts w:ascii="Bookman Old Style" w:eastAsia="Bookman Old Style" w:hAnsi="Bookman Old Style" w:cs="Bookman Old Style"/>
          <w:i/>
          <w:spacing w:val="3"/>
          <w:sz w:val="24"/>
          <w:szCs w:val="24"/>
        </w:rPr>
        <w:t>:</w:t>
      </w:r>
      <w:r w:rsidRPr="00142A59">
        <w:rPr>
          <w:rFonts w:ascii="Bookman Old Style" w:eastAsia="Bookman Old Style" w:hAnsi="Bookman Old Style" w:cs="Bookman Old Style"/>
          <w:i/>
          <w:sz w:val="24"/>
          <w:szCs w:val="24"/>
        </w:rPr>
        <w:t>]</w:t>
      </w:r>
    </w:p>
    <w:p w14:paraId="584E828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6F359A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0C2395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1FE11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00AA7D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3D69CD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4B5F2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8E822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251A3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56AB0D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90E857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23E96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BDB17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94EF48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507E35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AAA5E7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F6186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12EAD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0C8995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AAE967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6CF052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04C22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498C24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36230E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8F9F0B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794998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AD2FCA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3465D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34DA81" w14:textId="42EB71CB" w:rsidR="00142A59" w:rsidRDefault="00142A59" w:rsidP="00E2569C">
      <w:pPr>
        <w:spacing w:before="19" w:after="0" w:line="240" w:lineRule="exact"/>
        <w:jc w:val="both"/>
        <w:rPr>
          <w:rFonts w:ascii="Times New Roman" w:eastAsia="Times New Roman" w:hAnsi="Times New Roman" w:cs="Times New Roman"/>
          <w:sz w:val="24"/>
          <w:szCs w:val="24"/>
        </w:rPr>
      </w:pPr>
    </w:p>
    <w:p w14:paraId="5D79634B" w14:textId="77777777" w:rsidR="003446BA" w:rsidRPr="00142A59" w:rsidRDefault="003446BA" w:rsidP="00E2569C">
      <w:pPr>
        <w:spacing w:before="19" w:after="0" w:line="240" w:lineRule="exact"/>
        <w:jc w:val="both"/>
        <w:rPr>
          <w:rFonts w:ascii="Times New Roman" w:eastAsia="Times New Roman" w:hAnsi="Times New Roman" w:cs="Times New Roman"/>
          <w:sz w:val="24"/>
          <w:szCs w:val="24"/>
        </w:rPr>
      </w:pPr>
    </w:p>
    <w:p w14:paraId="3AAF4D12" w14:textId="77777777" w:rsidR="00142A59" w:rsidRPr="00142A59" w:rsidRDefault="00142A59" w:rsidP="00E2569C">
      <w:pPr>
        <w:spacing w:after="0" w:line="240" w:lineRule="auto"/>
        <w:ind w:right="359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b/>
          <w:spacing w:val="6"/>
          <w:sz w:val="24"/>
          <w:szCs w:val="24"/>
        </w:rPr>
        <w:t>2</w:t>
      </w:r>
      <w:r w:rsidRPr="00142A59">
        <w:rPr>
          <w:rFonts w:ascii="Bookman Old Style" w:eastAsia="Bookman Old Style" w:hAnsi="Bookman Old Style" w:cs="Bookman Old Style"/>
          <w:b/>
          <w:sz w:val="24"/>
          <w:szCs w:val="24"/>
        </w:rPr>
        <w:t>.</w:t>
      </w:r>
      <w:r w:rsidRPr="00142A59">
        <w:rPr>
          <w:rFonts w:ascii="Bookman Old Style" w:eastAsia="Bookman Old Style" w:hAnsi="Bookman Old Style" w:cs="Bookman Old Style"/>
          <w:b/>
          <w:spacing w:val="76"/>
          <w:sz w:val="24"/>
          <w:szCs w:val="24"/>
        </w:rPr>
        <w:t xml:space="preserve"> </w:t>
      </w:r>
      <w:r w:rsidRPr="00142A59">
        <w:rPr>
          <w:rFonts w:ascii="Bookman Old Style" w:eastAsia="Bookman Old Style" w:hAnsi="Bookman Old Style" w:cs="Bookman Old Style"/>
          <w:b/>
          <w:spacing w:val="1"/>
          <w:sz w:val="24"/>
          <w:szCs w:val="24"/>
        </w:rPr>
        <w:t>F</w:t>
      </w:r>
      <w:r w:rsidRPr="00142A59">
        <w:rPr>
          <w:rFonts w:ascii="Bookman Old Style" w:eastAsia="Bookman Old Style" w:hAnsi="Bookman Old Style" w:cs="Bookman Old Style"/>
          <w:b/>
          <w:spacing w:val="-6"/>
          <w:sz w:val="24"/>
          <w:szCs w:val="24"/>
        </w:rPr>
        <w:t>I</w:t>
      </w:r>
      <w:r w:rsidRPr="00142A59">
        <w:rPr>
          <w:rFonts w:ascii="Bookman Old Style" w:eastAsia="Bookman Old Style" w:hAnsi="Bookman Old Style" w:cs="Bookman Old Style"/>
          <w:b/>
          <w:spacing w:val="8"/>
          <w:sz w:val="24"/>
          <w:szCs w:val="24"/>
        </w:rPr>
        <w:t>R</w:t>
      </w:r>
      <w:r w:rsidRPr="00142A59">
        <w:rPr>
          <w:rFonts w:ascii="Bookman Old Style" w:eastAsia="Bookman Old Style" w:hAnsi="Bookman Old Style" w:cs="Bookman Old Style"/>
          <w:b/>
          <w:sz w:val="24"/>
          <w:szCs w:val="24"/>
        </w:rPr>
        <w:t>M</w:t>
      </w:r>
      <w:r w:rsidRPr="00142A59">
        <w:rPr>
          <w:rFonts w:ascii="Bookman Old Style" w:eastAsia="Bookman Old Style" w:hAnsi="Bookman Old Style" w:cs="Bookman Old Style"/>
          <w:b/>
          <w:spacing w:val="-2"/>
          <w:sz w:val="24"/>
          <w:szCs w:val="24"/>
        </w:rPr>
        <w:t>’</w:t>
      </w:r>
      <w:r w:rsidRPr="00142A59">
        <w:rPr>
          <w:rFonts w:ascii="Bookman Old Style" w:eastAsia="Bookman Old Style" w:hAnsi="Bookman Old Style" w:cs="Bookman Old Style"/>
          <w:b/>
          <w:sz w:val="24"/>
          <w:szCs w:val="24"/>
        </w:rPr>
        <w:t xml:space="preserve">S </w:t>
      </w:r>
      <w:r w:rsidRPr="00142A59">
        <w:rPr>
          <w:rFonts w:ascii="Bookman Old Style" w:eastAsia="Bookman Old Style" w:hAnsi="Bookman Old Style" w:cs="Bookman Old Style"/>
          <w:b/>
          <w:spacing w:val="8"/>
          <w:sz w:val="24"/>
          <w:szCs w:val="24"/>
        </w:rPr>
        <w:t>R</w:t>
      </w:r>
      <w:r w:rsidRPr="00142A59">
        <w:rPr>
          <w:rFonts w:ascii="Bookman Old Style" w:eastAsia="Bookman Old Style" w:hAnsi="Bookman Old Style" w:cs="Bookman Old Style"/>
          <w:b/>
          <w:spacing w:val="7"/>
          <w:sz w:val="24"/>
          <w:szCs w:val="24"/>
        </w:rPr>
        <w:t>E</w:t>
      </w:r>
      <w:r w:rsidRPr="00142A59">
        <w:rPr>
          <w:rFonts w:ascii="Bookman Old Style" w:eastAsia="Bookman Old Style" w:hAnsi="Bookman Old Style" w:cs="Bookman Old Style"/>
          <w:b/>
          <w:spacing w:val="1"/>
          <w:sz w:val="24"/>
          <w:szCs w:val="24"/>
        </w:rPr>
        <w:t>F</w:t>
      </w:r>
      <w:r w:rsidRPr="00142A59">
        <w:rPr>
          <w:rFonts w:ascii="Bookman Old Style" w:eastAsia="Bookman Old Style" w:hAnsi="Bookman Old Style" w:cs="Bookman Old Style"/>
          <w:b/>
          <w:spacing w:val="7"/>
          <w:sz w:val="24"/>
          <w:szCs w:val="24"/>
        </w:rPr>
        <w:t>E</w:t>
      </w:r>
      <w:r w:rsidRPr="00142A59">
        <w:rPr>
          <w:rFonts w:ascii="Bookman Old Style" w:eastAsia="Bookman Old Style" w:hAnsi="Bookman Old Style" w:cs="Bookman Old Style"/>
          <w:b/>
          <w:spacing w:val="8"/>
          <w:sz w:val="24"/>
          <w:szCs w:val="24"/>
        </w:rPr>
        <w:t>R</w:t>
      </w:r>
      <w:r w:rsidRPr="00142A59">
        <w:rPr>
          <w:rFonts w:ascii="Bookman Old Style" w:eastAsia="Bookman Old Style" w:hAnsi="Bookman Old Style" w:cs="Bookman Old Style"/>
          <w:b/>
          <w:spacing w:val="7"/>
          <w:sz w:val="24"/>
          <w:szCs w:val="24"/>
        </w:rPr>
        <w:t>E</w:t>
      </w:r>
      <w:r w:rsidRPr="00142A59">
        <w:rPr>
          <w:rFonts w:ascii="Bookman Old Style" w:eastAsia="Bookman Old Style" w:hAnsi="Bookman Old Style" w:cs="Bookman Old Style"/>
          <w:b/>
          <w:spacing w:val="2"/>
          <w:sz w:val="24"/>
          <w:szCs w:val="24"/>
        </w:rPr>
        <w:t>NC</w:t>
      </w:r>
      <w:r w:rsidRPr="00142A59">
        <w:rPr>
          <w:rFonts w:ascii="Bookman Old Style" w:eastAsia="Bookman Old Style" w:hAnsi="Bookman Old Style" w:cs="Bookman Old Style"/>
          <w:b/>
          <w:spacing w:val="-8"/>
          <w:sz w:val="24"/>
          <w:szCs w:val="24"/>
        </w:rPr>
        <w:t>E</w:t>
      </w:r>
      <w:r w:rsidRPr="00142A59">
        <w:rPr>
          <w:rFonts w:ascii="Bookman Old Style" w:eastAsia="Bookman Old Style" w:hAnsi="Bookman Old Style" w:cs="Bookman Old Style"/>
          <w:b/>
          <w:sz w:val="24"/>
          <w:szCs w:val="24"/>
        </w:rPr>
        <w:t>S</w:t>
      </w:r>
    </w:p>
    <w:p w14:paraId="722C8CF1"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3227FED9" w14:textId="77777777" w:rsidR="00142A59" w:rsidRPr="00142A59" w:rsidRDefault="00142A59" w:rsidP="00E2569C">
      <w:pPr>
        <w:spacing w:after="0" w:line="240" w:lineRule="auto"/>
        <w:ind w:left="1983" w:right="190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rr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La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Y</w:t>
      </w:r>
      <w:r w:rsidRPr="00142A59">
        <w:rPr>
          <w:rFonts w:ascii="Bookman Old Style" w:eastAsia="Bookman Old Style" w:hAnsi="Bookman Old Style" w:cs="Bookman Old Style"/>
          <w:spacing w:val="-4"/>
          <w:sz w:val="24"/>
          <w:szCs w:val="24"/>
        </w:rPr>
        <w:t>ea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s</w:t>
      </w:r>
    </w:p>
    <w:p w14:paraId="4368AA11" w14:textId="77777777" w:rsidR="00142A59" w:rsidRPr="00142A59" w:rsidRDefault="00142A59" w:rsidP="00E2569C">
      <w:pPr>
        <w:spacing w:before="3" w:after="0" w:line="240" w:lineRule="auto"/>
        <w:ind w:left="3142" w:right="304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7"/>
          <w:sz w:val="24"/>
          <w:szCs w:val="24"/>
        </w:rPr>
        <w:t>ll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s</w:t>
      </w:r>
    </w:p>
    <w:p w14:paraId="215122D9"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40B29C0C" w14:textId="77777777" w:rsidR="00142A59" w:rsidRPr="00142A59" w:rsidRDefault="00142A59" w:rsidP="00E2569C">
      <w:pPr>
        <w:spacing w:after="0" w:line="260" w:lineRule="exact"/>
        <w:ind w:left="222" w:right="31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rm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1F196190"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tbl>
      <w:tblPr>
        <w:tblW w:w="10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1"/>
        <w:gridCol w:w="2430"/>
        <w:gridCol w:w="5220"/>
      </w:tblGrid>
      <w:tr w:rsidR="00142A59" w:rsidRPr="00142A59" w14:paraId="0208E82B" w14:textId="77777777" w:rsidTr="00D82120">
        <w:trPr>
          <w:trHeight w:hRule="exact" w:val="1406"/>
        </w:trPr>
        <w:tc>
          <w:tcPr>
            <w:tcW w:w="5561" w:type="dxa"/>
            <w:gridSpan w:val="2"/>
          </w:tcPr>
          <w:p w14:paraId="2BC085B0"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tc>
        <w:tc>
          <w:tcPr>
            <w:tcW w:w="5220" w:type="dxa"/>
          </w:tcPr>
          <w:p w14:paraId="13D58981" w14:textId="77777777" w:rsidR="00142A59" w:rsidRPr="00142A59" w:rsidRDefault="00142A59" w:rsidP="00E2569C">
            <w:pPr>
              <w:spacing w:after="0" w:line="260" w:lineRule="exact"/>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ry</w:t>
            </w:r>
          </w:p>
        </w:tc>
      </w:tr>
      <w:tr w:rsidR="00142A59" w:rsidRPr="00142A59" w14:paraId="5BE27F7C" w14:textId="77777777" w:rsidTr="00D82120">
        <w:trPr>
          <w:trHeight w:hRule="exact" w:val="2162"/>
        </w:trPr>
        <w:tc>
          <w:tcPr>
            <w:tcW w:w="5561" w:type="dxa"/>
            <w:gridSpan w:val="2"/>
          </w:tcPr>
          <w:p w14:paraId="2ABF65FB"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position w:val="1"/>
                <w:sz w:val="24"/>
                <w:szCs w:val="24"/>
              </w:rPr>
              <w:t>L</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ca</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on</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8"/>
                <w:position w:val="1"/>
                <w:sz w:val="24"/>
                <w:szCs w:val="24"/>
              </w:rPr>
              <w:t>w</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21"/>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w:t>
            </w:r>
          </w:p>
        </w:tc>
        <w:tc>
          <w:tcPr>
            <w:tcW w:w="5220" w:type="dxa"/>
          </w:tcPr>
          <w:p w14:paraId="1AE19A20" w14:textId="4A1F5577" w:rsidR="00142A59" w:rsidRPr="00142A59" w:rsidRDefault="00142A59" w:rsidP="00E2569C">
            <w:pPr>
              <w:spacing w:after="0" w:line="240" w:lineRule="exact"/>
              <w:jc w:val="both"/>
              <w:rPr>
                <w:rFonts w:ascii="Bookman Old Style" w:eastAsia="Bookman Old Style" w:hAnsi="Bookman Old Style" w:cs="Bookman Old Style"/>
                <w:sz w:val="24"/>
                <w:szCs w:val="24"/>
              </w:rPr>
            </w:pPr>
            <w:r w:rsidRPr="00D82120">
              <w:rPr>
                <w:rFonts w:ascii="Bookman Old Style" w:eastAsia="Bookman Old Style" w:hAnsi="Bookman Old Style" w:cs="Bookman Old Style"/>
                <w:spacing w:val="8"/>
                <w:sz w:val="24"/>
                <w:szCs w:val="24"/>
              </w:rPr>
              <w:t>Professional Staff provided by Your</w:t>
            </w:r>
            <w:r w:rsidR="00D82120" w:rsidRPr="00D82120">
              <w:rPr>
                <w:rFonts w:ascii="Bookman Old Style" w:eastAsia="Bookman Old Style" w:hAnsi="Bookman Old Style" w:cs="Bookman Old Style"/>
                <w:spacing w:val="8"/>
                <w:sz w:val="24"/>
                <w:szCs w:val="24"/>
              </w:rPr>
              <w:t xml:space="preserve"> </w:t>
            </w:r>
            <w:r w:rsidRPr="00D82120">
              <w:rPr>
                <w:rFonts w:ascii="Bookman Old Style" w:eastAsia="Bookman Old Style" w:hAnsi="Bookman Old Style" w:cs="Bookman Old Style"/>
                <w:spacing w:val="8"/>
                <w:sz w:val="24"/>
                <w:szCs w:val="24"/>
              </w:rPr>
              <w:t>Firm/Entity(profiles):</w:t>
            </w:r>
          </w:p>
        </w:tc>
      </w:tr>
      <w:tr w:rsidR="00142A59" w:rsidRPr="00142A59" w14:paraId="5895A1C5" w14:textId="77777777" w:rsidTr="00D82120">
        <w:trPr>
          <w:trHeight w:hRule="exact" w:val="1712"/>
        </w:trPr>
        <w:tc>
          <w:tcPr>
            <w:tcW w:w="5561" w:type="dxa"/>
            <w:gridSpan w:val="2"/>
          </w:tcPr>
          <w:p w14:paraId="1B41AB4A"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154F74C" w14:textId="5B2B8BD4"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p>
        </w:tc>
        <w:tc>
          <w:tcPr>
            <w:tcW w:w="5220" w:type="dxa"/>
          </w:tcPr>
          <w:p w14:paraId="739FE809" w14:textId="57A0672C" w:rsidR="00142A59" w:rsidRPr="00142A59" w:rsidRDefault="00142A59" w:rsidP="00E2569C">
            <w:pPr>
              <w:spacing w:after="0" w:line="260" w:lineRule="exact"/>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00D82120" w:rsidRPr="00142A59">
              <w:rPr>
                <w:rFonts w:ascii="Bookman Old Style" w:eastAsia="Bookman Old Style" w:hAnsi="Bookman Old Style" w:cs="Bookman Old Style"/>
                <w:spacing w:val="-4"/>
                <w:sz w:val="24"/>
                <w:szCs w:val="24"/>
              </w:rPr>
              <w:t xml:space="preserve"> a</w:t>
            </w:r>
            <w:r w:rsidR="00D82120" w:rsidRPr="00142A59">
              <w:rPr>
                <w:rFonts w:ascii="Bookman Old Style" w:eastAsia="Bookman Old Style" w:hAnsi="Bookman Old Style" w:cs="Bookman Old Style"/>
                <w:spacing w:val="-5"/>
                <w:sz w:val="24"/>
                <w:szCs w:val="24"/>
              </w:rPr>
              <w:t>ss</w:t>
            </w:r>
            <w:r w:rsidR="00D82120" w:rsidRPr="00142A59">
              <w:rPr>
                <w:rFonts w:ascii="Bookman Old Style" w:eastAsia="Bookman Old Style" w:hAnsi="Bookman Old Style" w:cs="Bookman Old Style"/>
                <w:spacing w:val="3"/>
                <w:sz w:val="24"/>
                <w:szCs w:val="24"/>
              </w:rPr>
              <w:t>i</w:t>
            </w:r>
            <w:r w:rsidR="00D82120" w:rsidRPr="00142A59">
              <w:rPr>
                <w:rFonts w:ascii="Bookman Old Style" w:eastAsia="Bookman Old Style" w:hAnsi="Bookman Old Style" w:cs="Bookman Old Style"/>
                <w:spacing w:val="5"/>
                <w:sz w:val="24"/>
                <w:szCs w:val="24"/>
              </w:rPr>
              <w:t>g</w:t>
            </w:r>
            <w:r w:rsidR="00D82120" w:rsidRPr="00142A59">
              <w:rPr>
                <w:rFonts w:ascii="Bookman Old Style" w:eastAsia="Bookman Old Style" w:hAnsi="Bookman Old Style" w:cs="Bookman Old Style"/>
                <w:spacing w:val="6"/>
                <w:sz w:val="24"/>
                <w:szCs w:val="24"/>
              </w:rPr>
              <w:t>n</w:t>
            </w:r>
            <w:r w:rsidR="00D82120" w:rsidRPr="00142A59">
              <w:rPr>
                <w:rFonts w:ascii="Bookman Old Style" w:eastAsia="Bookman Old Style" w:hAnsi="Bookman Old Style" w:cs="Bookman Old Style"/>
                <w:sz w:val="24"/>
                <w:szCs w:val="24"/>
              </w:rPr>
              <w:t>m</w:t>
            </w:r>
            <w:r w:rsidR="00D82120" w:rsidRPr="00142A59">
              <w:rPr>
                <w:rFonts w:ascii="Bookman Old Style" w:eastAsia="Bookman Old Style" w:hAnsi="Bookman Old Style" w:cs="Bookman Old Style"/>
                <w:spacing w:val="-5"/>
                <w:sz w:val="24"/>
                <w:szCs w:val="24"/>
              </w:rPr>
              <w:t>e</w:t>
            </w:r>
            <w:r w:rsidR="00D82120" w:rsidRPr="00142A59">
              <w:rPr>
                <w:rFonts w:ascii="Bookman Old Style" w:eastAsia="Bookman Old Style" w:hAnsi="Bookman Old Style" w:cs="Bookman Old Style"/>
                <w:spacing w:val="6"/>
                <w:sz w:val="24"/>
                <w:szCs w:val="24"/>
              </w:rPr>
              <w:t>n</w:t>
            </w:r>
            <w:r w:rsidR="00D82120" w:rsidRPr="00142A59">
              <w:rPr>
                <w:rFonts w:ascii="Bookman Old Style" w:eastAsia="Bookman Old Style" w:hAnsi="Bookman Old Style" w:cs="Bookman Old Style"/>
                <w:spacing w:val="-1"/>
                <w:sz w:val="24"/>
                <w:szCs w:val="24"/>
              </w:rPr>
              <w:t>t</w:t>
            </w:r>
            <w:r w:rsidR="00D82120" w:rsidRPr="00142A59">
              <w:rPr>
                <w:rFonts w:ascii="Bookman Old Style" w:eastAsia="Bookman Old Style" w:hAnsi="Bookman Old Style" w:cs="Bookman Old Style"/>
                <w:sz w:val="24"/>
                <w:szCs w:val="24"/>
              </w:rPr>
              <w:t>.</w:t>
            </w:r>
          </w:p>
        </w:tc>
      </w:tr>
      <w:tr w:rsidR="00142A59" w:rsidRPr="00142A59" w14:paraId="407EE4AC" w14:textId="77777777" w:rsidTr="00D82120">
        <w:trPr>
          <w:trHeight w:hRule="exact" w:val="1874"/>
        </w:trPr>
        <w:tc>
          <w:tcPr>
            <w:tcW w:w="5561" w:type="dxa"/>
            <w:gridSpan w:val="2"/>
          </w:tcPr>
          <w:p w14:paraId="7F6BF02F"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z w:val="24"/>
                <w:szCs w:val="24"/>
              </w:rPr>
              <w:t>:</w:t>
            </w:r>
          </w:p>
        </w:tc>
        <w:tc>
          <w:tcPr>
            <w:tcW w:w="5220" w:type="dxa"/>
          </w:tcPr>
          <w:p w14:paraId="07EA3EFB" w14:textId="4E136684" w:rsidR="00142A59" w:rsidRPr="00142A59" w:rsidRDefault="00142A59" w:rsidP="00E2569C">
            <w:pPr>
              <w:spacing w:after="0" w:line="240" w:lineRule="auto"/>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D82120">
              <w:rPr>
                <w:rFonts w:ascii="Bookman Old Style" w:eastAsia="Bookman Old Style" w:hAnsi="Bookman Old Style" w:cs="Bookman Old Style"/>
                <w:spacing w:val="2"/>
                <w:sz w:val="24"/>
                <w:szCs w:val="24"/>
              </w:rPr>
              <w:t>o of Staff-Months; Duration of</w:t>
            </w:r>
            <w:r w:rsidR="00D82120">
              <w:rPr>
                <w:rFonts w:ascii="Bookman Old Style" w:eastAsia="Bookman Old Style" w:hAnsi="Bookman Old Style" w:cs="Bookman Old Style"/>
                <w:spacing w:val="2"/>
                <w:sz w:val="24"/>
                <w:szCs w:val="24"/>
              </w:rPr>
              <w:t xml:space="preserve"> </w:t>
            </w:r>
            <w:r w:rsidRPr="00D82120">
              <w:rPr>
                <w:rFonts w:ascii="Bookman Old Style" w:eastAsia="Bookman Old Style" w:hAnsi="Bookman Old Style" w:cs="Bookman Old Style"/>
                <w:spacing w:val="2"/>
                <w:sz w:val="24"/>
                <w:szCs w:val="24"/>
              </w:rPr>
              <w:t>Assignment:</w:t>
            </w:r>
          </w:p>
        </w:tc>
      </w:tr>
      <w:tr w:rsidR="00142A59" w:rsidRPr="00142A59" w14:paraId="6D29990C" w14:textId="77777777" w:rsidTr="00D82120">
        <w:trPr>
          <w:trHeight w:hRule="exact" w:val="1451"/>
        </w:trPr>
        <w:tc>
          <w:tcPr>
            <w:tcW w:w="3131" w:type="dxa"/>
          </w:tcPr>
          <w:p w14:paraId="6AFDAB1D" w14:textId="76AFA397" w:rsidR="00142A59" w:rsidRPr="00142A59" w:rsidRDefault="00142A59" w:rsidP="00E2569C">
            <w:pPr>
              <w:spacing w:after="0" w:line="240" w:lineRule="exact"/>
              <w:ind w:left="104" w:right="-13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3"/>
                <w:position w:val="1"/>
                <w:sz w:val="24"/>
                <w:szCs w:val="24"/>
              </w:rPr>
              <w:t>(</w:t>
            </w:r>
            <w:r w:rsidRPr="00142A59">
              <w:rPr>
                <w:rFonts w:ascii="Bookman Old Style" w:eastAsia="Bookman Old Style" w:hAnsi="Bookman Old Style" w:cs="Bookman Old Style"/>
                <w:spacing w:val="5"/>
                <w:position w:val="1"/>
                <w:sz w:val="24"/>
                <w:szCs w:val="24"/>
              </w:rPr>
              <w:t>M</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4"/>
                <w:position w:val="1"/>
                <w:sz w:val="24"/>
                <w:szCs w:val="24"/>
              </w:rPr>
              <w:t>Y</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w:t>
            </w:r>
            <w:r w:rsidR="00D82120">
              <w:rPr>
                <w:rFonts w:ascii="Bookman Old Style" w:eastAsia="Bookman Old Style" w:hAnsi="Bookman Old Style" w:cs="Bookman Old Style"/>
                <w:position w:val="1"/>
                <w:sz w:val="24"/>
                <w:szCs w:val="24"/>
              </w:rPr>
              <w:t>)</w:t>
            </w:r>
          </w:p>
        </w:tc>
        <w:tc>
          <w:tcPr>
            <w:tcW w:w="2430" w:type="dxa"/>
          </w:tcPr>
          <w:p w14:paraId="278FAA4B" w14:textId="77777777" w:rsidR="00142A59" w:rsidRDefault="00142A59" w:rsidP="00E2569C">
            <w:pPr>
              <w:spacing w:after="0" w:line="240" w:lineRule="exact"/>
              <w:jc w:val="both"/>
              <w:rPr>
                <w:rFonts w:ascii="Bookman Old Style" w:eastAsia="Bookman Old Style" w:hAnsi="Bookman Old Style" w:cs="Bookman Old Style"/>
                <w:position w:val="1"/>
                <w:sz w:val="24"/>
                <w:szCs w:val="24"/>
              </w:rPr>
            </w:pP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om</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on</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position w:val="1"/>
                <w:sz w:val="24"/>
                <w:szCs w:val="24"/>
              </w:rPr>
              <w:t>a</w:t>
            </w:r>
            <w:r w:rsidR="00D82120">
              <w:rPr>
                <w:rFonts w:ascii="Bookman Old Style" w:eastAsia="Bookman Old Style" w:hAnsi="Bookman Old Style" w:cs="Bookman Old Style"/>
                <w:position w:val="1"/>
                <w:sz w:val="24"/>
                <w:szCs w:val="24"/>
              </w:rPr>
              <w:t>te</w:t>
            </w:r>
            <w:r w:rsidR="00D82120">
              <w:t xml:space="preserve"> </w:t>
            </w:r>
            <w:r w:rsidR="00D82120" w:rsidRPr="00D82120">
              <w:rPr>
                <w:rFonts w:ascii="Bookman Old Style" w:eastAsia="Bookman Old Style" w:hAnsi="Bookman Old Style" w:cs="Bookman Old Style"/>
                <w:position w:val="1"/>
                <w:sz w:val="24"/>
                <w:szCs w:val="24"/>
              </w:rPr>
              <w:t>M</w:t>
            </w:r>
            <w:r w:rsidR="00D82120">
              <w:rPr>
                <w:rFonts w:ascii="Bookman Old Style" w:eastAsia="Bookman Old Style" w:hAnsi="Bookman Old Style" w:cs="Bookman Old Style"/>
                <w:position w:val="1"/>
                <w:sz w:val="24"/>
                <w:szCs w:val="24"/>
              </w:rPr>
              <w:t>onth/Year</w:t>
            </w:r>
          </w:p>
          <w:p w14:paraId="7AFC4482" w14:textId="77777777" w:rsidR="00D82120" w:rsidRDefault="00D82120" w:rsidP="00E2569C">
            <w:pPr>
              <w:spacing w:after="0" w:line="240" w:lineRule="exact"/>
              <w:jc w:val="both"/>
              <w:rPr>
                <w:rFonts w:ascii="Bookman Old Style" w:eastAsia="Bookman Old Style" w:hAnsi="Bookman Old Style" w:cs="Bookman Old Style"/>
                <w:sz w:val="24"/>
                <w:szCs w:val="24"/>
              </w:rPr>
            </w:pPr>
          </w:p>
          <w:p w14:paraId="209A6B60" w14:textId="4D84CEBF" w:rsidR="00D82120" w:rsidRPr="00142A59" w:rsidRDefault="00D82120" w:rsidP="00E2569C">
            <w:pPr>
              <w:spacing w:after="0" w:line="240" w:lineRule="exact"/>
              <w:jc w:val="both"/>
              <w:rPr>
                <w:rFonts w:ascii="Bookman Old Style" w:eastAsia="Bookman Old Style" w:hAnsi="Bookman Old Style" w:cs="Bookman Old Style"/>
                <w:sz w:val="24"/>
                <w:szCs w:val="24"/>
              </w:rPr>
            </w:pPr>
          </w:p>
        </w:tc>
        <w:tc>
          <w:tcPr>
            <w:tcW w:w="5220" w:type="dxa"/>
          </w:tcPr>
          <w:p w14:paraId="5F1614D2" w14:textId="195F497D" w:rsidR="00142A59" w:rsidRPr="00142A59" w:rsidRDefault="00142A59" w:rsidP="00E2569C">
            <w:pPr>
              <w:spacing w:after="0" w:line="240" w:lineRule="exact"/>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4"/>
                <w:position w:val="1"/>
                <w:sz w:val="24"/>
                <w:szCs w:val="24"/>
              </w:rPr>
              <w:t xml:space="preserve"> </w:t>
            </w:r>
            <w:r w:rsidRPr="00142A59">
              <w:rPr>
                <w:rFonts w:ascii="Bookman Old Style" w:eastAsia="Bookman Old Style" w:hAnsi="Bookman Old Style" w:cs="Bookman Old Style"/>
                <w:spacing w:val="1"/>
                <w:position w:val="1"/>
                <w:sz w:val="24"/>
                <w:szCs w:val="24"/>
              </w:rPr>
              <w:t>App</w:t>
            </w:r>
            <w:r w:rsidRPr="00142A59">
              <w:rPr>
                <w:rFonts w:ascii="Bookman Old Style" w:eastAsia="Bookman Old Style" w:hAnsi="Bookman Old Style" w:cs="Bookman Old Style"/>
                <w:position w:val="1"/>
                <w:sz w:val="24"/>
                <w:szCs w:val="24"/>
              </w:rPr>
              <w:t>rox.</w:t>
            </w:r>
            <w:r w:rsidRPr="00142A59">
              <w:rPr>
                <w:rFonts w:ascii="Bookman Old Style" w:eastAsia="Bookman Old Style" w:hAnsi="Bookman Old Style" w:cs="Bookman Old Style"/>
                <w:spacing w:val="-3"/>
                <w:position w:val="1"/>
                <w:sz w:val="24"/>
                <w:szCs w:val="24"/>
              </w:rPr>
              <w:t xml:space="preserve"> V</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v</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ce</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24"/>
                <w:position w:val="1"/>
                <w:sz w:val="24"/>
                <w:szCs w:val="24"/>
              </w:rPr>
              <w:t xml:space="preserve"> </w:t>
            </w:r>
            <w:r w:rsidRPr="00142A59">
              <w:rPr>
                <w:rFonts w:ascii="Bookman Old Style" w:eastAsia="Bookman Old Style" w:hAnsi="Bookman Old Style" w:cs="Bookman Old Style"/>
                <w:spacing w:val="3"/>
                <w:position w:val="1"/>
                <w:sz w:val="24"/>
                <w:szCs w:val="24"/>
              </w:rPr>
              <w:t>(</w:t>
            </w:r>
            <w:proofErr w:type="spellStart"/>
            <w:r w:rsidRPr="00142A59">
              <w:rPr>
                <w:rFonts w:ascii="Bookman Old Style" w:eastAsia="Bookman Old Style" w:hAnsi="Bookman Old Style" w:cs="Bookman Old Style"/>
                <w:spacing w:val="7"/>
                <w:position w:val="1"/>
                <w:sz w:val="24"/>
                <w:szCs w:val="24"/>
              </w:rPr>
              <w:t>K</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5"/>
                <w:position w:val="1"/>
                <w:sz w:val="24"/>
                <w:szCs w:val="24"/>
              </w:rPr>
              <w:t>s</w:t>
            </w:r>
            <w:proofErr w:type="spellEnd"/>
            <w:r w:rsidRPr="00142A59">
              <w:rPr>
                <w:rFonts w:ascii="Bookman Old Style" w:eastAsia="Bookman Old Style" w:hAnsi="Bookman Old Style" w:cs="Bookman Old Style"/>
                <w:position w:val="1"/>
                <w:sz w:val="24"/>
                <w:szCs w:val="24"/>
              </w:rPr>
              <w:t>)</w:t>
            </w:r>
          </w:p>
        </w:tc>
      </w:tr>
      <w:tr w:rsidR="00142A59" w:rsidRPr="00142A59" w14:paraId="330A5355" w14:textId="77777777" w:rsidTr="00D82120">
        <w:trPr>
          <w:trHeight w:hRule="exact" w:val="632"/>
        </w:trPr>
        <w:tc>
          <w:tcPr>
            <w:tcW w:w="5561" w:type="dxa"/>
            <w:gridSpan w:val="2"/>
          </w:tcPr>
          <w:p w14:paraId="1437A82E" w14:textId="77777777" w:rsid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p>
          <w:p w14:paraId="2BC75D38" w14:textId="77777777" w:rsidR="00D82120" w:rsidRDefault="00D82120" w:rsidP="00E2569C">
            <w:pPr>
              <w:spacing w:after="0" w:line="260" w:lineRule="exact"/>
              <w:ind w:left="104"/>
              <w:jc w:val="both"/>
              <w:rPr>
                <w:rFonts w:ascii="Bookman Old Style" w:eastAsia="Bookman Old Style" w:hAnsi="Bookman Old Style" w:cs="Bookman Old Style"/>
                <w:sz w:val="24"/>
                <w:szCs w:val="24"/>
              </w:rPr>
            </w:pPr>
          </w:p>
          <w:p w14:paraId="55F90C5A" w14:textId="363BB624" w:rsidR="00D82120" w:rsidRPr="00142A59" w:rsidRDefault="00D82120" w:rsidP="00E2569C">
            <w:pPr>
              <w:spacing w:after="0" w:line="260" w:lineRule="exact"/>
              <w:ind w:left="104"/>
              <w:jc w:val="both"/>
              <w:rPr>
                <w:rFonts w:ascii="Bookman Old Style" w:eastAsia="Bookman Old Style" w:hAnsi="Bookman Old Style" w:cs="Bookman Old Style"/>
                <w:sz w:val="24"/>
                <w:szCs w:val="24"/>
              </w:rPr>
            </w:pPr>
          </w:p>
        </w:tc>
        <w:tc>
          <w:tcPr>
            <w:tcW w:w="5220" w:type="dxa"/>
          </w:tcPr>
          <w:p w14:paraId="4E5BCE6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0D5F24D1" w14:textId="77777777" w:rsidTr="00D82120">
        <w:trPr>
          <w:trHeight w:hRule="exact" w:val="1784"/>
        </w:trPr>
        <w:tc>
          <w:tcPr>
            <w:tcW w:w="5561" w:type="dxa"/>
            <w:gridSpan w:val="2"/>
          </w:tcPr>
          <w:p w14:paraId="2E2BBEC5" w14:textId="2F824425" w:rsidR="00142A59" w:rsidRPr="00142A59" w:rsidRDefault="00D82120" w:rsidP="00E2569C">
            <w:pPr>
              <w:spacing w:after="0" w:line="240" w:lineRule="auto"/>
              <w:jc w:val="both"/>
              <w:rPr>
                <w:rFonts w:ascii="Times New Roman" w:eastAsia="Times New Roman" w:hAnsi="Times New Roman" w:cs="Times New Roman"/>
                <w:sz w:val="20"/>
                <w:szCs w:val="20"/>
              </w:rPr>
            </w:pPr>
            <w:r w:rsidRPr="00142A59">
              <w:rPr>
                <w:rFonts w:ascii="Bookman Old Style" w:eastAsia="Bookman Old Style" w:hAnsi="Bookman Old Style" w:cs="Bookman Old Style"/>
                <w:spacing w:val="2"/>
                <w:sz w:val="24"/>
                <w:szCs w:val="24"/>
              </w:rPr>
              <w:lastRenderedPageBreak/>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tc>
        <w:tc>
          <w:tcPr>
            <w:tcW w:w="5220" w:type="dxa"/>
          </w:tcPr>
          <w:p w14:paraId="62C263B3" w14:textId="77777777" w:rsidR="00D82120" w:rsidRPr="00D82120" w:rsidRDefault="00D82120" w:rsidP="00E2569C">
            <w:pPr>
              <w:spacing w:after="0" w:line="240" w:lineRule="auto"/>
              <w:jc w:val="both"/>
              <w:rPr>
                <w:rFonts w:ascii="Bookman Old Style" w:eastAsia="Bookman Old Style" w:hAnsi="Bookman Old Style" w:cs="Bookman Old Style"/>
                <w:spacing w:val="2"/>
                <w:sz w:val="24"/>
                <w:szCs w:val="24"/>
              </w:rPr>
            </w:pPr>
            <w:r w:rsidRPr="00D82120">
              <w:rPr>
                <w:rFonts w:ascii="Bookman Old Style" w:eastAsia="Bookman Old Style" w:hAnsi="Bookman Old Style" w:cs="Bookman Old Style"/>
                <w:spacing w:val="2"/>
                <w:sz w:val="24"/>
                <w:szCs w:val="24"/>
              </w:rPr>
              <w:t>No of Months of Professional</w:t>
            </w:r>
          </w:p>
          <w:p w14:paraId="5677BBC4" w14:textId="77777777" w:rsidR="00D82120" w:rsidRPr="00D82120" w:rsidRDefault="00D82120" w:rsidP="00E2569C">
            <w:pPr>
              <w:spacing w:after="0" w:line="240" w:lineRule="auto"/>
              <w:jc w:val="both"/>
              <w:rPr>
                <w:rFonts w:ascii="Bookman Old Style" w:eastAsia="Bookman Old Style" w:hAnsi="Bookman Old Style" w:cs="Bookman Old Style"/>
                <w:spacing w:val="2"/>
                <w:sz w:val="24"/>
                <w:szCs w:val="24"/>
              </w:rPr>
            </w:pPr>
            <w:r w:rsidRPr="00D82120">
              <w:rPr>
                <w:rFonts w:ascii="Bookman Old Style" w:eastAsia="Bookman Old Style" w:hAnsi="Bookman Old Style" w:cs="Bookman Old Style"/>
                <w:spacing w:val="2"/>
                <w:sz w:val="24"/>
                <w:szCs w:val="24"/>
              </w:rPr>
              <w:t>Staff provided by Associated</w:t>
            </w:r>
          </w:p>
          <w:p w14:paraId="5F424BB4"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D82120" w:rsidRPr="00142A59" w14:paraId="73D70F87" w14:textId="77777777" w:rsidTr="005336BA">
        <w:trPr>
          <w:trHeight w:hRule="exact" w:val="1406"/>
        </w:trPr>
        <w:tc>
          <w:tcPr>
            <w:tcW w:w="10781" w:type="dxa"/>
            <w:gridSpan w:val="3"/>
          </w:tcPr>
          <w:p w14:paraId="57419975" w14:textId="77777777" w:rsidR="00D82120" w:rsidRPr="00D82120" w:rsidRDefault="00D82120" w:rsidP="00E2569C">
            <w:pPr>
              <w:spacing w:after="0" w:line="240" w:lineRule="auto"/>
              <w:jc w:val="both"/>
              <w:rPr>
                <w:rFonts w:ascii="Bookman Old Style" w:eastAsia="Bookman Old Style" w:hAnsi="Bookman Old Style" w:cs="Bookman Old Style"/>
                <w:spacing w:val="2"/>
                <w:sz w:val="24"/>
                <w:szCs w:val="24"/>
              </w:rPr>
            </w:pPr>
            <w:r w:rsidRPr="00D82120">
              <w:rPr>
                <w:rFonts w:ascii="Bookman Old Style" w:eastAsia="Bookman Old Style" w:hAnsi="Bookman Old Style" w:cs="Bookman Old Style"/>
                <w:spacing w:val="2"/>
                <w:sz w:val="24"/>
                <w:szCs w:val="24"/>
              </w:rPr>
              <w:t>Name of Senior Staff (Project Director/Coordinator, Team Leader) Involved and</w:t>
            </w:r>
          </w:p>
          <w:p w14:paraId="042DDC83" w14:textId="77777777" w:rsidR="00D82120" w:rsidRDefault="00D82120" w:rsidP="00E2569C">
            <w:pPr>
              <w:spacing w:after="0" w:line="240" w:lineRule="auto"/>
              <w:jc w:val="both"/>
              <w:rPr>
                <w:rFonts w:ascii="Bookman Old Style" w:eastAsia="Bookman Old Style" w:hAnsi="Bookman Old Style" w:cs="Bookman Old Style"/>
                <w:spacing w:val="2"/>
                <w:sz w:val="24"/>
                <w:szCs w:val="24"/>
              </w:rPr>
            </w:pPr>
            <w:r w:rsidRPr="00D82120">
              <w:rPr>
                <w:rFonts w:ascii="Bookman Old Style" w:eastAsia="Bookman Old Style" w:hAnsi="Bookman Old Style" w:cs="Bookman Old Style"/>
                <w:spacing w:val="2"/>
                <w:sz w:val="24"/>
                <w:szCs w:val="24"/>
              </w:rPr>
              <w:t>Functions Performed:</w:t>
            </w:r>
          </w:p>
          <w:p w14:paraId="53E1B73B" w14:textId="77777777" w:rsidR="00D82120" w:rsidRDefault="00D82120" w:rsidP="00E2569C">
            <w:pPr>
              <w:spacing w:after="0" w:line="240" w:lineRule="auto"/>
              <w:jc w:val="both"/>
              <w:rPr>
                <w:rFonts w:ascii="Bookman Old Style" w:eastAsia="Bookman Old Style" w:hAnsi="Bookman Old Style" w:cs="Bookman Old Style"/>
                <w:spacing w:val="2"/>
                <w:sz w:val="24"/>
                <w:szCs w:val="24"/>
              </w:rPr>
            </w:pPr>
          </w:p>
          <w:p w14:paraId="71DE2FA7" w14:textId="495B6FED" w:rsidR="005336BA" w:rsidRPr="00D82120" w:rsidRDefault="005336BA" w:rsidP="00E2569C">
            <w:pPr>
              <w:spacing w:after="0" w:line="240" w:lineRule="auto"/>
              <w:jc w:val="both"/>
              <w:rPr>
                <w:rFonts w:ascii="Bookman Old Style" w:eastAsia="Bookman Old Style" w:hAnsi="Bookman Old Style" w:cs="Bookman Old Style"/>
                <w:spacing w:val="2"/>
                <w:sz w:val="24"/>
                <w:szCs w:val="24"/>
              </w:rPr>
            </w:pPr>
          </w:p>
        </w:tc>
      </w:tr>
      <w:tr w:rsidR="005336BA" w:rsidRPr="00142A59" w14:paraId="72E337CF" w14:textId="77777777" w:rsidTr="005336BA">
        <w:trPr>
          <w:trHeight w:hRule="exact" w:val="1406"/>
        </w:trPr>
        <w:tc>
          <w:tcPr>
            <w:tcW w:w="10781" w:type="dxa"/>
            <w:gridSpan w:val="3"/>
          </w:tcPr>
          <w:p w14:paraId="15798B57" w14:textId="7DD3D23B" w:rsidR="005336BA" w:rsidRPr="00D82120" w:rsidRDefault="005336BA" w:rsidP="00E2569C">
            <w:pPr>
              <w:spacing w:after="0" w:line="240" w:lineRule="auto"/>
              <w:jc w:val="both"/>
              <w:rPr>
                <w:rFonts w:ascii="Bookman Old Style" w:eastAsia="Bookman Old Style" w:hAnsi="Bookman Old Style" w:cs="Bookman Old Style"/>
                <w:spacing w:val="2"/>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tc>
      </w:tr>
      <w:tr w:rsidR="005336BA" w:rsidRPr="00142A59" w14:paraId="6002A201" w14:textId="77777777" w:rsidTr="005336BA">
        <w:trPr>
          <w:trHeight w:hRule="exact" w:val="1406"/>
        </w:trPr>
        <w:tc>
          <w:tcPr>
            <w:tcW w:w="10781" w:type="dxa"/>
            <w:gridSpan w:val="3"/>
          </w:tcPr>
          <w:p w14:paraId="78333845" w14:textId="771428ED" w:rsidR="005336BA" w:rsidRPr="00142A59" w:rsidRDefault="005336BA" w:rsidP="00E2569C">
            <w:pPr>
              <w:spacing w:after="0" w:line="240" w:lineRule="auto"/>
              <w:jc w:val="both"/>
              <w:rPr>
                <w:rFonts w:ascii="Bookman Old Style" w:eastAsia="Bookman Old Style" w:hAnsi="Bookman Old Style" w:cs="Bookman Old Style"/>
                <w:spacing w:val="2"/>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w:t>
            </w:r>
          </w:p>
        </w:tc>
      </w:tr>
    </w:tbl>
    <w:p w14:paraId="1B2B0116" w14:textId="77777777" w:rsidR="00142A59" w:rsidRPr="00142A59" w:rsidRDefault="00142A59" w:rsidP="00E2569C">
      <w:pPr>
        <w:spacing w:before="7" w:after="0" w:line="80" w:lineRule="exact"/>
        <w:jc w:val="both"/>
        <w:rPr>
          <w:rFonts w:ascii="Times New Roman" w:eastAsia="Times New Roman" w:hAnsi="Times New Roman" w:cs="Times New Roman"/>
          <w:sz w:val="8"/>
          <w:szCs w:val="8"/>
        </w:rPr>
      </w:pPr>
    </w:p>
    <w:p w14:paraId="04EE894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E143BA3" w14:textId="77777777" w:rsidR="00142A59" w:rsidRPr="00142A59" w:rsidRDefault="00142A59" w:rsidP="00E2569C">
      <w:pPr>
        <w:spacing w:before="11" w:after="0" w:line="280" w:lineRule="exact"/>
        <w:jc w:val="both"/>
        <w:rPr>
          <w:rFonts w:ascii="Times New Roman" w:eastAsia="Times New Roman" w:hAnsi="Times New Roman" w:cs="Times New Roman"/>
          <w:sz w:val="28"/>
          <w:szCs w:val="28"/>
        </w:rPr>
      </w:pPr>
    </w:p>
    <w:p w14:paraId="7940AF73" w14:textId="77777777" w:rsidR="00142A59" w:rsidRPr="00142A59" w:rsidRDefault="00142A59" w:rsidP="00E2569C">
      <w:pPr>
        <w:tabs>
          <w:tab w:val="left" w:pos="7920"/>
        </w:tabs>
        <w:spacing w:before="24" w:after="0" w:line="260" w:lineRule="exact"/>
        <w:ind w:left="2384"/>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16768" behindDoc="1" locked="0" layoutInCell="1" allowOverlap="1" wp14:anchorId="1F13F422" wp14:editId="7827E927">
                <wp:simplePos x="0" y="0"/>
                <wp:positionH relativeFrom="page">
                  <wp:posOffset>5816600</wp:posOffset>
                </wp:positionH>
                <wp:positionV relativeFrom="paragraph">
                  <wp:posOffset>173990</wp:posOffset>
                </wp:positionV>
                <wp:extent cx="228600" cy="0"/>
                <wp:effectExtent l="6350" t="5080" r="12700" b="1397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0"/>
                          <a:chOff x="9160" y="274"/>
                          <a:chExt cx="360" cy="0"/>
                        </a:xfrm>
                      </wpg:grpSpPr>
                      <wps:wsp>
                        <wps:cNvPr id="165" name="Freeform 10"/>
                        <wps:cNvSpPr>
                          <a:spLocks/>
                        </wps:cNvSpPr>
                        <wps:spPr bwMode="auto">
                          <a:xfrm>
                            <a:off x="9160" y="274"/>
                            <a:ext cx="360" cy="0"/>
                          </a:xfrm>
                          <a:custGeom>
                            <a:avLst/>
                            <a:gdLst>
                              <a:gd name="T0" fmla="+- 0 9160 9160"/>
                              <a:gd name="T1" fmla="*/ T0 w 360"/>
                              <a:gd name="T2" fmla="+- 0 9520 9160"/>
                              <a:gd name="T3" fmla="*/ T2 w 360"/>
                            </a:gdLst>
                            <a:ahLst/>
                            <a:cxnLst>
                              <a:cxn ang="0">
                                <a:pos x="T1" y="0"/>
                              </a:cxn>
                              <a:cxn ang="0">
                                <a:pos x="T3" y="0"/>
                              </a:cxn>
                            </a:cxnLst>
                            <a:rect l="0" t="0" r="r" b="b"/>
                            <a:pathLst>
                              <a:path w="360">
                                <a:moveTo>
                                  <a:pt x="0" y="0"/>
                                </a:moveTo>
                                <a:lnTo>
                                  <a:pt x="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EA3E4" id="Group 164" o:spid="_x0000_s1026" style="position:absolute;margin-left:458pt;margin-top:13.7pt;width:18pt;height:0;z-index:-251699712;mso-position-horizontal-relative:page" coordorigin="9160,274" coordsize="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">
                <v:shape id="Freeform 10" o:spid="_x0000_s1027" style="position:absolute;left:9160;top:274;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" path="m,l360,e" filled="f" strokeweight=".6pt">
                  <v:path arrowok="t" o:connecttype="custom" o:connectlocs="0,0;360,0" o:connectangles="0,0"/>
                </v:shape>
                <w10:wrap anchorx="page"/>
              </v:group>
            </w:pict>
          </mc:Fallback>
        </mc:AlternateConten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rm</w:t>
      </w:r>
      <w:r w:rsidRPr="00142A59">
        <w:rPr>
          <w:rFonts w:ascii="Bookman Old Style" w:eastAsia="Bookman Old Style" w:hAnsi="Bookman Old Style" w:cs="Bookman Old Style"/>
          <w:spacing w:val="6"/>
          <w:position w:val="-1"/>
          <w:sz w:val="24"/>
          <w:szCs w:val="24"/>
        </w:rPr>
        <w:t>’</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10"/>
          <w:position w:val="-1"/>
          <w:sz w:val="24"/>
          <w:szCs w:val="24"/>
        </w:rPr>
        <w:t xml:space="preserve"> </w:t>
      </w:r>
      <w:r w:rsidRPr="00142A59">
        <w:rPr>
          <w:rFonts w:ascii="Bookman Old Style" w:eastAsia="Bookman Old Style" w:hAnsi="Bookman Old Style" w:cs="Bookman Old Style"/>
          <w:w w:val="188"/>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4197B820"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747F8C72" w14:textId="77777777" w:rsidR="00142A59" w:rsidRPr="00142A59" w:rsidRDefault="00142A59" w:rsidP="00E2569C">
      <w:pPr>
        <w:tabs>
          <w:tab w:val="left" w:pos="8580"/>
        </w:tabs>
        <w:spacing w:before="24" w:after="0" w:line="260" w:lineRule="exact"/>
        <w:ind w:left="23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 xml:space="preserve">d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g</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11"/>
          <w:position w:val="-1"/>
          <w:sz w:val="24"/>
          <w:szCs w:val="24"/>
        </w:rPr>
        <w:t>y</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5C3BF609" w14:textId="77777777" w:rsidR="00142A59" w:rsidRPr="00142A59" w:rsidRDefault="00142A59" w:rsidP="00E2569C">
      <w:pPr>
        <w:spacing w:before="2" w:after="0" w:line="120" w:lineRule="exact"/>
        <w:jc w:val="both"/>
        <w:rPr>
          <w:rFonts w:ascii="Times New Roman" w:eastAsia="Times New Roman" w:hAnsi="Times New Roman" w:cs="Times New Roman"/>
          <w:sz w:val="12"/>
          <w:szCs w:val="12"/>
        </w:rPr>
      </w:pPr>
    </w:p>
    <w:p w14:paraId="035AA49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7690F3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479B36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E565D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81C67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FA8CFA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A33FC02" w14:textId="77777777" w:rsidR="00142A59" w:rsidRPr="00142A59" w:rsidRDefault="00142A59" w:rsidP="00E2569C">
      <w:pPr>
        <w:spacing w:before="23" w:after="0" w:line="240" w:lineRule="auto"/>
        <w:ind w:left="346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4"/>
          <w:sz w:val="24"/>
          <w:szCs w:val="24"/>
        </w:rPr>
        <w:t>M</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20"/>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ecess</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w:t>
      </w:r>
    </w:p>
    <w:p w14:paraId="4757C29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D15AA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690525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9B30BD2" w14:textId="77777777" w:rsidR="00142A59" w:rsidRPr="00142A59" w:rsidRDefault="00142A59" w:rsidP="00E2569C">
      <w:pPr>
        <w:spacing w:before="17" w:after="0" w:line="200" w:lineRule="exact"/>
        <w:jc w:val="both"/>
        <w:rPr>
          <w:rFonts w:ascii="Times New Roman" w:eastAsia="Times New Roman" w:hAnsi="Times New Roman" w:cs="Times New Roman"/>
          <w:sz w:val="20"/>
          <w:szCs w:val="20"/>
        </w:rPr>
      </w:pPr>
    </w:p>
    <w:p w14:paraId="64D9770A" w14:textId="77777777" w:rsidR="00142A59" w:rsidRPr="00142A59" w:rsidRDefault="00142A59" w:rsidP="00E2569C">
      <w:pPr>
        <w:spacing w:after="0" w:line="236" w:lineRule="auto"/>
        <w:ind w:left="222" w:right="469"/>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14720" behindDoc="1" locked="0" layoutInCell="1" allowOverlap="1" wp14:anchorId="420CCFC4" wp14:editId="2E2867CB">
                <wp:simplePos x="0" y="0"/>
                <wp:positionH relativeFrom="page">
                  <wp:posOffset>896620</wp:posOffset>
                </wp:positionH>
                <wp:positionV relativeFrom="paragraph">
                  <wp:posOffset>732790</wp:posOffset>
                </wp:positionV>
                <wp:extent cx="6503670" cy="0"/>
                <wp:effectExtent l="10795" t="10160" r="10160" b="1841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1154"/>
                          <a:chExt cx="10242" cy="0"/>
                        </a:xfrm>
                      </wpg:grpSpPr>
                      <wps:wsp>
                        <wps:cNvPr id="163" name="Freeform 8"/>
                        <wps:cNvSpPr>
                          <a:spLocks/>
                        </wps:cNvSpPr>
                        <wps:spPr bwMode="auto">
                          <a:xfrm>
                            <a:off x="1412" y="1154"/>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03BC5" id="Group 162" o:spid="_x0000_s1026" style="position:absolute;margin-left:70.6pt;margin-top:57.7pt;width:512.1pt;height:0;z-index:-251701760;mso-position-horizontal-relative:page" coordorigin="1412,1154"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">
                <v:shape id="Freeform 8" o:spid="_x0000_s1027" style="position:absolute;left:1412;top:1154;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spacing w:val="7"/>
          <w:sz w:val="24"/>
          <w:szCs w:val="24"/>
        </w:rPr>
        <w:t>3</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MM</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8"/>
          <w:sz w:val="24"/>
          <w:szCs w:val="24"/>
        </w:rPr>
        <w:t>GG</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2"/>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7"/>
          <w:sz w:val="24"/>
          <w:szCs w:val="24"/>
        </w:rPr>
        <w:t>V</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7"/>
          <w:sz w:val="24"/>
          <w:szCs w:val="24"/>
        </w:rPr>
        <w:t>V</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2"/>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w:t>
      </w:r>
    </w:p>
    <w:p w14:paraId="05B8AF4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929C95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31D89B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F39D28E" w14:textId="77777777" w:rsidR="00142A59" w:rsidRPr="00142A59" w:rsidRDefault="00142A59" w:rsidP="00E2569C">
      <w:pPr>
        <w:spacing w:before="6" w:after="0" w:line="260" w:lineRule="exact"/>
        <w:jc w:val="both"/>
        <w:rPr>
          <w:rFonts w:ascii="Times New Roman" w:eastAsia="Times New Roman" w:hAnsi="Times New Roman" w:cs="Times New Roman"/>
          <w:sz w:val="26"/>
          <w:szCs w:val="26"/>
        </w:rPr>
      </w:pPr>
    </w:p>
    <w:p w14:paraId="784F62BB" w14:textId="77777777" w:rsidR="00142A59" w:rsidRPr="00142A59" w:rsidRDefault="00142A59" w:rsidP="00E2569C">
      <w:pPr>
        <w:spacing w:before="24" w:after="0" w:line="260" w:lineRule="exact"/>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u w:val="single" w:color="000000"/>
        </w:rPr>
        <w:t>O</w:t>
      </w:r>
      <w:r w:rsidRPr="00142A59">
        <w:rPr>
          <w:rFonts w:ascii="Bookman Old Style" w:eastAsia="Bookman Old Style" w:hAnsi="Bookman Old Style" w:cs="Bookman Old Style"/>
          <w:position w:val="-1"/>
          <w:sz w:val="24"/>
          <w:szCs w:val="24"/>
          <w:u w:val="single" w:color="000000"/>
        </w:rPr>
        <w:t>n</w:t>
      </w:r>
      <w:r w:rsidRPr="00142A59">
        <w:rPr>
          <w:rFonts w:ascii="Bookman Old Style" w:eastAsia="Bookman Old Style" w:hAnsi="Bookman Old Style" w:cs="Bookman Old Style"/>
          <w:spacing w:val="-11"/>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spacing w:val="6"/>
          <w:position w:val="-1"/>
          <w:sz w:val="24"/>
          <w:szCs w:val="24"/>
          <w:u w:val="single" w:color="000000"/>
        </w:rPr>
        <w:t>h</w:t>
      </w:r>
      <w:r w:rsidRPr="00142A59">
        <w:rPr>
          <w:rFonts w:ascii="Bookman Old Style" w:eastAsia="Bookman Old Style" w:hAnsi="Bookman Old Style" w:cs="Bookman Old Style"/>
          <w:position w:val="-1"/>
          <w:sz w:val="24"/>
          <w:szCs w:val="24"/>
          <w:u w:val="single" w:color="000000"/>
        </w:rPr>
        <w:t>e</w:t>
      </w:r>
      <w:r w:rsidRPr="00142A59">
        <w:rPr>
          <w:rFonts w:ascii="Bookman Old Style" w:eastAsia="Bookman Old Style" w:hAnsi="Bookman Old Style" w:cs="Bookman Old Style"/>
          <w:spacing w:val="10"/>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position w:val="-1"/>
          <w:sz w:val="24"/>
          <w:szCs w:val="24"/>
          <w:u w:val="single" w:color="000000"/>
        </w:rPr>
        <w:t>rms</w:t>
      </w:r>
      <w:r w:rsidRPr="00142A59">
        <w:rPr>
          <w:rFonts w:ascii="Bookman Old Style" w:eastAsia="Bookman Old Style" w:hAnsi="Bookman Old Style" w:cs="Bookman Old Style"/>
          <w:spacing w:val="-7"/>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of</w:t>
      </w:r>
      <w:r w:rsidRPr="00142A59">
        <w:rPr>
          <w:rFonts w:ascii="Bookman Old Style" w:eastAsia="Bookman Old Style" w:hAnsi="Bookman Old Style" w:cs="Bookman Old Style"/>
          <w:spacing w:val="12"/>
          <w:position w:val="-1"/>
          <w:sz w:val="24"/>
          <w:szCs w:val="24"/>
          <w:u w:val="single" w:color="000000"/>
        </w:rPr>
        <w:t xml:space="preserve"> </w:t>
      </w:r>
      <w:r w:rsidRPr="00142A59">
        <w:rPr>
          <w:rFonts w:ascii="Bookman Old Style" w:eastAsia="Bookman Old Style" w:hAnsi="Bookman Old Style" w:cs="Bookman Old Style"/>
          <w:spacing w:val="7"/>
          <w:position w:val="-1"/>
          <w:sz w:val="24"/>
          <w:szCs w:val="24"/>
          <w:u w:val="single" w:color="000000"/>
        </w:rPr>
        <w:t>R</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spacing w:val="-2"/>
          <w:position w:val="-1"/>
          <w:sz w:val="24"/>
          <w:szCs w:val="24"/>
          <w:u w:val="single" w:color="000000"/>
        </w:rPr>
        <w:t>f</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position w:val="-1"/>
          <w:sz w:val="24"/>
          <w:szCs w:val="24"/>
          <w:u w:val="single" w:color="000000"/>
        </w:rPr>
        <w:t>r</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spacing w:val="6"/>
          <w:position w:val="-1"/>
          <w:sz w:val="24"/>
          <w:szCs w:val="24"/>
          <w:u w:val="single" w:color="000000"/>
        </w:rPr>
        <w:t>n</w:t>
      </w:r>
      <w:r w:rsidRPr="00142A59">
        <w:rPr>
          <w:rFonts w:ascii="Bookman Old Style" w:eastAsia="Bookman Old Style" w:hAnsi="Bookman Old Style" w:cs="Bookman Old Style"/>
          <w:spacing w:val="-5"/>
          <w:position w:val="-1"/>
          <w:sz w:val="24"/>
          <w:szCs w:val="24"/>
          <w:u w:val="single" w:color="000000"/>
        </w:rPr>
        <w:t>ce</w:t>
      </w:r>
      <w:r w:rsidRPr="00142A59">
        <w:rPr>
          <w:rFonts w:ascii="Bookman Old Style" w:eastAsia="Bookman Old Style" w:hAnsi="Bookman Old Style" w:cs="Bookman Old Style"/>
          <w:position w:val="-1"/>
          <w:sz w:val="24"/>
          <w:szCs w:val="24"/>
          <w:u w:val="single" w:color="000000"/>
        </w:rPr>
        <w:t>:</w:t>
      </w:r>
    </w:p>
    <w:p w14:paraId="188B9546"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3DEA634A" w14:textId="77777777" w:rsidR="00142A59" w:rsidRPr="00142A59" w:rsidRDefault="00142A59" w:rsidP="00E2569C">
      <w:pPr>
        <w:spacing w:before="24" w:after="0" w:line="240" w:lineRule="auto"/>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p>
    <w:p w14:paraId="63EFE4F3"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52F1AAB" w14:textId="77777777" w:rsidR="00142A59" w:rsidRPr="00142A59" w:rsidRDefault="00142A59" w:rsidP="00E2569C">
      <w:pPr>
        <w:spacing w:after="0" w:line="240" w:lineRule="auto"/>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p>
    <w:p w14:paraId="7B1EC42B"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658B2B6" w14:textId="77777777" w:rsidR="00142A59" w:rsidRPr="00142A59" w:rsidRDefault="00142A59" w:rsidP="00E2569C">
      <w:pPr>
        <w:spacing w:after="0" w:line="240" w:lineRule="auto"/>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p>
    <w:p w14:paraId="73CCCB27"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29A8B9C" w14:textId="77777777" w:rsidR="00142A59" w:rsidRPr="00142A59" w:rsidRDefault="00142A59" w:rsidP="00E2569C">
      <w:pPr>
        <w:spacing w:after="0" w:line="240" w:lineRule="auto"/>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lastRenderedPageBreak/>
        <w:t>4.</w:t>
      </w:r>
    </w:p>
    <w:p w14:paraId="4DEA9DA3"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CAE585F" w14:textId="77777777" w:rsidR="00142A59" w:rsidRPr="00142A59" w:rsidRDefault="00142A59" w:rsidP="00E2569C">
      <w:pPr>
        <w:spacing w:after="0" w:line="240" w:lineRule="auto"/>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p>
    <w:p w14:paraId="07810C68" w14:textId="77777777" w:rsidR="00142A59" w:rsidRPr="00142A59" w:rsidRDefault="00142A59" w:rsidP="00E2569C">
      <w:pPr>
        <w:spacing w:before="10" w:after="0" w:line="120" w:lineRule="exact"/>
        <w:jc w:val="both"/>
        <w:rPr>
          <w:rFonts w:ascii="Times New Roman" w:eastAsia="Times New Roman" w:hAnsi="Times New Roman" w:cs="Times New Roman"/>
          <w:sz w:val="13"/>
          <w:szCs w:val="13"/>
        </w:rPr>
      </w:pPr>
    </w:p>
    <w:p w14:paraId="7CC5A7B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5C0826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556AE2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643C73" w14:textId="2B674FD6" w:rsidR="00142A59" w:rsidRDefault="00142A59" w:rsidP="00E2569C">
      <w:pPr>
        <w:spacing w:after="0" w:line="200" w:lineRule="exact"/>
        <w:jc w:val="both"/>
        <w:rPr>
          <w:rFonts w:ascii="Times New Roman" w:eastAsia="Times New Roman" w:hAnsi="Times New Roman" w:cs="Times New Roman"/>
          <w:sz w:val="20"/>
          <w:szCs w:val="20"/>
        </w:rPr>
      </w:pPr>
    </w:p>
    <w:p w14:paraId="356E8FAC" w14:textId="77777777" w:rsidR="005336BA" w:rsidRPr="00142A59" w:rsidRDefault="005336BA" w:rsidP="00E2569C">
      <w:pPr>
        <w:spacing w:after="0" w:line="200" w:lineRule="exact"/>
        <w:jc w:val="both"/>
        <w:rPr>
          <w:rFonts w:ascii="Times New Roman" w:eastAsia="Times New Roman" w:hAnsi="Times New Roman" w:cs="Times New Roman"/>
          <w:sz w:val="20"/>
          <w:szCs w:val="20"/>
        </w:rPr>
      </w:pPr>
    </w:p>
    <w:p w14:paraId="456FF4A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3095B3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8FD6828" w14:textId="5790C472" w:rsidR="00142A59" w:rsidRDefault="00142A59" w:rsidP="00E2569C">
      <w:pPr>
        <w:spacing w:after="0" w:line="260" w:lineRule="exact"/>
        <w:ind w:left="222"/>
        <w:jc w:val="both"/>
        <w:rPr>
          <w:rFonts w:ascii="Bookman Old Style" w:eastAsia="Bookman Old Style" w:hAnsi="Bookman Old Style" w:cs="Bookman Old Style"/>
          <w:position w:val="-1"/>
          <w:sz w:val="24"/>
          <w:szCs w:val="24"/>
          <w:u w:val="single" w:color="000000"/>
        </w:rPr>
      </w:pPr>
      <w:r w:rsidRPr="00142A59">
        <w:rPr>
          <w:rFonts w:ascii="Bookman Old Style" w:eastAsia="Bookman Old Style" w:hAnsi="Bookman Old Style" w:cs="Bookman Old Style"/>
          <w:spacing w:val="3"/>
          <w:position w:val="-1"/>
          <w:sz w:val="24"/>
          <w:szCs w:val="24"/>
          <w:u w:val="single" w:color="000000"/>
        </w:rPr>
        <w:t>O</w:t>
      </w:r>
      <w:r w:rsidRPr="00142A59">
        <w:rPr>
          <w:rFonts w:ascii="Bookman Old Style" w:eastAsia="Bookman Old Style" w:hAnsi="Bookman Old Style" w:cs="Bookman Old Style"/>
          <w:position w:val="-1"/>
          <w:sz w:val="24"/>
          <w:szCs w:val="24"/>
          <w:u w:val="single" w:color="000000"/>
        </w:rPr>
        <w:t>n</w:t>
      </w:r>
      <w:r w:rsidRPr="00142A59">
        <w:rPr>
          <w:rFonts w:ascii="Bookman Old Style" w:eastAsia="Bookman Old Style" w:hAnsi="Bookman Old Style" w:cs="Bookman Old Style"/>
          <w:spacing w:val="-11"/>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spacing w:val="6"/>
          <w:position w:val="-1"/>
          <w:sz w:val="24"/>
          <w:szCs w:val="24"/>
          <w:u w:val="single" w:color="000000"/>
        </w:rPr>
        <w:t>h</w:t>
      </w:r>
      <w:r w:rsidRPr="00142A59">
        <w:rPr>
          <w:rFonts w:ascii="Bookman Old Style" w:eastAsia="Bookman Old Style" w:hAnsi="Bookman Old Style" w:cs="Bookman Old Style"/>
          <w:position w:val="-1"/>
          <w:sz w:val="24"/>
          <w:szCs w:val="24"/>
          <w:u w:val="single" w:color="000000"/>
        </w:rPr>
        <w:t>e</w:t>
      </w:r>
      <w:r w:rsidRPr="00142A59">
        <w:rPr>
          <w:rFonts w:ascii="Bookman Old Style" w:eastAsia="Bookman Old Style" w:hAnsi="Bookman Old Style" w:cs="Bookman Old Style"/>
          <w:spacing w:val="8"/>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d</w:t>
      </w:r>
      <w:r w:rsidRPr="00142A59">
        <w:rPr>
          <w:rFonts w:ascii="Bookman Old Style" w:eastAsia="Bookman Old Style" w:hAnsi="Bookman Old Style" w:cs="Bookman Old Style"/>
          <w:spacing w:val="-4"/>
          <w:position w:val="-1"/>
          <w:sz w:val="24"/>
          <w:szCs w:val="24"/>
          <w:u w:val="single" w:color="000000"/>
        </w:rPr>
        <w:t>a</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spacing w:val="-4"/>
          <w:position w:val="-1"/>
          <w:sz w:val="24"/>
          <w:szCs w:val="24"/>
          <w:u w:val="single" w:color="000000"/>
        </w:rPr>
        <w:t>a</w:t>
      </w:r>
      <w:r w:rsidRPr="00142A59">
        <w:rPr>
          <w:rFonts w:ascii="Bookman Old Style" w:eastAsia="Bookman Old Style" w:hAnsi="Bookman Old Style" w:cs="Bookman Old Style"/>
          <w:position w:val="-1"/>
          <w:sz w:val="24"/>
          <w:szCs w:val="24"/>
          <w:u w:val="single" w:color="000000"/>
        </w:rPr>
        <w:t>,</w:t>
      </w:r>
      <w:r w:rsidRPr="00142A59">
        <w:rPr>
          <w:rFonts w:ascii="Bookman Old Style" w:eastAsia="Bookman Old Style" w:hAnsi="Bookman Old Style" w:cs="Bookman Old Style"/>
          <w:spacing w:val="-3"/>
          <w:position w:val="-1"/>
          <w:sz w:val="24"/>
          <w:szCs w:val="24"/>
          <w:u w:val="single" w:color="000000"/>
        </w:rPr>
        <w:t xml:space="preserve"> </w:t>
      </w:r>
      <w:r w:rsidRPr="00142A59">
        <w:rPr>
          <w:rFonts w:ascii="Bookman Old Style" w:eastAsia="Bookman Old Style" w:hAnsi="Bookman Old Style" w:cs="Bookman Old Style"/>
          <w:spacing w:val="-5"/>
          <w:position w:val="-1"/>
          <w:sz w:val="24"/>
          <w:szCs w:val="24"/>
          <w:u w:val="single" w:color="000000"/>
        </w:rPr>
        <w:t>se</w:t>
      </w:r>
      <w:r w:rsidRPr="00142A59">
        <w:rPr>
          <w:rFonts w:ascii="Bookman Old Style" w:eastAsia="Bookman Old Style" w:hAnsi="Bookman Old Style" w:cs="Bookman Old Style"/>
          <w:position w:val="-1"/>
          <w:sz w:val="24"/>
          <w:szCs w:val="24"/>
          <w:u w:val="single" w:color="000000"/>
        </w:rPr>
        <w:t>r</w:t>
      </w:r>
      <w:r w:rsidRPr="00142A59">
        <w:rPr>
          <w:rFonts w:ascii="Bookman Old Style" w:eastAsia="Bookman Old Style" w:hAnsi="Bookman Old Style" w:cs="Bookman Old Style"/>
          <w:spacing w:val="-5"/>
          <w:position w:val="-1"/>
          <w:sz w:val="24"/>
          <w:szCs w:val="24"/>
          <w:u w:val="single" w:color="000000"/>
        </w:rPr>
        <w:t>v</w:t>
      </w:r>
      <w:r w:rsidRPr="00142A59">
        <w:rPr>
          <w:rFonts w:ascii="Bookman Old Style" w:eastAsia="Bookman Old Style" w:hAnsi="Bookman Old Style" w:cs="Bookman Old Style"/>
          <w:spacing w:val="3"/>
          <w:position w:val="-1"/>
          <w:sz w:val="24"/>
          <w:szCs w:val="24"/>
          <w:u w:val="single" w:color="000000"/>
        </w:rPr>
        <w:t>i</w:t>
      </w:r>
      <w:r w:rsidRPr="00142A59">
        <w:rPr>
          <w:rFonts w:ascii="Bookman Old Style" w:eastAsia="Bookman Old Style" w:hAnsi="Bookman Old Style" w:cs="Bookman Old Style"/>
          <w:spacing w:val="-5"/>
          <w:position w:val="-1"/>
          <w:sz w:val="24"/>
          <w:szCs w:val="24"/>
          <w:u w:val="single" w:color="000000"/>
        </w:rPr>
        <w:t>ce</w:t>
      </w:r>
      <w:r w:rsidRPr="00142A59">
        <w:rPr>
          <w:rFonts w:ascii="Bookman Old Style" w:eastAsia="Bookman Old Style" w:hAnsi="Bookman Old Style" w:cs="Bookman Old Style"/>
          <w:position w:val="-1"/>
          <w:sz w:val="24"/>
          <w:szCs w:val="24"/>
          <w:u w:val="single" w:color="000000"/>
        </w:rPr>
        <w:t>s</w:t>
      </w:r>
      <w:r w:rsidRPr="00142A59">
        <w:rPr>
          <w:rFonts w:ascii="Bookman Old Style" w:eastAsia="Bookman Old Style" w:hAnsi="Bookman Old Style" w:cs="Bookman Old Style"/>
          <w:spacing w:val="24"/>
          <w:position w:val="-1"/>
          <w:sz w:val="24"/>
          <w:szCs w:val="24"/>
          <w:u w:val="single" w:color="000000"/>
        </w:rPr>
        <w:t xml:space="preserve"> </w:t>
      </w:r>
      <w:r w:rsidRPr="00142A59">
        <w:rPr>
          <w:rFonts w:ascii="Bookman Old Style" w:eastAsia="Bookman Old Style" w:hAnsi="Bookman Old Style" w:cs="Bookman Old Style"/>
          <w:spacing w:val="-4"/>
          <w:position w:val="-1"/>
          <w:sz w:val="24"/>
          <w:szCs w:val="24"/>
          <w:u w:val="single" w:color="000000"/>
        </w:rPr>
        <w:t>a</w:t>
      </w:r>
      <w:r w:rsidRPr="00142A59">
        <w:rPr>
          <w:rFonts w:ascii="Bookman Old Style" w:eastAsia="Bookman Old Style" w:hAnsi="Bookman Old Style" w:cs="Bookman Old Style"/>
          <w:spacing w:val="6"/>
          <w:position w:val="-1"/>
          <w:sz w:val="24"/>
          <w:szCs w:val="24"/>
          <w:u w:val="single" w:color="000000"/>
        </w:rPr>
        <w:t>n</w:t>
      </w:r>
      <w:r w:rsidRPr="00142A59">
        <w:rPr>
          <w:rFonts w:ascii="Bookman Old Style" w:eastAsia="Bookman Old Style" w:hAnsi="Bookman Old Style" w:cs="Bookman Old Style"/>
          <w:position w:val="-1"/>
          <w:sz w:val="24"/>
          <w:szCs w:val="24"/>
          <w:u w:val="single" w:color="000000"/>
        </w:rPr>
        <w:t>d</w:t>
      </w:r>
      <w:r w:rsidRPr="00142A59">
        <w:rPr>
          <w:rFonts w:ascii="Bookman Old Style" w:eastAsia="Bookman Old Style" w:hAnsi="Bookman Old Style" w:cs="Bookman Old Style"/>
          <w:spacing w:val="-1"/>
          <w:position w:val="-1"/>
          <w:sz w:val="24"/>
          <w:szCs w:val="24"/>
          <w:u w:val="single" w:color="000000"/>
        </w:rPr>
        <w:t xml:space="preserve"> </w:t>
      </w:r>
      <w:r w:rsidRPr="00142A59">
        <w:rPr>
          <w:rFonts w:ascii="Bookman Old Style" w:eastAsia="Bookman Old Style" w:hAnsi="Bookman Old Style" w:cs="Bookman Old Style"/>
          <w:spacing w:val="-2"/>
          <w:position w:val="-1"/>
          <w:sz w:val="24"/>
          <w:szCs w:val="24"/>
          <w:u w:val="single" w:color="000000"/>
        </w:rPr>
        <w:t>f</w:t>
      </w:r>
      <w:r w:rsidRPr="00142A59">
        <w:rPr>
          <w:rFonts w:ascii="Bookman Old Style" w:eastAsia="Bookman Old Style" w:hAnsi="Bookman Old Style" w:cs="Bookman Old Style"/>
          <w:spacing w:val="-4"/>
          <w:position w:val="-1"/>
          <w:sz w:val="24"/>
          <w:szCs w:val="24"/>
          <w:u w:val="single" w:color="000000"/>
        </w:rPr>
        <w:t>a</w:t>
      </w:r>
      <w:r w:rsidRPr="00142A59">
        <w:rPr>
          <w:rFonts w:ascii="Bookman Old Style" w:eastAsia="Bookman Old Style" w:hAnsi="Bookman Old Style" w:cs="Bookman Old Style"/>
          <w:spacing w:val="-5"/>
          <w:position w:val="-1"/>
          <w:sz w:val="24"/>
          <w:szCs w:val="24"/>
          <w:u w:val="single" w:color="000000"/>
        </w:rPr>
        <w:t>c</w:t>
      </w:r>
      <w:r w:rsidRPr="00142A59">
        <w:rPr>
          <w:rFonts w:ascii="Bookman Old Style" w:eastAsia="Bookman Old Style" w:hAnsi="Bookman Old Style" w:cs="Bookman Old Style"/>
          <w:spacing w:val="3"/>
          <w:position w:val="-1"/>
          <w:sz w:val="24"/>
          <w:szCs w:val="24"/>
          <w:u w:val="single" w:color="000000"/>
        </w:rPr>
        <w:t>ili</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spacing w:val="3"/>
          <w:position w:val="-1"/>
          <w:sz w:val="24"/>
          <w:szCs w:val="24"/>
          <w:u w:val="single" w:color="000000"/>
        </w:rPr>
        <w:t>i</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position w:val="-1"/>
          <w:sz w:val="24"/>
          <w:szCs w:val="24"/>
          <w:u w:val="single" w:color="000000"/>
        </w:rPr>
        <w:t>s</w:t>
      </w:r>
      <w:r w:rsidRPr="00142A59">
        <w:rPr>
          <w:rFonts w:ascii="Bookman Old Style" w:eastAsia="Bookman Old Style" w:hAnsi="Bookman Old Style" w:cs="Bookman Old Style"/>
          <w:spacing w:val="8"/>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position w:val="-1"/>
          <w:sz w:val="24"/>
          <w:szCs w:val="24"/>
          <w:u w:val="single" w:color="000000"/>
        </w:rPr>
        <w:t>o</w:t>
      </w:r>
      <w:r w:rsidRPr="00142A59">
        <w:rPr>
          <w:rFonts w:ascii="Bookman Old Style" w:eastAsia="Bookman Old Style" w:hAnsi="Bookman Old Style" w:cs="Bookman Old Style"/>
          <w:spacing w:val="-1"/>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b</w:t>
      </w:r>
      <w:r w:rsidRPr="00142A59">
        <w:rPr>
          <w:rFonts w:ascii="Bookman Old Style" w:eastAsia="Bookman Old Style" w:hAnsi="Bookman Old Style" w:cs="Bookman Old Style"/>
          <w:position w:val="-1"/>
          <w:sz w:val="24"/>
          <w:szCs w:val="24"/>
          <w:u w:val="single" w:color="000000"/>
        </w:rPr>
        <w:t>e</w:t>
      </w:r>
      <w:r w:rsidRPr="00142A59">
        <w:rPr>
          <w:rFonts w:ascii="Bookman Old Style" w:eastAsia="Bookman Old Style" w:hAnsi="Bookman Old Style" w:cs="Bookman Old Style"/>
          <w:spacing w:val="8"/>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p</w:t>
      </w:r>
      <w:r w:rsidRPr="00142A59">
        <w:rPr>
          <w:rFonts w:ascii="Bookman Old Style" w:eastAsia="Bookman Old Style" w:hAnsi="Bookman Old Style" w:cs="Bookman Old Style"/>
          <w:position w:val="-1"/>
          <w:sz w:val="24"/>
          <w:szCs w:val="24"/>
          <w:u w:val="single" w:color="000000"/>
        </w:rPr>
        <w:t>ro</w:t>
      </w:r>
      <w:r w:rsidRPr="00142A59">
        <w:rPr>
          <w:rFonts w:ascii="Bookman Old Style" w:eastAsia="Bookman Old Style" w:hAnsi="Bookman Old Style" w:cs="Bookman Old Style"/>
          <w:spacing w:val="-5"/>
          <w:position w:val="-1"/>
          <w:sz w:val="24"/>
          <w:szCs w:val="24"/>
          <w:u w:val="single" w:color="000000"/>
        </w:rPr>
        <w:t>v</w:t>
      </w:r>
      <w:r w:rsidRPr="00142A59">
        <w:rPr>
          <w:rFonts w:ascii="Bookman Old Style" w:eastAsia="Bookman Old Style" w:hAnsi="Bookman Old Style" w:cs="Bookman Old Style"/>
          <w:spacing w:val="3"/>
          <w:position w:val="-1"/>
          <w:sz w:val="24"/>
          <w:szCs w:val="24"/>
          <w:u w:val="single" w:color="000000"/>
        </w:rPr>
        <w:t>i</w:t>
      </w:r>
      <w:r w:rsidRPr="00142A59">
        <w:rPr>
          <w:rFonts w:ascii="Bookman Old Style" w:eastAsia="Bookman Old Style" w:hAnsi="Bookman Old Style" w:cs="Bookman Old Style"/>
          <w:spacing w:val="1"/>
          <w:position w:val="-1"/>
          <w:sz w:val="24"/>
          <w:szCs w:val="24"/>
          <w:u w:val="single" w:color="000000"/>
        </w:rPr>
        <w:t>d</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position w:val="-1"/>
          <w:sz w:val="24"/>
          <w:szCs w:val="24"/>
          <w:u w:val="single" w:color="000000"/>
        </w:rPr>
        <w:t>d</w:t>
      </w:r>
      <w:r w:rsidRPr="00142A59">
        <w:rPr>
          <w:rFonts w:ascii="Bookman Old Style" w:eastAsia="Bookman Old Style" w:hAnsi="Bookman Old Style" w:cs="Bookman Old Style"/>
          <w:spacing w:val="-1"/>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b</w:t>
      </w:r>
      <w:r w:rsidRPr="00142A59">
        <w:rPr>
          <w:rFonts w:ascii="Bookman Old Style" w:eastAsia="Bookman Old Style" w:hAnsi="Bookman Old Style" w:cs="Bookman Old Style"/>
          <w:position w:val="-1"/>
          <w:sz w:val="24"/>
          <w:szCs w:val="24"/>
          <w:u w:val="single" w:color="000000"/>
        </w:rPr>
        <w:t>y</w:t>
      </w:r>
      <w:r w:rsidRPr="00142A59">
        <w:rPr>
          <w:rFonts w:ascii="Bookman Old Style" w:eastAsia="Bookman Old Style" w:hAnsi="Bookman Old Style" w:cs="Bookman Old Style"/>
          <w:spacing w:val="3"/>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spacing w:val="6"/>
          <w:position w:val="-1"/>
          <w:sz w:val="24"/>
          <w:szCs w:val="24"/>
          <w:u w:val="single" w:color="000000"/>
        </w:rPr>
        <w:t>h</w:t>
      </w:r>
      <w:r w:rsidRPr="00142A59">
        <w:rPr>
          <w:rFonts w:ascii="Bookman Old Style" w:eastAsia="Bookman Old Style" w:hAnsi="Bookman Old Style" w:cs="Bookman Old Style"/>
          <w:position w:val="-1"/>
          <w:sz w:val="24"/>
          <w:szCs w:val="24"/>
          <w:u w:val="single" w:color="000000"/>
        </w:rPr>
        <w:t>e</w:t>
      </w:r>
      <w:r w:rsidRPr="00142A59">
        <w:rPr>
          <w:rFonts w:ascii="Bookman Old Style" w:eastAsia="Bookman Old Style" w:hAnsi="Bookman Old Style" w:cs="Bookman Old Style"/>
          <w:spacing w:val="-6"/>
          <w:position w:val="-1"/>
          <w:sz w:val="24"/>
          <w:szCs w:val="24"/>
          <w:u w:val="single" w:color="000000"/>
        </w:rPr>
        <w:t xml:space="preserve"> </w:t>
      </w:r>
      <w:r w:rsidRPr="00142A59">
        <w:rPr>
          <w:rFonts w:ascii="Bookman Old Style" w:eastAsia="Bookman Old Style" w:hAnsi="Bookman Old Style" w:cs="Bookman Old Style"/>
          <w:spacing w:val="2"/>
          <w:position w:val="-1"/>
          <w:sz w:val="24"/>
          <w:szCs w:val="24"/>
          <w:u w:val="single" w:color="000000"/>
        </w:rPr>
        <w:t>C</w:t>
      </w:r>
      <w:r w:rsidRPr="00142A59">
        <w:rPr>
          <w:rFonts w:ascii="Bookman Old Style" w:eastAsia="Bookman Old Style" w:hAnsi="Bookman Old Style" w:cs="Bookman Old Style"/>
          <w:spacing w:val="3"/>
          <w:position w:val="-1"/>
          <w:sz w:val="24"/>
          <w:szCs w:val="24"/>
          <w:u w:val="single" w:color="000000"/>
        </w:rPr>
        <w:t>li</w:t>
      </w:r>
      <w:r w:rsidRPr="00142A59">
        <w:rPr>
          <w:rFonts w:ascii="Bookman Old Style" w:eastAsia="Bookman Old Style" w:hAnsi="Bookman Old Style" w:cs="Bookman Old Style"/>
          <w:spacing w:val="-5"/>
          <w:position w:val="-1"/>
          <w:sz w:val="24"/>
          <w:szCs w:val="24"/>
          <w:u w:val="single" w:color="000000"/>
        </w:rPr>
        <w:t>e</w:t>
      </w:r>
      <w:r w:rsidRPr="00142A59">
        <w:rPr>
          <w:rFonts w:ascii="Bookman Old Style" w:eastAsia="Bookman Old Style" w:hAnsi="Bookman Old Style" w:cs="Bookman Old Style"/>
          <w:spacing w:val="6"/>
          <w:position w:val="-1"/>
          <w:sz w:val="24"/>
          <w:szCs w:val="24"/>
          <w:u w:val="single" w:color="000000"/>
        </w:rPr>
        <w:t>n</w:t>
      </w:r>
      <w:r w:rsidRPr="00142A59">
        <w:rPr>
          <w:rFonts w:ascii="Bookman Old Style" w:eastAsia="Bookman Old Style" w:hAnsi="Bookman Old Style" w:cs="Bookman Old Style"/>
          <w:spacing w:val="-1"/>
          <w:position w:val="-1"/>
          <w:sz w:val="24"/>
          <w:szCs w:val="24"/>
          <w:u w:val="single" w:color="000000"/>
        </w:rPr>
        <w:t>t</w:t>
      </w:r>
      <w:r w:rsidRPr="00142A59">
        <w:rPr>
          <w:rFonts w:ascii="Bookman Old Style" w:eastAsia="Bookman Old Style" w:hAnsi="Bookman Old Style" w:cs="Bookman Old Style"/>
          <w:position w:val="-1"/>
          <w:sz w:val="24"/>
          <w:szCs w:val="24"/>
          <w:u w:val="single" w:color="000000"/>
        </w:rPr>
        <w:t>:</w:t>
      </w:r>
    </w:p>
    <w:p w14:paraId="67CD2606" w14:textId="027CB34D" w:rsidR="005336BA" w:rsidRDefault="005336BA" w:rsidP="00E2569C">
      <w:pPr>
        <w:spacing w:after="0" w:line="260" w:lineRule="exact"/>
        <w:jc w:val="both"/>
        <w:rPr>
          <w:rFonts w:ascii="Bookman Old Style" w:eastAsia="Bookman Old Style" w:hAnsi="Bookman Old Style" w:cs="Bookman Old Style"/>
          <w:sz w:val="24"/>
          <w:szCs w:val="24"/>
        </w:rPr>
      </w:pPr>
    </w:p>
    <w:p w14:paraId="04F75277" w14:textId="52477095" w:rsidR="005336BA" w:rsidRPr="005336BA" w:rsidRDefault="005336BA" w:rsidP="00E2569C">
      <w:pPr>
        <w:spacing w:after="0" w:line="260" w:lineRule="exact"/>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14:paraId="3C91A744"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6DC486CC" w14:textId="77777777" w:rsidR="00142A59" w:rsidRPr="005336BA" w:rsidRDefault="00142A59" w:rsidP="00E2569C">
      <w:pPr>
        <w:pStyle w:val="ListParagraph"/>
        <w:spacing w:after="0" w:line="200" w:lineRule="exact"/>
        <w:ind w:left="2981"/>
        <w:jc w:val="both"/>
        <w:rPr>
          <w:rFonts w:ascii="Times New Roman" w:eastAsia="Times New Roman" w:hAnsi="Times New Roman" w:cs="Times New Roman"/>
          <w:sz w:val="20"/>
          <w:szCs w:val="20"/>
        </w:rPr>
      </w:pPr>
    </w:p>
    <w:p w14:paraId="27743B5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116575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21AEC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3AB9A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F1C9D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5D9D69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10B08C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F5C4F3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57250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1336A2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C7C75B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DBCF0F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4759E8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F50917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E960F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38C7C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15603F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E3550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B40D04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082B6D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AE274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125DDAE" w14:textId="77777777" w:rsidR="00142A59" w:rsidRPr="00142A59" w:rsidRDefault="00142A59" w:rsidP="00E2569C">
      <w:pPr>
        <w:spacing w:before="11" w:after="0" w:line="280" w:lineRule="exact"/>
        <w:jc w:val="both"/>
        <w:rPr>
          <w:rFonts w:ascii="Times New Roman" w:eastAsia="Times New Roman" w:hAnsi="Times New Roman" w:cs="Times New Roman"/>
          <w:sz w:val="28"/>
          <w:szCs w:val="28"/>
        </w:rPr>
      </w:pPr>
    </w:p>
    <w:p w14:paraId="34B644F6" w14:textId="77777777" w:rsidR="00142A59" w:rsidRPr="00142A59" w:rsidRDefault="00142A59" w:rsidP="00E2569C">
      <w:pPr>
        <w:spacing w:before="60" w:after="0" w:line="280" w:lineRule="exact"/>
        <w:ind w:left="927" w:right="1614" w:hanging="465"/>
        <w:jc w:val="both"/>
        <w:rPr>
          <w:rFonts w:ascii="Bookman Old Style" w:eastAsia="Bookman Old Style" w:hAnsi="Bookman Old Style" w:cs="Bookman Old Style"/>
          <w:sz w:val="24"/>
          <w:szCs w:val="24"/>
        </w:rPr>
        <w:sectPr w:rsidR="00142A59" w:rsidRPr="00142A59">
          <w:footerReference w:type="default" r:id="rId19"/>
          <w:pgSz w:w="12960" w:h="16140"/>
          <w:pgMar w:top="900" w:right="1220" w:bottom="280" w:left="1340" w:header="0" w:footer="756" w:gutter="0"/>
          <w:cols w:space="720"/>
        </w:sect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20864" behindDoc="1" locked="0" layoutInCell="1" allowOverlap="1" wp14:anchorId="7FF35135" wp14:editId="5F229C81">
                <wp:simplePos x="0" y="0"/>
                <wp:positionH relativeFrom="page">
                  <wp:posOffset>896620</wp:posOffset>
                </wp:positionH>
                <wp:positionV relativeFrom="paragraph">
                  <wp:posOffset>602615</wp:posOffset>
                </wp:positionV>
                <wp:extent cx="6503670" cy="0"/>
                <wp:effectExtent l="10795" t="10160" r="10160" b="1841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949"/>
                          <a:chExt cx="10242" cy="0"/>
                        </a:xfrm>
                      </wpg:grpSpPr>
                      <wps:wsp>
                        <wps:cNvPr id="161" name="Freeform 12"/>
                        <wps:cNvSpPr>
                          <a:spLocks/>
                        </wps:cNvSpPr>
                        <wps:spPr bwMode="auto">
                          <a:xfrm>
                            <a:off x="1412" y="949"/>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BB03" id="Group 160" o:spid="_x0000_s1026" style="position:absolute;margin-left:70.6pt;margin-top:47.45pt;width:512.1pt;height:0;z-index:-251695616;mso-position-horizontal-relative:page" coordorigin="1412,949"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">
                <v:shape id="Freeform 12" o:spid="_x0000_s1027" style="position:absolute;left:1412;top:949;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spacing w:val="7"/>
          <w:sz w:val="28"/>
          <w:szCs w:val="28"/>
        </w:rPr>
        <w:t>4</w:t>
      </w:r>
      <w:r w:rsidRPr="00142A59">
        <w:rPr>
          <w:rFonts w:ascii="Bookman Old Style" w:eastAsia="Bookman Old Style" w:hAnsi="Bookman Old Style" w:cs="Bookman Old Style"/>
          <w:sz w:val="28"/>
          <w:szCs w:val="28"/>
        </w:rPr>
        <w:t>.</w:t>
      </w:r>
      <w:r w:rsidRPr="00142A59">
        <w:rPr>
          <w:rFonts w:ascii="Bookman Old Style" w:eastAsia="Bookman Old Style" w:hAnsi="Bookman Old Style" w:cs="Bookman Old Style"/>
          <w:spacing w:val="85"/>
          <w:sz w:val="28"/>
          <w:szCs w:val="28"/>
        </w:rPr>
        <w:t xml:space="preserve">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2"/>
          <w:sz w:val="24"/>
          <w:szCs w:val="24"/>
        </w:rPr>
        <w:t>H</w:t>
      </w:r>
      <w:r w:rsidRPr="00142A59">
        <w:rPr>
          <w:rFonts w:ascii="Bookman Old Style" w:eastAsia="Bookman Old Style" w:hAnsi="Bookman Old Style" w:cs="Bookman Old Style"/>
          <w:sz w:val="24"/>
          <w:szCs w:val="24"/>
        </w:rPr>
        <w:t>E M</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2"/>
          <w:sz w:val="24"/>
          <w:szCs w:val="24"/>
        </w:rPr>
        <w:t>H</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K</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2"/>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6"/>
          <w:sz w:val="24"/>
          <w:szCs w:val="24"/>
        </w:rPr>
        <w:t>SS</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T</w:t>
      </w:r>
    </w:p>
    <w:p w14:paraId="6F8204A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F88674" w14:textId="77777777" w:rsidR="00142A59" w:rsidRPr="00D94E29" w:rsidRDefault="00142A59" w:rsidP="00E2569C">
      <w:pPr>
        <w:spacing w:before="25" w:after="0" w:line="240" w:lineRule="auto"/>
        <w:ind w:left="302"/>
        <w:jc w:val="both"/>
        <w:rPr>
          <w:rFonts w:ascii="Bookman Old Style" w:eastAsia="Bookman Old Style" w:hAnsi="Bookman Old Style" w:cs="Bookman Old Style"/>
          <w:b/>
          <w:sz w:val="24"/>
          <w:szCs w:val="24"/>
        </w:rPr>
      </w:pPr>
      <w:r w:rsidRPr="00D94E29">
        <w:rPr>
          <w:rFonts w:ascii="Bookman Old Style" w:eastAsia="Bookman Old Style" w:hAnsi="Bookman Old Style" w:cs="Bookman Old Style"/>
          <w:b/>
          <w:spacing w:val="7"/>
          <w:sz w:val="28"/>
          <w:szCs w:val="28"/>
        </w:rPr>
        <w:t>5</w:t>
      </w:r>
      <w:r w:rsidRPr="00D94E29">
        <w:rPr>
          <w:rFonts w:ascii="Bookman Old Style" w:eastAsia="Bookman Old Style" w:hAnsi="Bookman Old Style" w:cs="Bookman Old Style"/>
          <w:b/>
          <w:sz w:val="28"/>
          <w:szCs w:val="28"/>
        </w:rPr>
        <w:t>.</w:t>
      </w:r>
      <w:r w:rsidRPr="00D94E29">
        <w:rPr>
          <w:rFonts w:ascii="Bookman Old Style" w:eastAsia="Bookman Old Style" w:hAnsi="Bookman Old Style" w:cs="Bookman Old Style"/>
          <w:b/>
          <w:spacing w:val="85"/>
          <w:sz w:val="28"/>
          <w:szCs w:val="28"/>
        </w:rPr>
        <w:t xml:space="preserve"> </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7"/>
          <w:sz w:val="24"/>
          <w:szCs w:val="24"/>
        </w:rPr>
        <w:t>EA</w:t>
      </w:r>
      <w:r w:rsidRPr="00D94E29">
        <w:rPr>
          <w:rFonts w:ascii="Bookman Old Style" w:eastAsia="Bookman Old Style" w:hAnsi="Bookman Old Style" w:cs="Bookman Old Style"/>
          <w:b/>
          <w:sz w:val="24"/>
          <w:szCs w:val="24"/>
        </w:rPr>
        <w:t>M</w:t>
      </w:r>
      <w:r w:rsidRPr="00D94E29">
        <w:rPr>
          <w:rFonts w:ascii="Bookman Old Style" w:eastAsia="Bookman Old Style" w:hAnsi="Bookman Old Style" w:cs="Bookman Old Style"/>
          <w:b/>
          <w:spacing w:val="-6"/>
          <w:sz w:val="24"/>
          <w:szCs w:val="24"/>
        </w:rPr>
        <w:t xml:space="preserve"> </w:t>
      </w:r>
      <w:r w:rsidRPr="00D94E29">
        <w:rPr>
          <w:rFonts w:ascii="Bookman Old Style" w:eastAsia="Bookman Old Style" w:hAnsi="Bookman Old Style" w:cs="Bookman Old Style"/>
          <w:b/>
          <w:spacing w:val="2"/>
          <w:sz w:val="24"/>
          <w:szCs w:val="24"/>
        </w:rPr>
        <w:t>C</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z w:val="24"/>
          <w:szCs w:val="24"/>
        </w:rPr>
        <w:t>M</w:t>
      </w:r>
      <w:r w:rsidRPr="00D94E29">
        <w:rPr>
          <w:rFonts w:ascii="Bookman Old Style" w:eastAsia="Bookman Old Style" w:hAnsi="Bookman Old Style" w:cs="Bookman Old Style"/>
          <w:b/>
          <w:spacing w:val="6"/>
          <w:sz w:val="24"/>
          <w:szCs w:val="24"/>
        </w:rPr>
        <w:t>P</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z w:val="24"/>
          <w:szCs w:val="24"/>
        </w:rPr>
        <w:t>N</w:t>
      </w:r>
      <w:r w:rsidRPr="00D94E29">
        <w:rPr>
          <w:rFonts w:ascii="Bookman Old Style" w:eastAsia="Bookman Old Style" w:hAnsi="Bookman Old Style" w:cs="Bookman Old Style"/>
          <w:b/>
          <w:spacing w:val="-19"/>
          <w:sz w:val="24"/>
          <w:szCs w:val="24"/>
        </w:rPr>
        <w:t xml:space="preserve"> </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pacing w:val="2"/>
          <w:sz w:val="24"/>
          <w:szCs w:val="24"/>
        </w:rPr>
        <w:t>N</w:t>
      </w:r>
      <w:r w:rsidRPr="00D94E29">
        <w:rPr>
          <w:rFonts w:ascii="Bookman Old Style" w:eastAsia="Bookman Old Style" w:hAnsi="Bookman Old Style" w:cs="Bookman Old Style"/>
          <w:b/>
          <w:sz w:val="24"/>
          <w:szCs w:val="24"/>
        </w:rPr>
        <w:t>D</w:t>
      </w:r>
      <w:r w:rsidRPr="00D94E29">
        <w:rPr>
          <w:rFonts w:ascii="Bookman Old Style" w:eastAsia="Bookman Old Style" w:hAnsi="Bookman Old Style" w:cs="Bookman Old Style"/>
          <w:b/>
          <w:spacing w:val="1"/>
          <w:sz w:val="24"/>
          <w:szCs w:val="24"/>
        </w:rPr>
        <w:t xml:space="preserve"> </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z w:val="24"/>
          <w:szCs w:val="24"/>
        </w:rPr>
        <w:t>K</w:t>
      </w:r>
      <w:r w:rsidRPr="00D94E29">
        <w:rPr>
          <w:rFonts w:ascii="Bookman Old Style" w:eastAsia="Bookman Old Style" w:hAnsi="Bookman Old Style" w:cs="Bookman Old Style"/>
          <w:b/>
          <w:spacing w:val="-19"/>
          <w:sz w:val="24"/>
          <w:szCs w:val="24"/>
        </w:rPr>
        <w:t xml:space="preserve"> </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pacing w:val="6"/>
          <w:sz w:val="24"/>
          <w:szCs w:val="24"/>
        </w:rPr>
        <w:t>SS</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8"/>
          <w:sz w:val="24"/>
          <w:szCs w:val="24"/>
        </w:rPr>
        <w:t>G</w:t>
      </w:r>
      <w:r w:rsidRPr="00D94E29">
        <w:rPr>
          <w:rFonts w:ascii="Bookman Old Style" w:eastAsia="Bookman Old Style" w:hAnsi="Bookman Old Style" w:cs="Bookman Old Style"/>
          <w:b/>
          <w:spacing w:val="2"/>
          <w:sz w:val="24"/>
          <w:szCs w:val="24"/>
        </w:rPr>
        <w:t>N</w:t>
      </w:r>
      <w:r w:rsidRPr="00D94E29">
        <w:rPr>
          <w:rFonts w:ascii="Bookman Old Style" w:eastAsia="Bookman Old Style" w:hAnsi="Bookman Old Style" w:cs="Bookman Old Style"/>
          <w:b/>
          <w:sz w:val="24"/>
          <w:szCs w:val="24"/>
        </w:rPr>
        <w:t>M</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pacing w:val="2"/>
          <w:sz w:val="24"/>
          <w:szCs w:val="24"/>
        </w:rPr>
        <w:t>N</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z w:val="24"/>
          <w:szCs w:val="24"/>
        </w:rPr>
        <w:t>S</w:t>
      </w:r>
    </w:p>
    <w:p w14:paraId="7E4AF49E" w14:textId="77777777" w:rsidR="00142A59" w:rsidRPr="00142A59" w:rsidRDefault="00142A59" w:rsidP="00E2569C">
      <w:pPr>
        <w:spacing w:before="4" w:after="0" w:line="260" w:lineRule="exact"/>
        <w:jc w:val="both"/>
        <w:rPr>
          <w:rFonts w:ascii="Times New Roman" w:eastAsia="Times New Roman" w:hAnsi="Times New Roman" w:cs="Times New Roman"/>
          <w:sz w:val="26"/>
          <w:szCs w:val="26"/>
        </w:rPr>
      </w:pPr>
    </w:p>
    <w:p w14:paraId="1C97417E" w14:textId="77777777" w:rsidR="00142A59" w:rsidRPr="00142A59" w:rsidRDefault="00142A59" w:rsidP="00E2569C">
      <w:pPr>
        <w:spacing w:after="0" w:line="260" w:lineRule="exact"/>
        <w:ind w:left="27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position w:val="-1"/>
          <w:sz w:val="24"/>
          <w:szCs w:val="24"/>
        </w:rPr>
        <w:t>1</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76"/>
          <w:position w:val="-1"/>
          <w:sz w:val="24"/>
          <w:szCs w:val="24"/>
        </w:rPr>
        <w:t xml:space="preserve"> </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4"/>
          <w:position w:val="-1"/>
          <w:sz w:val="24"/>
          <w:szCs w:val="24"/>
        </w:rPr>
        <w:t>ec</w:t>
      </w:r>
      <w:r w:rsidRPr="00142A59">
        <w:rPr>
          <w:rFonts w:ascii="Bookman Old Style" w:eastAsia="Bookman Old Style" w:hAnsi="Bookman Old Style" w:cs="Bookman Old Style"/>
          <w:spacing w:val="1"/>
          <w:position w:val="-1"/>
          <w:sz w:val="24"/>
          <w:szCs w:val="24"/>
        </w:rPr>
        <w:t>hn</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4"/>
          <w:position w:val="-1"/>
          <w:sz w:val="24"/>
          <w:szCs w:val="24"/>
        </w:rPr>
        <w:t>ca</w:t>
      </w:r>
      <w:r w:rsidRPr="00142A59">
        <w:rPr>
          <w:rFonts w:ascii="Bookman Old Style" w:eastAsia="Bookman Old Style" w:hAnsi="Bookman Old Style" w:cs="Bookman Old Style"/>
          <w:spacing w:val="-7"/>
          <w:position w:val="-1"/>
          <w:sz w:val="24"/>
          <w:szCs w:val="24"/>
        </w:rPr>
        <w:t>l</w:t>
      </w:r>
      <w:r w:rsidRPr="00142A59">
        <w:rPr>
          <w:rFonts w:ascii="Bookman Old Style" w:eastAsia="Bookman Old Style" w:hAnsi="Bookman Old Style" w:cs="Bookman Old Style"/>
          <w:spacing w:val="6"/>
          <w:position w:val="-1"/>
          <w:sz w:val="24"/>
          <w:szCs w:val="24"/>
        </w:rPr>
        <w:t>/</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n</w:t>
      </w:r>
      <w:r w:rsidRPr="00142A59">
        <w:rPr>
          <w:rFonts w:ascii="Bookman Old Style" w:eastAsia="Bookman Old Style" w:hAnsi="Bookman Old Style" w:cs="Bookman Old Style"/>
          <w:spacing w:val="-4"/>
          <w:position w:val="-1"/>
          <w:sz w:val="24"/>
          <w:szCs w:val="24"/>
        </w:rPr>
        <w:t>age</w:t>
      </w:r>
      <w:r w:rsidRPr="00142A59">
        <w:rPr>
          <w:rFonts w:ascii="Bookman Old Style" w:eastAsia="Bookman Old Style" w:hAnsi="Bookman Old Style" w:cs="Bookman Old Style"/>
          <w:spacing w:val="-6"/>
          <w:position w:val="-1"/>
          <w:sz w:val="24"/>
          <w:szCs w:val="24"/>
        </w:rPr>
        <w:t>r</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32"/>
          <w:position w:val="-1"/>
          <w:sz w:val="24"/>
          <w:szCs w:val="24"/>
        </w:rPr>
        <w:t xml:space="preserve"> </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6"/>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f</w:t>
      </w:r>
      <w:r w:rsidRPr="00142A59">
        <w:rPr>
          <w:rFonts w:ascii="Bookman Old Style" w:eastAsia="Bookman Old Style" w:hAnsi="Bookman Old Style" w:cs="Bookman Old Style"/>
          <w:position w:val="-1"/>
          <w:sz w:val="24"/>
          <w:szCs w:val="24"/>
        </w:rPr>
        <w:t>f</w:t>
      </w:r>
    </w:p>
    <w:p w14:paraId="71B84E6B"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3244"/>
        <w:gridCol w:w="3154"/>
        <w:gridCol w:w="4535"/>
      </w:tblGrid>
      <w:tr w:rsidR="00142A59" w:rsidRPr="00142A59" w14:paraId="14B63B79" w14:textId="77777777" w:rsidTr="00142A59">
        <w:trPr>
          <w:trHeight w:hRule="exact" w:val="286"/>
        </w:trPr>
        <w:tc>
          <w:tcPr>
            <w:tcW w:w="3244" w:type="dxa"/>
            <w:tcBorders>
              <w:top w:val="single" w:sz="7" w:space="0" w:color="000000"/>
              <w:left w:val="single" w:sz="7" w:space="0" w:color="000000"/>
              <w:bottom w:val="single" w:sz="7" w:space="0" w:color="000000"/>
              <w:right w:val="single" w:sz="7" w:space="0" w:color="000000"/>
            </w:tcBorders>
          </w:tcPr>
          <w:p w14:paraId="46A5624C" w14:textId="77777777" w:rsidR="00142A59" w:rsidRPr="00142A59" w:rsidRDefault="00142A59" w:rsidP="00E2569C">
            <w:pPr>
              <w:spacing w:after="0" w:line="260" w:lineRule="exact"/>
              <w:ind w:left="1238" w:right="124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p>
        </w:tc>
        <w:tc>
          <w:tcPr>
            <w:tcW w:w="3154" w:type="dxa"/>
            <w:tcBorders>
              <w:top w:val="single" w:sz="7" w:space="0" w:color="000000"/>
              <w:left w:val="single" w:sz="7" w:space="0" w:color="000000"/>
              <w:bottom w:val="single" w:sz="7" w:space="0" w:color="000000"/>
              <w:right w:val="single" w:sz="7" w:space="0" w:color="000000"/>
            </w:tcBorders>
          </w:tcPr>
          <w:p w14:paraId="51B8C82A" w14:textId="77777777" w:rsidR="00142A59" w:rsidRPr="00142A59" w:rsidRDefault="00142A59" w:rsidP="00E2569C">
            <w:pPr>
              <w:spacing w:after="0" w:line="260" w:lineRule="exact"/>
              <w:ind w:left="1057" w:right="106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tc>
        <w:tc>
          <w:tcPr>
            <w:tcW w:w="4535" w:type="dxa"/>
            <w:tcBorders>
              <w:top w:val="single" w:sz="7" w:space="0" w:color="000000"/>
              <w:left w:val="single" w:sz="7" w:space="0" w:color="000000"/>
              <w:bottom w:val="single" w:sz="7" w:space="0" w:color="000000"/>
              <w:right w:val="single" w:sz="7" w:space="0" w:color="000000"/>
            </w:tcBorders>
          </w:tcPr>
          <w:p w14:paraId="38E3C2D5" w14:textId="77777777" w:rsidR="00142A59" w:rsidRPr="00142A59" w:rsidRDefault="00142A59" w:rsidP="00E2569C">
            <w:pPr>
              <w:spacing w:after="0" w:line="260" w:lineRule="exact"/>
              <w:ind w:left="1943" w:right="194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k</w:t>
            </w:r>
          </w:p>
        </w:tc>
      </w:tr>
      <w:tr w:rsidR="00142A59" w:rsidRPr="00142A59" w14:paraId="542362F7" w14:textId="77777777" w:rsidTr="00142A59">
        <w:trPr>
          <w:trHeight w:hRule="exact" w:val="586"/>
        </w:trPr>
        <w:tc>
          <w:tcPr>
            <w:tcW w:w="3244" w:type="dxa"/>
            <w:tcBorders>
              <w:top w:val="single" w:sz="7" w:space="0" w:color="000000"/>
              <w:left w:val="single" w:sz="7" w:space="0" w:color="000000"/>
              <w:bottom w:val="single" w:sz="7" w:space="0" w:color="000000"/>
              <w:right w:val="single" w:sz="7" w:space="0" w:color="000000"/>
            </w:tcBorders>
          </w:tcPr>
          <w:p w14:paraId="2E145F7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54" w:type="dxa"/>
            <w:tcBorders>
              <w:top w:val="single" w:sz="7" w:space="0" w:color="000000"/>
              <w:left w:val="single" w:sz="7" w:space="0" w:color="000000"/>
              <w:bottom w:val="single" w:sz="7" w:space="0" w:color="000000"/>
              <w:right w:val="single" w:sz="7" w:space="0" w:color="000000"/>
            </w:tcBorders>
          </w:tcPr>
          <w:p w14:paraId="5E9FD94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35" w:type="dxa"/>
            <w:tcBorders>
              <w:top w:val="single" w:sz="7" w:space="0" w:color="000000"/>
              <w:left w:val="single" w:sz="7" w:space="0" w:color="000000"/>
              <w:bottom w:val="single" w:sz="7" w:space="0" w:color="000000"/>
              <w:right w:val="single" w:sz="7" w:space="0" w:color="000000"/>
            </w:tcBorders>
          </w:tcPr>
          <w:p w14:paraId="35608D8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3A55C49F" w14:textId="77777777" w:rsidTr="00142A59">
        <w:trPr>
          <w:trHeight w:hRule="exact" w:val="585"/>
        </w:trPr>
        <w:tc>
          <w:tcPr>
            <w:tcW w:w="3244" w:type="dxa"/>
            <w:tcBorders>
              <w:top w:val="single" w:sz="7" w:space="0" w:color="000000"/>
              <w:left w:val="single" w:sz="7" w:space="0" w:color="000000"/>
              <w:bottom w:val="single" w:sz="7" w:space="0" w:color="000000"/>
              <w:right w:val="single" w:sz="7" w:space="0" w:color="000000"/>
            </w:tcBorders>
          </w:tcPr>
          <w:p w14:paraId="6C988A8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54" w:type="dxa"/>
            <w:tcBorders>
              <w:top w:val="single" w:sz="7" w:space="0" w:color="000000"/>
              <w:left w:val="single" w:sz="7" w:space="0" w:color="000000"/>
              <w:bottom w:val="single" w:sz="7" w:space="0" w:color="000000"/>
              <w:right w:val="single" w:sz="7" w:space="0" w:color="000000"/>
            </w:tcBorders>
          </w:tcPr>
          <w:p w14:paraId="33072CF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35" w:type="dxa"/>
            <w:tcBorders>
              <w:top w:val="single" w:sz="7" w:space="0" w:color="000000"/>
              <w:left w:val="single" w:sz="7" w:space="0" w:color="000000"/>
              <w:bottom w:val="single" w:sz="7" w:space="0" w:color="000000"/>
              <w:right w:val="single" w:sz="7" w:space="0" w:color="000000"/>
            </w:tcBorders>
          </w:tcPr>
          <w:p w14:paraId="3555DEE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713C32D5" w14:textId="77777777" w:rsidTr="00142A59">
        <w:trPr>
          <w:trHeight w:hRule="exact" w:val="571"/>
        </w:trPr>
        <w:tc>
          <w:tcPr>
            <w:tcW w:w="3244" w:type="dxa"/>
            <w:tcBorders>
              <w:top w:val="single" w:sz="7" w:space="0" w:color="000000"/>
              <w:left w:val="single" w:sz="7" w:space="0" w:color="000000"/>
              <w:bottom w:val="single" w:sz="7" w:space="0" w:color="000000"/>
              <w:right w:val="single" w:sz="7" w:space="0" w:color="000000"/>
            </w:tcBorders>
          </w:tcPr>
          <w:p w14:paraId="0764ED2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54" w:type="dxa"/>
            <w:tcBorders>
              <w:top w:val="single" w:sz="7" w:space="0" w:color="000000"/>
              <w:left w:val="single" w:sz="7" w:space="0" w:color="000000"/>
              <w:bottom w:val="single" w:sz="7" w:space="0" w:color="000000"/>
              <w:right w:val="single" w:sz="7" w:space="0" w:color="000000"/>
            </w:tcBorders>
          </w:tcPr>
          <w:p w14:paraId="45EA4EB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35" w:type="dxa"/>
            <w:tcBorders>
              <w:top w:val="single" w:sz="7" w:space="0" w:color="000000"/>
              <w:left w:val="single" w:sz="7" w:space="0" w:color="000000"/>
              <w:bottom w:val="single" w:sz="7" w:space="0" w:color="000000"/>
              <w:right w:val="single" w:sz="7" w:space="0" w:color="000000"/>
            </w:tcBorders>
          </w:tcPr>
          <w:p w14:paraId="48DA13F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2389A517" w14:textId="77777777" w:rsidTr="00142A59">
        <w:trPr>
          <w:trHeight w:hRule="exact" w:val="570"/>
        </w:trPr>
        <w:tc>
          <w:tcPr>
            <w:tcW w:w="3244" w:type="dxa"/>
            <w:tcBorders>
              <w:top w:val="single" w:sz="7" w:space="0" w:color="000000"/>
              <w:left w:val="single" w:sz="7" w:space="0" w:color="000000"/>
              <w:bottom w:val="single" w:sz="7" w:space="0" w:color="000000"/>
              <w:right w:val="single" w:sz="7" w:space="0" w:color="000000"/>
            </w:tcBorders>
          </w:tcPr>
          <w:p w14:paraId="2D770240"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54" w:type="dxa"/>
            <w:tcBorders>
              <w:top w:val="single" w:sz="7" w:space="0" w:color="000000"/>
              <w:left w:val="single" w:sz="7" w:space="0" w:color="000000"/>
              <w:bottom w:val="single" w:sz="7" w:space="0" w:color="000000"/>
              <w:right w:val="single" w:sz="7" w:space="0" w:color="000000"/>
            </w:tcBorders>
          </w:tcPr>
          <w:p w14:paraId="499E283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35" w:type="dxa"/>
            <w:tcBorders>
              <w:top w:val="single" w:sz="7" w:space="0" w:color="000000"/>
              <w:left w:val="single" w:sz="7" w:space="0" w:color="000000"/>
              <w:bottom w:val="single" w:sz="7" w:space="0" w:color="000000"/>
              <w:right w:val="single" w:sz="7" w:space="0" w:color="000000"/>
            </w:tcBorders>
          </w:tcPr>
          <w:p w14:paraId="537AA7F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51294791" w14:textId="77777777" w:rsidTr="00142A59">
        <w:trPr>
          <w:trHeight w:hRule="exact" w:val="571"/>
        </w:trPr>
        <w:tc>
          <w:tcPr>
            <w:tcW w:w="3244" w:type="dxa"/>
            <w:tcBorders>
              <w:top w:val="single" w:sz="7" w:space="0" w:color="000000"/>
              <w:left w:val="single" w:sz="7" w:space="0" w:color="000000"/>
              <w:bottom w:val="single" w:sz="7" w:space="0" w:color="000000"/>
              <w:right w:val="single" w:sz="7" w:space="0" w:color="000000"/>
            </w:tcBorders>
          </w:tcPr>
          <w:p w14:paraId="728F235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54" w:type="dxa"/>
            <w:tcBorders>
              <w:top w:val="single" w:sz="7" w:space="0" w:color="000000"/>
              <w:left w:val="single" w:sz="7" w:space="0" w:color="000000"/>
              <w:bottom w:val="single" w:sz="7" w:space="0" w:color="000000"/>
              <w:right w:val="single" w:sz="7" w:space="0" w:color="000000"/>
            </w:tcBorders>
          </w:tcPr>
          <w:p w14:paraId="784BC57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35" w:type="dxa"/>
            <w:tcBorders>
              <w:top w:val="single" w:sz="7" w:space="0" w:color="000000"/>
              <w:left w:val="single" w:sz="7" w:space="0" w:color="000000"/>
              <w:bottom w:val="single" w:sz="7" w:space="0" w:color="000000"/>
              <w:right w:val="single" w:sz="7" w:space="0" w:color="000000"/>
            </w:tcBorders>
          </w:tcPr>
          <w:p w14:paraId="0DE2CEE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37AB6DFA" w14:textId="77777777" w:rsidR="00142A59" w:rsidRPr="00142A59" w:rsidRDefault="00142A59" w:rsidP="00E2569C">
      <w:pPr>
        <w:spacing w:before="5" w:after="0" w:line="100" w:lineRule="exact"/>
        <w:jc w:val="both"/>
        <w:rPr>
          <w:rFonts w:ascii="Times New Roman" w:eastAsia="Times New Roman" w:hAnsi="Times New Roman" w:cs="Times New Roman"/>
          <w:sz w:val="10"/>
          <w:szCs w:val="10"/>
        </w:rPr>
      </w:pPr>
    </w:p>
    <w:p w14:paraId="46A6E3A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B78D46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79B050" w14:textId="77777777" w:rsidR="00142A59" w:rsidRPr="00142A59" w:rsidRDefault="00142A59" w:rsidP="00E2569C">
      <w:pPr>
        <w:spacing w:before="26" w:after="0" w:line="240" w:lineRule="auto"/>
        <w:ind w:left="43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6"/>
          <w:sz w:val="24"/>
          <w:szCs w:val="24"/>
        </w:rPr>
        <w:t>Su</w:t>
      </w:r>
      <w:r w:rsidRPr="00142A59">
        <w:rPr>
          <w:rFonts w:ascii="Bookman Old Style" w:eastAsia="Bookman Old Style" w:hAnsi="Bookman Old Style" w:cs="Bookman Old Style"/>
          <w:spacing w:val="-4"/>
          <w:sz w:val="24"/>
          <w:szCs w:val="24"/>
        </w:rPr>
        <w:t>pp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f</w:t>
      </w:r>
    </w:p>
    <w:p w14:paraId="186DC3AF" w14:textId="77777777" w:rsidR="00142A59" w:rsidRPr="00142A59" w:rsidRDefault="00142A59" w:rsidP="00E2569C">
      <w:pPr>
        <w:spacing w:before="1" w:after="0" w:line="280" w:lineRule="exact"/>
        <w:jc w:val="both"/>
        <w:rPr>
          <w:rFonts w:ascii="Times New Roman" w:eastAsia="Times New Roman" w:hAnsi="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3199"/>
        <w:gridCol w:w="3108"/>
        <w:gridCol w:w="4476"/>
      </w:tblGrid>
      <w:tr w:rsidR="00142A59" w:rsidRPr="00142A59" w14:paraId="18567580" w14:textId="77777777" w:rsidTr="00142A59">
        <w:trPr>
          <w:trHeight w:hRule="exact" w:val="285"/>
        </w:trPr>
        <w:tc>
          <w:tcPr>
            <w:tcW w:w="3199" w:type="dxa"/>
            <w:tcBorders>
              <w:top w:val="single" w:sz="7" w:space="0" w:color="000000"/>
              <w:left w:val="single" w:sz="7" w:space="0" w:color="000000"/>
              <w:bottom w:val="single" w:sz="7" w:space="0" w:color="000000"/>
              <w:right w:val="single" w:sz="7" w:space="0" w:color="000000"/>
            </w:tcBorders>
          </w:tcPr>
          <w:p w14:paraId="45F8C327" w14:textId="77777777" w:rsidR="00142A59" w:rsidRPr="00142A59" w:rsidRDefault="00142A59" w:rsidP="00E2569C">
            <w:pPr>
              <w:spacing w:after="0" w:line="260" w:lineRule="exact"/>
              <w:ind w:left="1222" w:right="121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p>
        </w:tc>
        <w:tc>
          <w:tcPr>
            <w:tcW w:w="3108" w:type="dxa"/>
            <w:tcBorders>
              <w:top w:val="single" w:sz="7" w:space="0" w:color="000000"/>
              <w:left w:val="single" w:sz="7" w:space="0" w:color="000000"/>
              <w:bottom w:val="single" w:sz="7" w:space="0" w:color="000000"/>
              <w:right w:val="single" w:sz="7" w:space="0" w:color="000000"/>
            </w:tcBorders>
          </w:tcPr>
          <w:p w14:paraId="736379F2" w14:textId="77777777" w:rsidR="00142A59" w:rsidRPr="00142A59" w:rsidRDefault="00142A59" w:rsidP="00E2569C">
            <w:pPr>
              <w:spacing w:after="0" w:line="260" w:lineRule="exact"/>
              <w:ind w:left="1042" w:right="103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tc>
        <w:tc>
          <w:tcPr>
            <w:tcW w:w="4476" w:type="dxa"/>
            <w:tcBorders>
              <w:top w:val="single" w:sz="7" w:space="0" w:color="000000"/>
              <w:left w:val="single" w:sz="7" w:space="0" w:color="000000"/>
              <w:bottom w:val="single" w:sz="7" w:space="0" w:color="000000"/>
              <w:right w:val="single" w:sz="7" w:space="0" w:color="000000"/>
            </w:tcBorders>
          </w:tcPr>
          <w:p w14:paraId="4A4A1D65" w14:textId="77777777" w:rsidR="00142A59" w:rsidRPr="00142A59" w:rsidRDefault="00142A59" w:rsidP="00E2569C">
            <w:pPr>
              <w:spacing w:after="0" w:line="260" w:lineRule="exact"/>
              <w:ind w:left="1913" w:right="191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k</w:t>
            </w:r>
          </w:p>
        </w:tc>
      </w:tr>
      <w:tr w:rsidR="00142A59" w:rsidRPr="00142A59" w14:paraId="793D01E9" w14:textId="77777777" w:rsidTr="00142A59">
        <w:trPr>
          <w:trHeight w:hRule="exact" w:val="570"/>
        </w:trPr>
        <w:tc>
          <w:tcPr>
            <w:tcW w:w="3199" w:type="dxa"/>
            <w:tcBorders>
              <w:top w:val="single" w:sz="7" w:space="0" w:color="000000"/>
              <w:left w:val="single" w:sz="7" w:space="0" w:color="000000"/>
              <w:bottom w:val="single" w:sz="7" w:space="0" w:color="000000"/>
              <w:right w:val="single" w:sz="7" w:space="0" w:color="000000"/>
            </w:tcBorders>
          </w:tcPr>
          <w:p w14:paraId="47E65FC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08" w:type="dxa"/>
            <w:tcBorders>
              <w:top w:val="single" w:sz="7" w:space="0" w:color="000000"/>
              <w:left w:val="single" w:sz="7" w:space="0" w:color="000000"/>
              <w:bottom w:val="single" w:sz="7" w:space="0" w:color="000000"/>
              <w:right w:val="single" w:sz="7" w:space="0" w:color="000000"/>
            </w:tcBorders>
          </w:tcPr>
          <w:p w14:paraId="6BF4480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476" w:type="dxa"/>
            <w:tcBorders>
              <w:top w:val="single" w:sz="7" w:space="0" w:color="000000"/>
              <w:left w:val="single" w:sz="7" w:space="0" w:color="000000"/>
              <w:bottom w:val="single" w:sz="7" w:space="0" w:color="000000"/>
              <w:right w:val="single" w:sz="7" w:space="0" w:color="000000"/>
            </w:tcBorders>
          </w:tcPr>
          <w:p w14:paraId="157D0BD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2D8DE8BE" w14:textId="77777777" w:rsidTr="00142A59">
        <w:trPr>
          <w:trHeight w:hRule="exact" w:val="556"/>
        </w:trPr>
        <w:tc>
          <w:tcPr>
            <w:tcW w:w="3199" w:type="dxa"/>
            <w:tcBorders>
              <w:top w:val="single" w:sz="7" w:space="0" w:color="000000"/>
              <w:left w:val="single" w:sz="7" w:space="0" w:color="000000"/>
              <w:bottom w:val="single" w:sz="7" w:space="0" w:color="000000"/>
              <w:right w:val="single" w:sz="7" w:space="0" w:color="000000"/>
            </w:tcBorders>
          </w:tcPr>
          <w:p w14:paraId="347F45A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08" w:type="dxa"/>
            <w:tcBorders>
              <w:top w:val="single" w:sz="7" w:space="0" w:color="000000"/>
              <w:left w:val="single" w:sz="7" w:space="0" w:color="000000"/>
              <w:bottom w:val="single" w:sz="7" w:space="0" w:color="000000"/>
              <w:right w:val="single" w:sz="7" w:space="0" w:color="000000"/>
            </w:tcBorders>
          </w:tcPr>
          <w:p w14:paraId="11A0C56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476" w:type="dxa"/>
            <w:tcBorders>
              <w:top w:val="single" w:sz="7" w:space="0" w:color="000000"/>
              <w:left w:val="single" w:sz="7" w:space="0" w:color="000000"/>
              <w:bottom w:val="single" w:sz="7" w:space="0" w:color="000000"/>
              <w:right w:val="single" w:sz="7" w:space="0" w:color="000000"/>
            </w:tcBorders>
          </w:tcPr>
          <w:p w14:paraId="5FC1EC2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126FF2C0" w14:textId="77777777" w:rsidTr="00142A59">
        <w:trPr>
          <w:trHeight w:hRule="exact" w:val="555"/>
        </w:trPr>
        <w:tc>
          <w:tcPr>
            <w:tcW w:w="3199" w:type="dxa"/>
            <w:tcBorders>
              <w:top w:val="single" w:sz="7" w:space="0" w:color="000000"/>
              <w:left w:val="single" w:sz="7" w:space="0" w:color="000000"/>
              <w:bottom w:val="single" w:sz="7" w:space="0" w:color="000000"/>
              <w:right w:val="single" w:sz="7" w:space="0" w:color="000000"/>
            </w:tcBorders>
          </w:tcPr>
          <w:p w14:paraId="38268090"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08" w:type="dxa"/>
            <w:tcBorders>
              <w:top w:val="single" w:sz="7" w:space="0" w:color="000000"/>
              <w:left w:val="single" w:sz="7" w:space="0" w:color="000000"/>
              <w:bottom w:val="single" w:sz="7" w:space="0" w:color="000000"/>
              <w:right w:val="single" w:sz="7" w:space="0" w:color="000000"/>
            </w:tcBorders>
          </w:tcPr>
          <w:p w14:paraId="381EEF5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476" w:type="dxa"/>
            <w:tcBorders>
              <w:top w:val="single" w:sz="7" w:space="0" w:color="000000"/>
              <w:left w:val="single" w:sz="7" w:space="0" w:color="000000"/>
              <w:bottom w:val="single" w:sz="7" w:space="0" w:color="000000"/>
              <w:right w:val="single" w:sz="7" w:space="0" w:color="000000"/>
            </w:tcBorders>
          </w:tcPr>
          <w:p w14:paraId="15D11DC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47E9DC65" w14:textId="77777777" w:rsidTr="00142A59">
        <w:trPr>
          <w:trHeight w:hRule="exact" w:val="541"/>
        </w:trPr>
        <w:tc>
          <w:tcPr>
            <w:tcW w:w="3199" w:type="dxa"/>
            <w:tcBorders>
              <w:top w:val="single" w:sz="7" w:space="0" w:color="000000"/>
              <w:left w:val="single" w:sz="7" w:space="0" w:color="000000"/>
              <w:bottom w:val="single" w:sz="7" w:space="0" w:color="000000"/>
              <w:right w:val="single" w:sz="7" w:space="0" w:color="000000"/>
            </w:tcBorders>
          </w:tcPr>
          <w:p w14:paraId="6BC05D9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108" w:type="dxa"/>
            <w:tcBorders>
              <w:top w:val="single" w:sz="7" w:space="0" w:color="000000"/>
              <w:left w:val="single" w:sz="7" w:space="0" w:color="000000"/>
              <w:bottom w:val="single" w:sz="7" w:space="0" w:color="000000"/>
              <w:right w:val="single" w:sz="7" w:space="0" w:color="000000"/>
            </w:tcBorders>
          </w:tcPr>
          <w:p w14:paraId="4DD3E37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476" w:type="dxa"/>
            <w:tcBorders>
              <w:top w:val="single" w:sz="7" w:space="0" w:color="000000"/>
              <w:left w:val="single" w:sz="7" w:space="0" w:color="000000"/>
              <w:bottom w:val="single" w:sz="7" w:space="0" w:color="000000"/>
              <w:right w:val="single" w:sz="7" w:space="0" w:color="000000"/>
            </w:tcBorders>
          </w:tcPr>
          <w:p w14:paraId="54C941B0"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71B8F843" w14:textId="77777777" w:rsidR="00142A59" w:rsidRPr="00142A59" w:rsidRDefault="00142A59" w:rsidP="00E2569C">
      <w:pPr>
        <w:spacing w:after="0" w:line="240" w:lineRule="auto"/>
        <w:jc w:val="both"/>
        <w:rPr>
          <w:rFonts w:ascii="Times New Roman" w:eastAsia="Times New Roman" w:hAnsi="Times New Roman" w:cs="Times New Roman"/>
          <w:sz w:val="20"/>
          <w:szCs w:val="20"/>
        </w:rPr>
        <w:sectPr w:rsidR="00142A59" w:rsidRPr="00142A59">
          <w:pgSz w:w="12960" w:h="16140"/>
          <w:pgMar w:top="1500" w:right="300" w:bottom="280" w:left="1500" w:header="0" w:footer="756" w:gutter="0"/>
          <w:cols w:space="720"/>
        </w:sectPr>
      </w:pPr>
    </w:p>
    <w:p w14:paraId="40A3BDD8" w14:textId="77777777" w:rsidR="00142A59" w:rsidRPr="00D94E29" w:rsidRDefault="00142A59" w:rsidP="00E2569C">
      <w:pPr>
        <w:spacing w:before="2" w:after="0" w:line="280" w:lineRule="exact"/>
        <w:jc w:val="both"/>
        <w:rPr>
          <w:rFonts w:ascii="Times New Roman" w:eastAsia="Times New Roman" w:hAnsi="Times New Roman" w:cs="Times New Roman"/>
          <w:b/>
          <w:sz w:val="28"/>
          <w:szCs w:val="28"/>
        </w:rPr>
      </w:pPr>
    </w:p>
    <w:p w14:paraId="64B6D41E" w14:textId="77777777" w:rsidR="00142A59" w:rsidRPr="00D94E29" w:rsidRDefault="00142A59" w:rsidP="00E2569C">
      <w:pPr>
        <w:spacing w:before="62" w:after="0" w:line="280" w:lineRule="exact"/>
        <w:ind w:left="822" w:right="501" w:hanging="360"/>
        <w:jc w:val="both"/>
        <w:rPr>
          <w:rFonts w:ascii="Bookman Old Style" w:eastAsia="Bookman Old Style" w:hAnsi="Bookman Old Style" w:cs="Bookman Old Style"/>
          <w:b/>
          <w:sz w:val="24"/>
          <w:szCs w:val="24"/>
        </w:rPr>
      </w:pPr>
      <w:r w:rsidRPr="00D94E29">
        <w:rPr>
          <w:rFonts w:ascii="Bookman Old Style" w:eastAsia="Bookman Old Style" w:hAnsi="Bookman Old Style" w:cs="Bookman Old Style"/>
          <w:b/>
          <w:spacing w:val="7"/>
          <w:sz w:val="28"/>
          <w:szCs w:val="28"/>
        </w:rPr>
        <w:t>6</w:t>
      </w:r>
      <w:r w:rsidRPr="00D94E29">
        <w:rPr>
          <w:rFonts w:ascii="Bookman Old Style" w:eastAsia="Bookman Old Style" w:hAnsi="Bookman Old Style" w:cs="Bookman Old Style"/>
          <w:b/>
          <w:sz w:val="28"/>
          <w:szCs w:val="28"/>
        </w:rPr>
        <w:t>.</w:t>
      </w:r>
      <w:r w:rsidRPr="00D94E29">
        <w:rPr>
          <w:rFonts w:ascii="Bookman Old Style" w:eastAsia="Bookman Old Style" w:hAnsi="Bookman Old Style" w:cs="Bookman Old Style"/>
          <w:b/>
          <w:spacing w:val="-21"/>
          <w:sz w:val="28"/>
          <w:szCs w:val="28"/>
        </w:rPr>
        <w:t xml:space="preserve"> </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8"/>
          <w:sz w:val="24"/>
          <w:szCs w:val="24"/>
        </w:rPr>
        <w:t>R</w:t>
      </w:r>
      <w:r w:rsidRPr="00D94E29">
        <w:rPr>
          <w:rFonts w:ascii="Bookman Old Style" w:eastAsia="Bookman Old Style" w:hAnsi="Bookman Old Style" w:cs="Bookman Old Style"/>
          <w:b/>
          <w:sz w:val="24"/>
          <w:szCs w:val="24"/>
        </w:rPr>
        <w:t>M</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z w:val="24"/>
          <w:szCs w:val="24"/>
        </w:rPr>
        <w:t>T</w:t>
      </w:r>
      <w:r w:rsidRPr="00D94E29">
        <w:rPr>
          <w:rFonts w:ascii="Bookman Old Style" w:eastAsia="Bookman Old Style" w:hAnsi="Bookman Old Style" w:cs="Bookman Old Style"/>
          <w:b/>
          <w:spacing w:val="-24"/>
          <w:sz w:val="24"/>
          <w:szCs w:val="24"/>
        </w:rPr>
        <w:t xml:space="preserve"> </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z w:val="24"/>
          <w:szCs w:val="24"/>
        </w:rPr>
        <w:t>F</w:t>
      </w:r>
      <w:r w:rsidRPr="00D94E29">
        <w:rPr>
          <w:rFonts w:ascii="Bookman Old Style" w:eastAsia="Bookman Old Style" w:hAnsi="Bookman Old Style" w:cs="Bookman Old Style"/>
          <w:b/>
          <w:spacing w:val="10"/>
          <w:sz w:val="24"/>
          <w:szCs w:val="24"/>
        </w:rPr>
        <w:t xml:space="preserve"> </w:t>
      </w:r>
      <w:r w:rsidRPr="00D94E29">
        <w:rPr>
          <w:rFonts w:ascii="Bookman Old Style" w:eastAsia="Bookman Old Style" w:hAnsi="Bookman Old Style" w:cs="Bookman Old Style"/>
          <w:b/>
          <w:spacing w:val="2"/>
          <w:sz w:val="24"/>
          <w:szCs w:val="24"/>
        </w:rPr>
        <w:t>CU</w:t>
      </w:r>
      <w:r w:rsidRPr="00D94E29">
        <w:rPr>
          <w:rFonts w:ascii="Bookman Old Style" w:eastAsia="Bookman Old Style" w:hAnsi="Bookman Old Style" w:cs="Bookman Old Style"/>
          <w:b/>
          <w:spacing w:val="8"/>
          <w:sz w:val="24"/>
          <w:szCs w:val="24"/>
        </w:rPr>
        <w:t>RR</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2"/>
          <w:sz w:val="24"/>
          <w:szCs w:val="24"/>
        </w:rPr>
        <w:t>CU</w:t>
      </w:r>
      <w:r w:rsidRPr="00D94E29">
        <w:rPr>
          <w:rFonts w:ascii="Bookman Old Style" w:eastAsia="Bookman Old Style" w:hAnsi="Bookman Old Style" w:cs="Bookman Old Style"/>
          <w:b/>
          <w:spacing w:val="-4"/>
          <w:sz w:val="24"/>
          <w:szCs w:val="24"/>
        </w:rPr>
        <w:t>L</w:t>
      </w:r>
      <w:r w:rsidRPr="00D94E29">
        <w:rPr>
          <w:rFonts w:ascii="Bookman Old Style" w:eastAsia="Bookman Old Style" w:hAnsi="Bookman Old Style" w:cs="Bookman Old Style"/>
          <w:b/>
          <w:spacing w:val="2"/>
          <w:sz w:val="24"/>
          <w:szCs w:val="24"/>
        </w:rPr>
        <w:t>U</w:t>
      </w:r>
      <w:r w:rsidRPr="00D94E29">
        <w:rPr>
          <w:rFonts w:ascii="Bookman Old Style" w:eastAsia="Bookman Old Style" w:hAnsi="Bookman Old Style" w:cs="Bookman Old Style"/>
          <w:b/>
          <w:sz w:val="24"/>
          <w:szCs w:val="24"/>
        </w:rPr>
        <w:t>M</w:t>
      </w:r>
      <w:r w:rsidRPr="00D94E29">
        <w:rPr>
          <w:rFonts w:ascii="Bookman Old Style" w:eastAsia="Bookman Old Style" w:hAnsi="Bookman Old Style" w:cs="Bookman Old Style"/>
          <w:b/>
          <w:spacing w:val="-21"/>
          <w:sz w:val="24"/>
          <w:szCs w:val="24"/>
        </w:rPr>
        <w:t xml:space="preserve"> </w:t>
      </w:r>
      <w:r w:rsidRPr="00D94E29">
        <w:rPr>
          <w:rFonts w:ascii="Bookman Old Style" w:eastAsia="Bookman Old Style" w:hAnsi="Bookman Old Style" w:cs="Bookman Old Style"/>
          <w:b/>
          <w:spacing w:val="7"/>
          <w:sz w:val="24"/>
          <w:szCs w:val="24"/>
        </w:rPr>
        <w:t>V</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z w:val="24"/>
          <w:szCs w:val="24"/>
        </w:rPr>
        <w:t>E</w:t>
      </w:r>
      <w:r w:rsidRPr="00D94E29">
        <w:rPr>
          <w:rFonts w:ascii="Bookman Old Style" w:eastAsia="Bookman Old Style" w:hAnsi="Bookman Old Style" w:cs="Bookman Old Style"/>
          <w:b/>
          <w:spacing w:val="-14"/>
          <w:sz w:val="24"/>
          <w:szCs w:val="24"/>
        </w:rPr>
        <w:t xml:space="preserve"> </w:t>
      </w:r>
      <w:r w:rsidRPr="00D94E29">
        <w:rPr>
          <w:rFonts w:ascii="Bookman Old Style" w:eastAsia="Bookman Old Style" w:hAnsi="Bookman Old Style" w:cs="Bookman Old Style"/>
          <w:b/>
          <w:spacing w:val="-2"/>
          <w:sz w:val="24"/>
          <w:szCs w:val="24"/>
        </w:rPr>
        <w:t>(</w:t>
      </w:r>
      <w:r w:rsidRPr="00D94E29">
        <w:rPr>
          <w:rFonts w:ascii="Bookman Old Style" w:eastAsia="Bookman Old Style" w:hAnsi="Bookman Old Style" w:cs="Bookman Old Style"/>
          <w:b/>
          <w:spacing w:val="2"/>
          <w:sz w:val="24"/>
          <w:szCs w:val="24"/>
        </w:rPr>
        <w:t>C</w:t>
      </w:r>
      <w:r w:rsidRPr="00D94E29">
        <w:rPr>
          <w:rFonts w:ascii="Bookman Old Style" w:eastAsia="Bookman Old Style" w:hAnsi="Bookman Old Style" w:cs="Bookman Old Style"/>
          <w:b/>
          <w:spacing w:val="7"/>
          <w:sz w:val="24"/>
          <w:szCs w:val="24"/>
        </w:rPr>
        <w:t>V</w:t>
      </w:r>
      <w:r w:rsidRPr="00D94E29">
        <w:rPr>
          <w:rFonts w:ascii="Bookman Old Style" w:eastAsia="Bookman Old Style" w:hAnsi="Bookman Old Style" w:cs="Bookman Old Style"/>
          <w:b/>
          <w:sz w:val="24"/>
          <w:szCs w:val="24"/>
        </w:rPr>
        <w:t>)</w:t>
      </w:r>
      <w:r w:rsidRPr="00D94E29">
        <w:rPr>
          <w:rFonts w:ascii="Bookman Old Style" w:eastAsia="Bookman Old Style" w:hAnsi="Bookman Old Style" w:cs="Bookman Old Style"/>
          <w:b/>
          <w:spacing w:val="16"/>
          <w:sz w:val="24"/>
          <w:szCs w:val="24"/>
        </w:rPr>
        <w:t xml:space="preserve"> </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z w:val="24"/>
          <w:szCs w:val="24"/>
        </w:rPr>
        <w:t>R</w:t>
      </w:r>
      <w:r w:rsidRPr="00D94E29">
        <w:rPr>
          <w:rFonts w:ascii="Bookman Old Style" w:eastAsia="Bookman Old Style" w:hAnsi="Bookman Old Style" w:cs="Bookman Old Style"/>
          <w:b/>
          <w:spacing w:val="-14"/>
          <w:sz w:val="24"/>
          <w:szCs w:val="24"/>
        </w:rPr>
        <w:t xml:space="preserve"> </w:t>
      </w:r>
      <w:r w:rsidRPr="00D94E29">
        <w:rPr>
          <w:rFonts w:ascii="Bookman Old Style" w:eastAsia="Bookman Old Style" w:hAnsi="Bookman Old Style" w:cs="Bookman Old Style"/>
          <w:b/>
          <w:spacing w:val="6"/>
          <w:sz w:val="24"/>
          <w:szCs w:val="24"/>
        </w:rPr>
        <w:t>P</w:t>
      </w:r>
      <w:r w:rsidRPr="00D94E29">
        <w:rPr>
          <w:rFonts w:ascii="Bookman Old Style" w:eastAsia="Bookman Old Style" w:hAnsi="Bookman Old Style" w:cs="Bookman Old Style"/>
          <w:b/>
          <w:spacing w:val="8"/>
          <w:sz w:val="24"/>
          <w:szCs w:val="24"/>
        </w:rPr>
        <w:t>R</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6"/>
          <w:sz w:val="24"/>
          <w:szCs w:val="24"/>
        </w:rPr>
        <w:t>P</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z w:val="24"/>
          <w:szCs w:val="24"/>
        </w:rPr>
        <w:t>D</w:t>
      </w:r>
      <w:r w:rsidRPr="00D94E29">
        <w:rPr>
          <w:rFonts w:ascii="Bookman Old Style" w:eastAsia="Bookman Old Style" w:hAnsi="Bookman Old Style" w:cs="Bookman Old Style"/>
          <w:b/>
          <w:spacing w:val="-29"/>
          <w:sz w:val="24"/>
          <w:szCs w:val="24"/>
        </w:rPr>
        <w:t xml:space="preserve"> </w:t>
      </w:r>
      <w:r w:rsidRPr="00D94E29">
        <w:rPr>
          <w:rFonts w:ascii="Bookman Old Style" w:eastAsia="Bookman Old Style" w:hAnsi="Bookman Old Style" w:cs="Bookman Old Style"/>
          <w:b/>
          <w:spacing w:val="6"/>
          <w:sz w:val="24"/>
          <w:szCs w:val="24"/>
        </w:rPr>
        <w:t>P</w:t>
      </w:r>
      <w:r w:rsidRPr="00D94E29">
        <w:rPr>
          <w:rFonts w:ascii="Bookman Old Style" w:eastAsia="Bookman Old Style" w:hAnsi="Bookman Old Style" w:cs="Bookman Old Style"/>
          <w:b/>
          <w:spacing w:val="8"/>
          <w:sz w:val="24"/>
          <w:szCs w:val="24"/>
        </w:rPr>
        <w:t>R</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pacing w:val="6"/>
          <w:sz w:val="24"/>
          <w:szCs w:val="24"/>
        </w:rPr>
        <w:t>SS</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2"/>
          <w:sz w:val="24"/>
          <w:szCs w:val="24"/>
        </w:rPr>
        <w:t>N</w:t>
      </w:r>
      <w:r w:rsidRPr="00D94E29">
        <w:rPr>
          <w:rFonts w:ascii="Bookman Old Style" w:eastAsia="Bookman Old Style" w:hAnsi="Bookman Old Style" w:cs="Bookman Old Style"/>
          <w:b/>
          <w:spacing w:val="-8"/>
          <w:sz w:val="24"/>
          <w:szCs w:val="24"/>
        </w:rPr>
        <w:t>A</w:t>
      </w:r>
      <w:r w:rsidRPr="00D94E29">
        <w:rPr>
          <w:rFonts w:ascii="Bookman Old Style" w:eastAsia="Bookman Old Style" w:hAnsi="Bookman Old Style" w:cs="Bookman Old Style"/>
          <w:b/>
          <w:sz w:val="24"/>
          <w:szCs w:val="24"/>
        </w:rPr>
        <w:t xml:space="preserve">L </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z w:val="24"/>
          <w:szCs w:val="24"/>
        </w:rPr>
        <w:t>F</w:t>
      </w:r>
    </w:p>
    <w:p w14:paraId="54F47C22" w14:textId="77777777" w:rsidR="00142A59" w:rsidRPr="00142A59" w:rsidRDefault="00142A59" w:rsidP="00E2569C">
      <w:pPr>
        <w:spacing w:before="13" w:after="0" w:line="260" w:lineRule="exact"/>
        <w:jc w:val="both"/>
        <w:rPr>
          <w:rFonts w:ascii="Times New Roman" w:eastAsia="Times New Roman" w:hAnsi="Times New Roman" w:cs="Times New Roman"/>
          <w:sz w:val="26"/>
          <w:szCs w:val="26"/>
        </w:rPr>
      </w:pPr>
    </w:p>
    <w:p w14:paraId="424AFA25" w14:textId="77777777" w:rsidR="00142A59" w:rsidRPr="00142A59" w:rsidRDefault="00142A59" w:rsidP="00E2569C">
      <w:pPr>
        <w:tabs>
          <w:tab w:val="left" w:pos="9720"/>
        </w:tabs>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s</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d</w:t>
      </w:r>
      <w:r w:rsidRPr="00142A59">
        <w:rPr>
          <w:rFonts w:ascii="Bookman Old Style" w:eastAsia="Bookman Old Style" w:hAnsi="Bookman Old Style" w:cs="Bookman Old Style"/>
          <w:spacing w:val="14"/>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20"/>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516B3675"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1914F841" w14:textId="77777777" w:rsidR="00142A59" w:rsidRPr="00142A59" w:rsidRDefault="00142A59" w:rsidP="00E2569C">
      <w:pPr>
        <w:tabs>
          <w:tab w:val="left" w:pos="9700"/>
        </w:tabs>
        <w:spacing w:before="24"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 xml:space="preserve">rm: </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54848F9B"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7C861DC6" w14:textId="77777777" w:rsidR="00142A59" w:rsidRPr="00142A59" w:rsidRDefault="00142A59" w:rsidP="00E2569C">
      <w:pPr>
        <w:tabs>
          <w:tab w:val="left" w:pos="6860"/>
        </w:tabs>
        <w:spacing w:before="24"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29056" behindDoc="1" locked="0" layoutInCell="1" allowOverlap="1" wp14:anchorId="1509EF36" wp14:editId="4DDADED3">
                <wp:simplePos x="0" y="0"/>
                <wp:positionH relativeFrom="page">
                  <wp:posOffset>5216525</wp:posOffset>
                </wp:positionH>
                <wp:positionV relativeFrom="paragraph">
                  <wp:posOffset>173990</wp:posOffset>
                </wp:positionV>
                <wp:extent cx="1828800" cy="0"/>
                <wp:effectExtent l="6350" t="10160" r="12700" b="889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215" y="274"/>
                          <a:chExt cx="2880" cy="0"/>
                        </a:xfrm>
                      </wpg:grpSpPr>
                      <wps:wsp>
                        <wps:cNvPr id="159" name="Freeform 20"/>
                        <wps:cNvSpPr>
                          <a:spLocks/>
                        </wps:cNvSpPr>
                        <wps:spPr bwMode="auto">
                          <a:xfrm>
                            <a:off x="8215" y="274"/>
                            <a:ext cx="2880" cy="0"/>
                          </a:xfrm>
                          <a:custGeom>
                            <a:avLst/>
                            <a:gdLst>
                              <a:gd name="T0" fmla="+- 0 8215 8215"/>
                              <a:gd name="T1" fmla="*/ T0 w 2880"/>
                              <a:gd name="T2" fmla="+- 0 11095 8215"/>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351F1" id="Group 158" o:spid="_x0000_s1026" style="position:absolute;margin-left:410.75pt;margin-top:13.7pt;width:2in;height:0;z-index:-251687424;mso-position-horizontal-relative:page" coordorigin="8215,27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">
                <v:shape id="Freeform 20" o:spid="_x0000_s1027" style="position:absolute;left:8215;top:274;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" path="m,l2880,e" filled="f" strokeweight=".6pt">
                  <v:path arrowok="t" o:connecttype="custom" o:connectlocs="0,0;2880,0" o:connectangles="0,0"/>
                </v:shape>
                <w10:wrap anchorx="page"/>
              </v:group>
            </w:pict>
          </mc:Fallback>
        </mc:AlternateConten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2"/>
          <w:position w:val="-1"/>
          <w:sz w:val="24"/>
          <w:szCs w:val="24"/>
        </w:rPr>
        <w:t>ff</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4031276C"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38C222B1" w14:textId="77777777" w:rsidR="00142A59" w:rsidRPr="00142A59" w:rsidRDefault="00142A59" w:rsidP="00E2569C">
      <w:pPr>
        <w:tabs>
          <w:tab w:val="left" w:pos="9820"/>
        </w:tabs>
        <w:spacing w:before="24"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spacing w:val="-5"/>
          <w:position w:val="-1"/>
          <w:sz w:val="24"/>
          <w:szCs w:val="24"/>
        </w:rPr>
        <w:t>ess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10"/>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0AB9AC95"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101E8029" w14:textId="77777777" w:rsidR="00142A59" w:rsidRPr="00142A59" w:rsidRDefault="00142A59" w:rsidP="00E2569C">
      <w:pPr>
        <w:tabs>
          <w:tab w:val="left" w:pos="9760"/>
        </w:tabs>
        <w:spacing w:before="24"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2"/>
          <w:position w:val="-1"/>
          <w:sz w:val="24"/>
          <w:szCs w:val="24"/>
        </w:rPr>
        <w:t>B</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7D2768ED"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6BF1499A" w14:textId="77777777" w:rsidR="00142A59" w:rsidRPr="00142A59" w:rsidRDefault="00142A59" w:rsidP="00E2569C">
      <w:pPr>
        <w:tabs>
          <w:tab w:val="left" w:pos="9680"/>
        </w:tabs>
        <w:spacing w:before="24"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position w:val="-1"/>
          <w:sz w:val="24"/>
          <w:szCs w:val="24"/>
        </w:rPr>
        <w:t>Y</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rs</w:t>
      </w:r>
      <w:r w:rsidRPr="00142A59">
        <w:rPr>
          <w:rFonts w:ascii="Bookman Old Style" w:eastAsia="Bookman Old Style" w:hAnsi="Bookman Old Style" w:cs="Bookman Old Style"/>
          <w:spacing w:val="8"/>
          <w:position w:val="-1"/>
          <w:sz w:val="24"/>
          <w:szCs w:val="24"/>
        </w:rPr>
        <w:t xml:space="preserve"> w</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h</w:t>
      </w:r>
      <w:r w:rsidRPr="00142A59">
        <w:rPr>
          <w:rFonts w:ascii="Bookman Old Style" w:eastAsia="Bookman Old Style" w:hAnsi="Bookman Old Style" w:cs="Bookman Old Style"/>
          <w:spacing w:val="-10"/>
          <w:position w:val="-1"/>
          <w:sz w:val="24"/>
          <w:szCs w:val="24"/>
        </w:rPr>
        <w:t xml:space="preserve"> </w: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 xml:space="preserve">rm: </w:t>
      </w:r>
      <w:r w:rsidRPr="00142A59">
        <w:rPr>
          <w:rFonts w:ascii="Bookman Old Style" w:eastAsia="Bookman Old Style" w:hAnsi="Bookman Old Style" w:cs="Bookman Old Style"/>
          <w:spacing w:val="9"/>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spacing w:val="24"/>
          <w:position w:val="-1"/>
          <w:sz w:val="24"/>
          <w:szCs w:val="24"/>
          <w:u w:val="single" w:color="000000"/>
        </w:rPr>
        <w:t xml:space="preserve"> </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3"/>
          <w:position w:val="-1"/>
          <w:sz w:val="24"/>
          <w:szCs w:val="24"/>
        </w:rPr>
        <w:t>li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spacing w:val="10"/>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22A17C61"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282D4A37" w14:textId="77777777" w:rsidR="00142A59" w:rsidRPr="00142A59" w:rsidRDefault="00142A59" w:rsidP="00E2569C">
      <w:pPr>
        <w:tabs>
          <w:tab w:val="left" w:pos="9720"/>
        </w:tabs>
        <w:spacing w:before="24"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22912" behindDoc="1" locked="0" layoutInCell="1" allowOverlap="1" wp14:anchorId="3233B993" wp14:editId="60A315F3">
                <wp:simplePos x="0" y="0"/>
                <wp:positionH relativeFrom="page">
                  <wp:posOffset>896620</wp:posOffset>
                </wp:positionH>
                <wp:positionV relativeFrom="paragraph">
                  <wp:posOffset>387350</wp:posOffset>
                </wp:positionV>
                <wp:extent cx="6503670" cy="0"/>
                <wp:effectExtent l="10795" t="13335" r="10160" b="1524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610"/>
                          <a:chExt cx="10242" cy="0"/>
                        </a:xfrm>
                      </wpg:grpSpPr>
                      <wps:wsp>
                        <wps:cNvPr id="157" name="Freeform 14"/>
                        <wps:cNvSpPr>
                          <a:spLocks/>
                        </wps:cNvSpPr>
                        <wps:spPr bwMode="auto">
                          <a:xfrm>
                            <a:off x="1412" y="610"/>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8C26D" id="Group 156" o:spid="_x0000_s1026" style="position:absolute;margin-left:70.6pt;margin-top:30.5pt;width:512.1pt;height:0;z-index:-251693568;mso-position-horizontal-relative:page" coordorigin="1412,610"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">
                <v:shape id="Freeform 14" o:spid="_x0000_s1027" style="position:absolute;left:1412;top:610;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spacing w:val="5"/>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 xml:space="preserve">p </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spacing w:val="-5"/>
          <w:position w:val="-1"/>
          <w:sz w:val="24"/>
          <w:szCs w:val="24"/>
        </w:rPr>
        <w:t>ess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c</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10"/>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6C84E390" w14:textId="77777777" w:rsidR="00142A59" w:rsidRPr="00142A59" w:rsidRDefault="00142A59" w:rsidP="00E2569C">
      <w:pPr>
        <w:spacing w:before="5" w:after="0" w:line="140" w:lineRule="exact"/>
        <w:jc w:val="both"/>
        <w:rPr>
          <w:rFonts w:ascii="Times New Roman" w:eastAsia="Times New Roman" w:hAnsi="Times New Roman" w:cs="Times New Roman"/>
          <w:sz w:val="15"/>
          <w:szCs w:val="15"/>
        </w:rPr>
      </w:pPr>
    </w:p>
    <w:p w14:paraId="411B055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A9E34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82005A" w14:textId="77777777" w:rsidR="00142A59" w:rsidRPr="00142A59" w:rsidRDefault="00142A59" w:rsidP="00E2569C">
      <w:pPr>
        <w:tabs>
          <w:tab w:val="left" w:pos="9780"/>
        </w:tabs>
        <w:spacing w:before="24"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24960" behindDoc="1" locked="0" layoutInCell="1" allowOverlap="1" wp14:anchorId="4322D3AC" wp14:editId="6B8DE830">
                <wp:simplePos x="0" y="0"/>
                <wp:positionH relativeFrom="page">
                  <wp:posOffset>896620</wp:posOffset>
                </wp:positionH>
                <wp:positionV relativeFrom="paragraph">
                  <wp:posOffset>387985</wp:posOffset>
                </wp:positionV>
                <wp:extent cx="6503670" cy="0"/>
                <wp:effectExtent l="10795" t="16510" r="10160" b="1206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611"/>
                          <a:chExt cx="10242" cy="0"/>
                        </a:xfrm>
                      </wpg:grpSpPr>
                      <wps:wsp>
                        <wps:cNvPr id="155" name="Freeform 16"/>
                        <wps:cNvSpPr>
                          <a:spLocks/>
                        </wps:cNvSpPr>
                        <wps:spPr bwMode="auto">
                          <a:xfrm>
                            <a:off x="1412" y="611"/>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7A088" id="Group 154" o:spid="_x0000_s1026" style="position:absolute;margin-left:70.6pt;margin-top:30.55pt;width:512.1pt;height:0;z-index:-251691520;mso-position-horizontal-relative:page" coordorigin="1412,611"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">
                <v:shape id="Freeform 16" o:spid="_x0000_s1027" style="position:absolute;left:1412;top:611;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3"/>
          <w:position w:val="-1"/>
          <w:sz w:val="24"/>
          <w:szCs w:val="24"/>
        </w:rPr>
        <w:t>il</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 xml:space="preserve">d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k</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1"/>
          <w:position w:val="-1"/>
          <w:sz w:val="24"/>
          <w:szCs w:val="24"/>
        </w:rPr>
        <w:t>A</w:t>
      </w:r>
      <w:r w:rsidRPr="00142A59">
        <w:rPr>
          <w:rFonts w:ascii="Bookman Old Style" w:eastAsia="Bookman Old Style" w:hAnsi="Bookman Old Style" w:cs="Bookman Old Style"/>
          <w:spacing w:val="-5"/>
          <w:position w:val="-1"/>
          <w:sz w:val="24"/>
          <w:szCs w:val="24"/>
        </w:rPr>
        <w:t>ss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g</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10"/>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4A544E71" w14:textId="77777777" w:rsidR="00142A59" w:rsidRPr="00142A59" w:rsidRDefault="00142A59" w:rsidP="00E2569C">
      <w:pPr>
        <w:spacing w:before="9" w:after="0" w:line="160" w:lineRule="exact"/>
        <w:jc w:val="both"/>
        <w:rPr>
          <w:rFonts w:ascii="Times New Roman" w:eastAsia="Times New Roman" w:hAnsi="Times New Roman" w:cs="Times New Roman"/>
          <w:sz w:val="16"/>
          <w:szCs w:val="16"/>
        </w:rPr>
      </w:pPr>
    </w:p>
    <w:p w14:paraId="1F52256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D71F74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8271E62" w14:textId="77777777" w:rsidR="00142A59" w:rsidRPr="00142A59" w:rsidRDefault="00142A59" w:rsidP="00E2569C">
      <w:pPr>
        <w:spacing w:before="26"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K</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5FC537B1"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2BF673F1" w14:textId="77777777" w:rsidR="00142A59" w:rsidRPr="00142A59" w:rsidRDefault="00142A59" w:rsidP="00E2569C">
      <w:pPr>
        <w:spacing w:after="0" w:line="223" w:lineRule="auto"/>
        <w:ind w:left="102" w:right="55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27008" behindDoc="1" locked="0" layoutInCell="1" allowOverlap="1" wp14:anchorId="0DDD62DF" wp14:editId="3E115C45">
                <wp:simplePos x="0" y="0"/>
                <wp:positionH relativeFrom="page">
                  <wp:posOffset>896620</wp:posOffset>
                </wp:positionH>
                <wp:positionV relativeFrom="paragraph">
                  <wp:posOffset>868045</wp:posOffset>
                </wp:positionV>
                <wp:extent cx="6503670" cy="0"/>
                <wp:effectExtent l="10795" t="17145" r="10160" b="1143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1367"/>
                          <a:chExt cx="10242" cy="0"/>
                        </a:xfrm>
                      </wpg:grpSpPr>
                      <wps:wsp>
                        <wps:cNvPr id="153" name="Freeform 18"/>
                        <wps:cNvSpPr>
                          <a:spLocks/>
                        </wps:cNvSpPr>
                        <wps:spPr bwMode="auto">
                          <a:xfrm>
                            <a:off x="1412" y="1367"/>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112EC" id="Group 152" o:spid="_x0000_s1026" style="position:absolute;margin-left:70.6pt;margin-top:68.35pt;width:512.1pt;height:0;z-index:-251689472;mso-position-horizontal-relative:page" coordorigin="1412,1367"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">
                <v:shape id="Freeform 18" o:spid="_x0000_s1027" style="position:absolute;left:1412;top:1367;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i/>
          <w:spacing w:val="-2"/>
          <w:sz w:val="24"/>
          <w:szCs w:val="24"/>
        </w:rPr>
        <w:t>[G</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be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ex</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os</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o</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6"/>
          <w:sz w:val="24"/>
          <w:szCs w:val="24"/>
        </w:rPr>
        <w:t>k</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n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51"/>
          <w:sz w:val="24"/>
          <w:szCs w:val="24"/>
        </w:rPr>
        <w:t xml:space="preserve"> </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5"/>
          <w:sz w:val="24"/>
          <w:szCs w:val="24"/>
        </w:rPr>
        <w:t>esc</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8"/>
          <w:sz w:val="24"/>
          <w:szCs w:val="24"/>
        </w:rPr>
        <w:t>il</w:t>
      </w:r>
      <w:r w:rsidRPr="00142A59">
        <w:rPr>
          <w:rFonts w:ascii="Bookman Old Style" w:eastAsia="Bookman Old Style" w:hAnsi="Bookman Old Style" w:cs="Bookman Old Style"/>
          <w:i/>
          <w:spacing w:val="-7"/>
          <w:sz w:val="24"/>
          <w:szCs w:val="24"/>
        </w:rPr>
        <w:t>it</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31"/>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be</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ev</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 xml:space="preserve">t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w:t>
      </w:r>
    </w:p>
    <w:p w14:paraId="28CABAF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7299F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B88D66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B96AA3B" w14:textId="77777777" w:rsidR="00142A59" w:rsidRPr="00142A59" w:rsidRDefault="00142A59" w:rsidP="00E2569C">
      <w:pPr>
        <w:spacing w:before="16" w:after="0" w:line="220" w:lineRule="exact"/>
        <w:jc w:val="both"/>
        <w:rPr>
          <w:rFonts w:ascii="Times New Roman" w:eastAsia="Times New Roman" w:hAnsi="Times New Roman" w:cs="Times New Roman"/>
        </w:rPr>
      </w:pPr>
    </w:p>
    <w:p w14:paraId="2E0D475E" w14:textId="77777777" w:rsidR="00142A59" w:rsidRPr="00142A59" w:rsidRDefault="00142A59" w:rsidP="00E2569C">
      <w:pPr>
        <w:spacing w:before="26" w:after="0" w:line="240" w:lineRule="auto"/>
        <w:ind w:left="102"/>
        <w:jc w:val="both"/>
        <w:rPr>
          <w:rFonts w:ascii="Bookman Old Style" w:eastAsia="Bookman Old Style" w:hAnsi="Bookman Old Style" w:cs="Bookman Old Style"/>
          <w:sz w:val="24"/>
          <w:szCs w:val="24"/>
        </w:rPr>
        <w:sectPr w:rsidR="00142A59" w:rsidRPr="00142A59">
          <w:pgSz w:w="12960" w:h="16140"/>
          <w:pgMar w:top="1500" w:right="1220" w:bottom="280" w:left="1340" w:header="0" w:footer="756" w:gutter="0"/>
          <w:cols w:space="720"/>
        </w:sectPr>
      </w:pP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w:t>
      </w:r>
    </w:p>
    <w:p w14:paraId="4E77A1E3" w14:textId="77777777" w:rsidR="00142A59" w:rsidRPr="00142A59" w:rsidRDefault="00142A59" w:rsidP="00E2569C">
      <w:pPr>
        <w:spacing w:before="80" w:after="0" w:line="260" w:lineRule="exact"/>
        <w:ind w:left="102" w:right="319"/>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w:lastRenderedPageBreak/>
        <mc:AlternateContent>
          <mc:Choice Requires="wpg">
            <w:drawing>
              <wp:anchor distT="0" distB="0" distL="114300" distR="114300" simplePos="0" relativeHeight="251631104" behindDoc="1" locked="0" layoutInCell="1" allowOverlap="1" wp14:anchorId="43DF97D6" wp14:editId="3B0D8D05">
                <wp:simplePos x="0" y="0"/>
                <wp:positionH relativeFrom="page">
                  <wp:posOffset>896620</wp:posOffset>
                </wp:positionH>
                <wp:positionV relativeFrom="paragraph">
                  <wp:posOffset>760095</wp:posOffset>
                </wp:positionV>
                <wp:extent cx="6503670" cy="0"/>
                <wp:effectExtent l="10795" t="17145" r="10160" b="1143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1197"/>
                          <a:chExt cx="10242" cy="0"/>
                        </a:xfrm>
                      </wpg:grpSpPr>
                      <wps:wsp>
                        <wps:cNvPr id="151" name="Freeform 22"/>
                        <wps:cNvSpPr>
                          <a:spLocks/>
                        </wps:cNvSpPr>
                        <wps:spPr bwMode="auto">
                          <a:xfrm>
                            <a:off x="1412" y="1197"/>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64563" id="Group 150" o:spid="_x0000_s1026" style="position:absolute;margin-left:70.6pt;margin-top:59.85pt;width:512.1pt;height:0;z-index:-251685376;mso-position-horizontal-relative:page" coordorigin="1412,1197"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">
                <v:shape id="Freeform 22" o:spid="_x0000_s1027" style="position:absolute;left:1412;top:1197;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1"/>
          <w:sz w:val="24"/>
          <w:szCs w:val="24"/>
        </w:rPr>
        <w:t>m</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z</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co</w:t>
      </w:r>
      <w:r w:rsidRPr="00142A59">
        <w:rPr>
          <w:rFonts w:ascii="Bookman Old Style" w:eastAsia="Bookman Old Style" w:hAnsi="Bookman Old Style" w:cs="Bookman Old Style"/>
          <w:i/>
          <w:spacing w:val="8"/>
          <w:sz w:val="24"/>
          <w:szCs w:val="24"/>
        </w:rPr>
        <w:t>ll</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6"/>
          <w:sz w:val="24"/>
          <w:szCs w:val="24"/>
        </w:rPr>
        <w:t>e/</w:t>
      </w:r>
      <w:r w:rsidRPr="00142A59">
        <w:rPr>
          <w:rFonts w:ascii="Bookman Old Style" w:eastAsia="Bookman Old Style" w:hAnsi="Bookman Old Style" w:cs="Bookman Old Style"/>
          <w:i/>
          <w:spacing w:val="1"/>
          <w:sz w:val="24"/>
          <w:szCs w:val="24"/>
        </w:rPr>
        <w:t>un</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0"/>
          <w:sz w:val="24"/>
          <w:szCs w:val="24"/>
        </w:rPr>
        <w:t>v</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it</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ec</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z</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31"/>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26"/>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proofErr w:type="spellStart"/>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a</w:t>
      </w:r>
      <w:proofErr w:type="spellEnd"/>
      <w:r w:rsidRPr="00142A59">
        <w:rPr>
          <w:rFonts w:ascii="Bookman Old Style" w:eastAsia="Bookman Old Style" w:hAnsi="Bookman Old Style" w:cs="Bookman Old Style"/>
          <w:i/>
          <w:spacing w:val="-50"/>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be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 xml:space="preserve">g </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sc</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oo</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14"/>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3"/>
          <w:sz w:val="24"/>
          <w:szCs w:val="24"/>
        </w:rPr>
        <w:t>.</w:t>
      </w:r>
      <w:r w:rsidRPr="00142A59">
        <w:rPr>
          <w:rFonts w:ascii="Bookman Old Style" w:eastAsia="Bookman Old Style" w:hAnsi="Bookman Old Style" w:cs="Bookman Old Style"/>
          <w:i/>
          <w:sz w:val="24"/>
          <w:szCs w:val="24"/>
        </w:rPr>
        <w:t>]</w:t>
      </w:r>
    </w:p>
    <w:p w14:paraId="5E8A58E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81952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43969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5F5EDB6" w14:textId="77777777" w:rsidR="00142A59" w:rsidRPr="00142A59" w:rsidRDefault="00142A59" w:rsidP="00E2569C">
      <w:pPr>
        <w:spacing w:before="14" w:after="0" w:line="220" w:lineRule="exact"/>
        <w:jc w:val="both"/>
        <w:rPr>
          <w:rFonts w:ascii="Times New Roman" w:eastAsia="Times New Roman" w:hAnsi="Times New Roman" w:cs="Times New Roman"/>
        </w:rPr>
      </w:pPr>
    </w:p>
    <w:p w14:paraId="06AD2F72" w14:textId="77777777" w:rsidR="00142A59" w:rsidRPr="00142A59" w:rsidRDefault="00142A59" w:rsidP="00E2569C">
      <w:pPr>
        <w:spacing w:before="26"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p</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1"/>
          <w:sz w:val="24"/>
          <w:szCs w:val="24"/>
        </w:rPr>
        <w:t>oy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z w:val="24"/>
          <w:szCs w:val="24"/>
        </w:rPr>
        <w:t>:</w:t>
      </w:r>
    </w:p>
    <w:p w14:paraId="3D01D11A"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09BF9E20" w14:textId="77777777" w:rsidR="00142A59" w:rsidRPr="00142A59" w:rsidRDefault="00142A59" w:rsidP="00E2569C">
      <w:pPr>
        <w:spacing w:after="0" w:line="260" w:lineRule="exact"/>
        <w:ind w:left="102" w:right="678"/>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33152" behindDoc="1" locked="0" layoutInCell="1" allowOverlap="1" wp14:anchorId="28DE1C1B" wp14:editId="11E7DD60">
                <wp:simplePos x="0" y="0"/>
                <wp:positionH relativeFrom="page">
                  <wp:posOffset>896620</wp:posOffset>
                </wp:positionH>
                <wp:positionV relativeFrom="paragraph">
                  <wp:posOffset>1042670</wp:posOffset>
                </wp:positionV>
                <wp:extent cx="6503670" cy="0"/>
                <wp:effectExtent l="10795" t="14605" r="10160" b="1397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1642"/>
                          <a:chExt cx="10242" cy="0"/>
                        </a:xfrm>
                      </wpg:grpSpPr>
                      <wps:wsp>
                        <wps:cNvPr id="149" name="Freeform 24"/>
                        <wps:cNvSpPr>
                          <a:spLocks/>
                        </wps:cNvSpPr>
                        <wps:spPr bwMode="auto">
                          <a:xfrm>
                            <a:off x="1412" y="1642"/>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EEECE" id="Group 148" o:spid="_x0000_s1026" style="position:absolute;margin-left:70.6pt;margin-top:82.1pt;width:512.1pt;height:0;z-index:-251683328;mso-position-horizontal-relative:page" coordorigin="1412,1642"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">
                <v:shape id="Freeform 24" o:spid="_x0000_s1027" style="position:absolute;left:1412;top:1642;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h</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34"/>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eve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5"/>
          <w:sz w:val="24"/>
          <w:szCs w:val="24"/>
        </w:rPr>
        <w:t>eve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p</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34"/>
          <w:sz w:val="24"/>
          <w:szCs w:val="24"/>
        </w:rPr>
        <w:t xml:space="preserve"> </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4"/>
          <w:sz w:val="24"/>
          <w:szCs w:val="24"/>
        </w:rPr>
        <w:t>L</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 xml:space="preserve">l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31"/>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be</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ua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26"/>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proofErr w:type="spellStart"/>
      <w:r w:rsidRPr="00142A59">
        <w:rPr>
          <w:rFonts w:ascii="Bookman Old Style" w:eastAsia="Bookman Old Style" w:hAnsi="Bookman Old Style" w:cs="Bookman Old Style"/>
          <w:i/>
          <w:sz w:val="24"/>
          <w:szCs w:val="24"/>
        </w:rPr>
        <w:t>o</w:t>
      </w:r>
      <w:r w:rsidRPr="00142A59">
        <w:rPr>
          <w:rFonts w:ascii="Bookman Old Style" w:eastAsia="Bookman Old Style" w:hAnsi="Bookman Old Style" w:cs="Bookman Old Style"/>
          <w:i/>
          <w:spacing w:val="-45"/>
          <w:sz w:val="24"/>
          <w:szCs w:val="24"/>
        </w:rPr>
        <w:t xml:space="preserve"> </w:t>
      </w:r>
      <w:r w:rsidRPr="00142A59">
        <w:rPr>
          <w:rFonts w:ascii="Bookman Old Style" w:eastAsia="Bookman Old Style" w:hAnsi="Bookman Old Style" w:cs="Bookman Old Style"/>
          <w:i/>
          <w:sz w:val="24"/>
          <w:szCs w:val="24"/>
        </w:rPr>
        <w:t>f</w:t>
      </w:r>
      <w:proofErr w:type="spellEnd"/>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p</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 xml:space="preserve">g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z</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3"/>
          <w:sz w:val="24"/>
          <w:szCs w:val="24"/>
        </w:rPr>
        <w:t>.</w:t>
      </w:r>
      <w:r w:rsidRPr="00142A59">
        <w:rPr>
          <w:rFonts w:ascii="Bookman Old Style" w:eastAsia="Bookman Old Style" w:hAnsi="Bookman Old Style" w:cs="Bookman Old Style"/>
          <w:i/>
          <w:sz w:val="24"/>
          <w:szCs w:val="24"/>
        </w:rPr>
        <w:t>]</w:t>
      </w:r>
    </w:p>
    <w:p w14:paraId="1721F6A3" w14:textId="77777777" w:rsidR="00142A59" w:rsidRPr="00142A59" w:rsidRDefault="00142A59" w:rsidP="00E2569C">
      <w:pPr>
        <w:spacing w:before="6" w:after="0" w:line="180" w:lineRule="exact"/>
        <w:jc w:val="both"/>
        <w:rPr>
          <w:rFonts w:ascii="Times New Roman" w:eastAsia="Times New Roman" w:hAnsi="Times New Roman" w:cs="Times New Roman"/>
          <w:sz w:val="19"/>
          <w:szCs w:val="19"/>
        </w:rPr>
      </w:pPr>
    </w:p>
    <w:p w14:paraId="0CFF89D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586AB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02548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72AB4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214E2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C12BE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8BF0E8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49DD67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639899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8614BE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7AB125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8EBCA5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BEDFB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D998DC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6E1EA41" w14:textId="77777777" w:rsidR="00142A59" w:rsidRPr="00142A59" w:rsidRDefault="00142A59" w:rsidP="00E2569C">
      <w:pPr>
        <w:spacing w:before="26"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w:t>
      </w:r>
    </w:p>
    <w:p w14:paraId="53E4B852"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0880139C" w14:textId="77777777" w:rsidR="00142A59" w:rsidRPr="00142A59" w:rsidRDefault="00142A59" w:rsidP="00E2569C">
      <w:pPr>
        <w:spacing w:after="0" w:line="260" w:lineRule="exact"/>
        <w:ind w:left="102" w:right="57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my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my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p>
    <w:p w14:paraId="347CF7C7" w14:textId="77777777" w:rsidR="00142A59" w:rsidRPr="00142A59" w:rsidRDefault="00142A59" w:rsidP="00E2569C">
      <w:pPr>
        <w:spacing w:before="6" w:after="0" w:line="100" w:lineRule="exact"/>
        <w:jc w:val="both"/>
        <w:rPr>
          <w:rFonts w:ascii="Times New Roman" w:eastAsia="Times New Roman" w:hAnsi="Times New Roman" w:cs="Times New Roman"/>
          <w:sz w:val="10"/>
          <w:szCs w:val="10"/>
        </w:rPr>
      </w:pPr>
    </w:p>
    <w:p w14:paraId="393A584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E5A2EA2" w14:textId="77777777" w:rsidR="00142A59" w:rsidRPr="00142A59" w:rsidRDefault="00142A59" w:rsidP="00E2569C">
      <w:pPr>
        <w:spacing w:after="0" w:line="200" w:lineRule="exact"/>
        <w:jc w:val="both"/>
        <w:rPr>
          <w:rFonts w:ascii="Times New Roman" w:eastAsia="Times New Roman" w:hAnsi="Times New Roman" w:cs="Times New Roman"/>
          <w:sz w:val="20"/>
          <w:szCs w:val="20"/>
        </w:rPr>
        <w:sectPr w:rsidR="00142A59" w:rsidRPr="00142A59">
          <w:pgSz w:w="12960" w:h="16140"/>
          <w:pgMar w:top="900" w:right="1220" w:bottom="280" w:left="1340" w:header="0" w:footer="756" w:gutter="0"/>
          <w:cols w:space="720"/>
        </w:sectPr>
      </w:pPr>
    </w:p>
    <w:p w14:paraId="34BBBA38" w14:textId="77777777" w:rsidR="00142A59" w:rsidRPr="00142A59" w:rsidRDefault="00142A59" w:rsidP="00E2569C">
      <w:pPr>
        <w:spacing w:after="0" w:line="280" w:lineRule="exact"/>
        <w:jc w:val="both"/>
        <w:rPr>
          <w:rFonts w:ascii="Times New Roman" w:eastAsia="Times New Roman" w:hAnsi="Times New Roman" w:cs="Times New Roman"/>
          <w:sz w:val="28"/>
          <w:szCs w:val="28"/>
        </w:rPr>
      </w:pPr>
    </w:p>
    <w:p w14:paraId="20E3C71E" w14:textId="77777777" w:rsidR="00142A59" w:rsidRPr="00142A59" w:rsidRDefault="00142A59" w:rsidP="00E2569C">
      <w:pPr>
        <w:spacing w:after="0" w:line="260" w:lineRule="exact"/>
        <w:ind w:left="102" w:right="-56"/>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35200" behindDoc="1" locked="0" layoutInCell="1" allowOverlap="1" wp14:anchorId="65CFF090" wp14:editId="07245637">
                <wp:simplePos x="0" y="0"/>
                <wp:positionH relativeFrom="page">
                  <wp:posOffset>915670</wp:posOffset>
                </wp:positionH>
                <wp:positionV relativeFrom="paragraph">
                  <wp:posOffset>-3175</wp:posOffset>
                </wp:positionV>
                <wp:extent cx="2895600" cy="0"/>
                <wp:effectExtent l="10795" t="8890" r="8255" b="1016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0"/>
                          <a:chOff x="1442" y="-5"/>
                          <a:chExt cx="4560" cy="0"/>
                        </a:xfrm>
                      </wpg:grpSpPr>
                      <wps:wsp>
                        <wps:cNvPr id="147" name="Freeform 26"/>
                        <wps:cNvSpPr>
                          <a:spLocks/>
                        </wps:cNvSpPr>
                        <wps:spPr bwMode="auto">
                          <a:xfrm>
                            <a:off x="1442" y="-5"/>
                            <a:ext cx="4560" cy="0"/>
                          </a:xfrm>
                          <a:custGeom>
                            <a:avLst/>
                            <a:gdLst>
                              <a:gd name="T0" fmla="+- 0 1442 1442"/>
                              <a:gd name="T1" fmla="*/ T0 w 4560"/>
                              <a:gd name="T2" fmla="+- 0 6002 1442"/>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EA285" id="Group 146" o:spid="_x0000_s1026" style="position:absolute;margin-left:72.1pt;margin-top:-.25pt;width:228pt;height:0;z-index:-251681280;mso-position-horizontal-relative:page" coordorigin="1442,-5" coordsize="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">
                <v:shape id="Freeform 26" o:spid="_x0000_s1027" style="position:absolute;left:1442;top:-5;width:4560;height:0;visibility:visible;mso-wrap-style:square;v-text-anchor:top" coordsize="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" path="m,l4560,e" filled="f" strokeweight=".6pt">
                  <v:path arrowok="t" o:connecttype="custom" o:connectlocs="0,0;4560,0" o:connectangles="0,0"/>
                </v:shape>
                <w10:wrap anchorx="page"/>
              </v:group>
            </w:pict>
          </mc:Fallback>
        </mc:AlternateConten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be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w:t>
      </w:r>
    </w:p>
    <w:p w14:paraId="5D5A9C65" w14:textId="77777777" w:rsidR="00142A59" w:rsidRPr="00142A59" w:rsidRDefault="00142A59" w:rsidP="00E2569C">
      <w:pPr>
        <w:tabs>
          <w:tab w:val="left" w:pos="5040"/>
        </w:tabs>
        <w:spacing w:before="24" w:after="0" w:line="240" w:lineRule="auto"/>
        <w:jc w:val="both"/>
        <w:rPr>
          <w:rFonts w:ascii="Bookman Old Style" w:eastAsia="Bookman Old Style" w:hAnsi="Bookman Old Style" w:cs="Bookman Old Style"/>
          <w:sz w:val="24"/>
          <w:szCs w:val="24"/>
        </w:rPr>
        <w:sectPr w:rsidR="00142A59" w:rsidRPr="00142A59">
          <w:type w:val="continuous"/>
          <w:pgSz w:w="12960" w:h="16140"/>
          <w:pgMar w:top="900" w:right="1220" w:bottom="280" w:left="1340" w:header="720" w:footer="720" w:gutter="0"/>
          <w:cols w:num="2" w:space="720" w:equalWidth="0">
            <w:col w:w="3206" w:space="1461"/>
            <w:col w:w="5733"/>
          </w:cols>
        </w:sectPr>
      </w:pPr>
      <w:r w:rsidRPr="00142A59">
        <w:rPr>
          <w:rFonts w:ascii="Times New Roman" w:eastAsia="Times New Roman" w:hAnsi="Times New Roman" w:cs="Times New Roman"/>
          <w:sz w:val="20"/>
          <w:szCs w:val="20"/>
        </w:rPr>
        <w:br w:type="column"/>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17"/>
          <w:sz w:val="24"/>
          <w:szCs w:val="24"/>
          <w:u w:val="single" w:color="000000"/>
        </w:rPr>
        <w:t xml:space="preserve">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782EA801"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37248" behindDoc="1" locked="0" layoutInCell="1" allowOverlap="1" wp14:anchorId="1AD16803" wp14:editId="180C2126">
                <wp:simplePos x="0" y="0"/>
                <wp:positionH relativeFrom="page">
                  <wp:posOffset>915670</wp:posOffset>
                </wp:positionH>
                <wp:positionV relativeFrom="paragraph">
                  <wp:posOffset>326390</wp:posOffset>
                </wp:positionV>
                <wp:extent cx="1066800" cy="0"/>
                <wp:effectExtent l="10795" t="8255" r="8255" b="1079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0"/>
                          <a:chOff x="1442" y="514"/>
                          <a:chExt cx="1680" cy="0"/>
                        </a:xfrm>
                      </wpg:grpSpPr>
                      <wps:wsp>
                        <wps:cNvPr id="145" name="Freeform 28"/>
                        <wps:cNvSpPr>
                          <a:spLocks/>
                        </wps:cNvSpPr>
                        <wps:spPr bwMode="auto">
                          <a:xfrm>
                            <a:off x="1442" y="514"/>
                            <a:ext cx="1680" cy="0"/>
                          </a:xfrm>
                          <a:custGeom>
                            <a:avLst/>
                            <a:gdLst>
                              <a:gd name="T0" fmla="+- 0 1442 1442"/>
                              <a:gd name="T1" fmla="*/ T0 w 1680"/>
                              <a:gd name="T2" fmla="+- 0 3122 1442"/>
                              <a:gd name="T3" fmla="*/ T2 w 1680"/>
                            </a:gdLst>
                            <a:ahLst/>
                            <a:cxnLst>
                              <a:cxn ang="0">
                                <a:pos x="T1" y="0"/>
                              </a:cxn>
                              <a:cxn ang="0">
                                <a:pos x="T3" y="0"/>
                              </a:cxn>
                            </a:cxnLst>
                            <a:rect l="0" t="0" r="r" b="b"/>
                            <a:pathLst>
                              <a:path w="1680">
                                <a:moveTo>
                                  <a:pt x="0" y="0"/>
                                </a:moveTo>
                                <a:lnTo>
                                  <a:pt x="1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D1668" id="Group 144" o:spid="_x0000_s1026" style="position:absolute;margin-left:72.1pt;margin-top:25.7pt;width:84pt;height:0;z-index:-251679232;mso-position-horizontal-relative:page" coordorigin="1442,514" coordsize="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">
                <v:shape id="Freeform 28" o:spid="_x0000_s1027" style="position:absolute;left:1442;top:514;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" path="m,l1680,e" filled="f" strokeweight=".6pt">
                  <v:path arrowok="t" o:connecttype="custom" o:connectlocs="0,0;1680,0" o:connectangles="0,0"/>
                </v:shape>
                <w10:wrap anchorx="page"/>
              </v:group>
            </w:pict>
          </mc:Fallback>
        </mc:AlternateConten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3"/>
          <w:sz w:val="24"/>
          <w:szCs w:val="24"/>
          <w:u w:val="single" w:color="000000"/>
        </w:rPr>
        <w:t xml:space="preserve"> </w:t>
      </w:r>
      <w:r w:rsidRPr="00142A59">
        <w:rPr>
          <w:rFonts w:ascii="Bookman Old Style" w:eastAsia="Bookman Old Style" w:hAnsi="Bookman Old Style" w:cs="Bookman Old Style"/>
          <w:i/>
          <w:sz w:val="24"/>
          <w:szCs w:val="24"/>
        </w:rPr>
        <w:t xml:space="preserve">  </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w:t>
      </w:r>
    </w:p>
    <w:p w14:paraId="30F01BFC" w14:textId="77777777" w:rsidR="00142A59" w:rsidRPr="00142A59" w:rsidRDefault="00142A59" w:rsidP="00E2569C">
      <w:pPr>
        <w:spacing w:before="20" w:after="0" w:line="220" w:lineRule="exact"/>
        <w:jc w:val="both"/>
        <w:rPr>
          <w:rFonts w:ascii="Times New Roman" w:eastAsia="Times New Roman" w:hAnsi="Times New Roman" w:cs="Times New Roman"/>
        </w:rPr>
      </w:pPr>
    </w:p>
    <w:p w14:paraId="066E6280" w14:textId="77777777" w:rsidR="00142A59" w:rsidRPr="00142A59" w:rsidRDefault="00142A59" w:rsidP="00E2569C">
      <w:pPr>
        <w:spacing w:before="2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proofErr w:type="spellStart"/>
      <w:r w:rsidRPr="00142A59">
        <w:rPr>
          <w:rFonts w:ascii="Bookman Old Style" w:eastAsia="Bookman Old Style" w:hAnsi="Bookman Old Style" w:cs="Bookman Old Style"/>
          <w:i/>
          <w:spacing w:val="1"/>
          <w:sz w:val="24"/>
          <w:szCs w:val="24"/>
        </w:rPr>
        <w:t>au</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z w:val="24"/>
          <w:szCs w:val="24"/>
        </w:rPr>
        <w:t>d</w:t>
      </w:r>
      <w:proofErr w:type="spellEnd"/>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fi</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6"/>
          <w:sz w:val="24"/>
          <w:szCs w:val="24"/>
        </w:rPr>
        <w:t>m</w:t>
      </w:r>
      <w:r w:rsidRPr="00142A59">
        <w:rPr>
          <w:rFonts w:ascii="Bookman Old Style" w:eastAsia="Bookman Old Style" w:hAnsi="Bookman Old Style" w:cs="Bookman Old Style"/>
          <w:sz w:val="24"/>
          <w:szCs w:val="24"/>
        </w:rPr>
        <w:t>]</w:t>
      </w:r>
    </w:p>
    <w:p w14:paraId="53C574B5" w14:textId="77777777" w:rsidR="00142A59" w:rsidRPr="00142A59" w:rsidRDefault="00142A59" w:rsidP="00E2569C">
      <w:pPr>
        <w:spacing w:before="9" w:after="0" w:line="120" w:lineRule="exact"/>
        <w:jc w:val="both"/>
        <w:rPr>
          <w:rFonts w:ascii="Times New Roman" w:eastAsia="Times New Roman" w:hAnsi="Times New Roman" w:cs="Times New Roman"/>
          <w:sz w:val="12"/>
          <w:szCs w:val="12"/>
        </w:rPr>
      </w:pPr>
    </w:p>
    <w:p w14:paraId="591B240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14256C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0793D0" w14:textId="77777777" w:rsidR="00142A59" w:rsidRPr="00142A59" w:rsidRDefault="00142A59" w:rsidP="00E2569C">
      <w:pPr>
        <w:tabs>
          <w:tab w:val="left" w:pos="4620"/>
        </w:tabs>
        <w:spacing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39296" behindDoc="1" locked="0" layoutInCell="1" allowOverlap="1" wp14:anchorId="2236088F" wp14:editId="246065E1">
                <wp:simplePos x="0" y="0"/>
                <wp:positionH relativeFrom="page">
                  <wp:posOffset>3795395</wp:posOffset>
                </wp:positionH>
                <wp:positionV relativeFrom="paragraph">
                  <wp:posOffset>158750</wp:posOffset>
                </wp:positionV>
                <wp:extent cx="3276600" cy="0"/>
                <wp:effectExtent l="13970" t="12065" r="5080" b="698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0"/>
                          <a:chOff x="5977" y="250"/>
                          <a:chExt cx="5160" cy="0"/>
                        </a:xfrm>
                      </wpg:grpSpPr>
                      <wps:wsp>
                        <wps:cNvPr id="143" name="Freeform 30"/>
                        <wps:cNvSpPr>
                          <a:spLocks/>
                        </wps:cNvSpPr>
                        <wps:spPr bwMode="auto">
                          <a:xfrm>
                            <a:off x="5977" y="250"/>
                            <a:ext cx="5160" cy="0"/>
                          </a:xfrm>
                          <a:custGeom>
                            <a:avLst/>
                            <a:gdLst>
                              <a:gd name="T0" fmla="+- 0 5977 5977"/>
                              <a:gd name="T1" fmla="*/ T0 w 5160"/>
                              <a:gd name="T2" fmla="+- 0 11137 5977"/>
                              <a:gd name="T3" fmla="*/ T2 w 5160"/>
                            </a:gdLst>
                            <a:ahLst/>
                            <a:cxnLst>
                              <a:cxn ang="0">
                                <a:pos x="T1" y="0"/>
                              </a:cxn>
                              <a:cxn ang="0">
                                <a:pos x="T3" y="0"/>
                              </a:cxn>
                            </a:cxnLst>
                            <a:rect l="0" t="0" r="r" b="b"/>
                            <a:pathLst>
                              <a:path w="5160">
                                <a:moveTo>
                                  <a:pt x="0" y="0"/>
                                </a:moveTo>
                                <a:lnTo>
                                  <a:pt x="5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66856" id="Group 142" o:spid="_x0000_s1026" style="position:absolute;margin-left:298.85pt;margin-top:12.5pt;width:258pt;height:0;z-index:-251677184;mso-position-horizontal-relative:page" coordorigin="5977,250" coordsize="5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">
                <v:shape id="Freeform 30" o:spid="_x0000_s1027" style="position:absolute;left:5977;top:250;width:5160;height:0;visibility:visible;mso-wrap-style:square;v-text-anchor:top" coordsize="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" path="m,l5160,e" filled="f" strokeweight=".6pt">
                  <v:path arrowok="t" o:connecttype="custom" o:connectlocs="0,0;5160,0" o:connectangles="0,0"/>
                </v:shape>
                <w10:wrap anchorx="page"/>
              </v:group>
            </w:pict>
          </mc:Fallback>
        </mc:AlternateConten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 xml:space="preserve">r: </w:t>
      </w:r>
      <w:r w:rsidRPr="00142A59">
        <w:rPr>
          <w:rFonts w:ascii="Bookman Old Style" w:eastAsia="Bookman Old Style" w:hAnsi="Bookman Old Style" w:cs="Bookman Old Style"/>
          <w:spacing w:val="24"/>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62BE8102"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416804FD" w14:textId="32B60930" w:rsidR="00142A59" w:rsidRPr="00142A59" w:rsidRDefault="00142A59" w:rsidP="00E2569C">
      <w:pPr>
        <w:tabs>
          <w:tab w:val="left" w:pos="9780"/>
        </w:tabs>
        <w:spacing w:before="24" w:after="0" w:line="240" w:lineRule="auto"/>
        <w:ind w:left="102"/>
        <w:jc w:val="both"/>
        <w:rPr>
          <w:rFonts w:ascii="Bookman Old Style" w:eastAsia="Bookman Old Style" w:hAnsi="Bookman Old Style" w:cs="Bookman Old Style"/>
          <w:sz w:val="24"/>
          <w:szCs w:val="24"/>
        </w:rPr>
        <w:sectPr w:rsidR="00142A59" w:rsidRPr="00142A59">
          <w:type w:val="continuous"/>
          <w:pgSz w:w="12960" w:h="16140"/>
          <w:pgMar w:top="900" w:right="1220" w:bottom="280" w:left="1340" w:header="720" w:footer="720" w:gutter="0"/>
          <w:cols w:space="720"/>
        </w:sect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proofErr w:type="spellStart"/>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proofErr w:type="spellEnd"/>
    </w:p>
    <w:p w14:paraId="2F5E04D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ED8D0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847C085" w14:textId="77777777" w:rsidR="00142A59" w:rsidRPr="00142A59" w:rsidRDefault="00142A59" w:rsidP="00E2569C">
      <w:pPr>
        <w:spacing w:before="4" w:after="0" w:line="200" w:lineRule="exact"/>
        <w:jc w:val="both"/>
        <w:rPr>
          <w:rFonts w:ascii="Times New Roman" w:eastAsia="Times New Roman" w:hAnsi="Times New Roman" w:cs="Times New Roman"/>
          <w:sz w:val="20"/>
          <w:szCs w:val="20"/>
        </w:rPr>
      </w:pPr>
    </w:p>
    <w:p w14:paraId="7186E13D" w14:textId="77777777" w:rsidR="00142A59" w:rsidRPr="00D94E29" w:rsidRDefault="00142A59" w:rsidP="00E2569C">
      <w:pPr>
        <w:spacing w:before="70" w:after="0" w:line="240" w:lineRule="auto"/>
        <w:jc w:val="both"/>
        <w:rPr>
          <w:rFonts w:ascii="Bookman Old Style" w:eastAsia="Bookman Old Style" w:hAnsi="Bookman Old Style" w:cs="Bookman Old Style"/>
          <w:b/>
          <w:sz w:val="24"/>
          <w:szCs w:val="24"/>
        </w:rPr>
      </w:pPr>
      <w:r w:rsidRPr="00D94E29">
        <w:rPr>
          <w:rFonts w:ascii="Bookman Old Style" w:eastAsia="Bookman Old Style" w:hAnsi="Bookman Old Style" w:cs="Bookman Old Style"/>
          <w:b/>
          <w:spacing w:val="6"/>
          <w:sz w:val="24"/>
          <w:szCs w:val="24"/>
        </w:rPr>
        <w:t>7</w:t>
      </w:r>
      <w:r w:rsidRPr="00D94E29">
        <w:rPr>
          <w:rFonts w:ascii="Bookman Old Style" w:eastAsia="Bookman Old Style" w:hAnsi="Bookman Old Style" w:cs="Bookman Old Style"/>
          <w:b/>
          <w:sz w:val="24"/>
          <w:szCs w:val="24"/>
        </w:rPr>
        <w:t>.</w:t>
      </w:r>
      <w:r w:rsidRPr="00D94E29">
        <w:rPr>
          <w:rFonts w:ascii="Bookman Old Style" w:eastAsia="Bookman Old Style" w:hAnsi="Bookman Old Style" w:cs="Bookman Old Style"/>
          <w:b/>
          <w:spacing w:val="76"/>
          <w:sz w:val="24"/>
          <w:szCs w:val="24"/>
        </w:rPr>
        <w:t xml:space="preserve"> </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z w:val="24"/>
          <w:szCs w:val="24"/>
        </w:rPr>
        <w:t>ME</w:t>
      </w:r>
      <w:r w:rsidRPr="00D94E29">
        <w:rPr>
          <w:rFonts w:ascii="Bookman Old Style" w:eastAsia="Bookman Old Style" w:hAnsi="Bookman Old Style" w:cs="Bookman Old Style"/>
          <w:b/>
          <w:spacing w:val="15"/>
          <w:sz w:val="24"/>
          <w:szCs w:val="24"/>
        </w:rPr>
        <w:t xml:space="preserve"> </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2"/>
          <w:sz w:val="24"/>
          <w:szCs w:val="24"/>
        </w:rPr>
        <w:t>C</w:t>
      </w:r>
      <w:r w:rsidRPr="00D94E29">
        <w:rPr>
          <w:rFonts w:ascii="Bookman Old Style" w:eastAsia="Bookman Old Style" w:hAnsi="Bookman Old Style" w:cs="Bookman Old Style"/>
          <w:b/>
          <w:spacing w:val="-2"/>
          <w:sz w:val="24"/>
          <w:szCs w:val="24"/>
        </w:rPr>
        <w:t>H</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pacing w:val="8"/>
          <w:sz w:val="24"/>
          <w:szCs w:val="24"/>
        </w:rPr>
        <w:t>D</w:t>
      </w:r>
      <w:r w:rsidRPr="00D94E29">
        <w:rPr>
          <w:rFonts w:ascii="Bookman Old Style" w:eastAsia="Bookman Old Style" w:hAnsi="Bookman Old Style" w:cs="Bookman Old Style"/>
          <w:b/>
          <w:spacing w:val="2"/>
          <w:sz w:val="24"/>
          <w:szCs w:val="24"/>
        </w:rPr>
        <w:t>U</w:t>
      </w:r>
      <w:r w:rsidRPr="00D94E29">
        <w:rPr>
          <w:rFonts w:ascii="Bookman Old Style" w:eastAsia="Bookman Old Style" w:hAnsi="Bookman Old Style" w:cs="Bookman Old Style"/>
          <w:b/>
          <w:spacing w:val="-4"/>
          <w:sz w:val="24"/>
          <w:szCs w:val="24"/>
        </w:rPr>
        <w:t>L</w:t>
      </w:r>
      <w:r w:rsidRPr="00D94E29">
        <w:rPr>
          <w:rFonts w:ascii="Bookman Old Style" w:eastAsia="Bookman Old Style" w:hAnsi="Bookman Old Style" w:cs="Bookman Old Style"/>
          <w:b/>
          <w:sz w:val="24"/>
          <w:szCs w:val="24"/>
        </w:rPr>
        <w:t>E</w:t>
      </w:r>
      <w:r w:rsidRPr="00D94E29">
        <w:rPr>
          <w:rFonts w:ascii="Bookman Old Style" w:eastAsia="Bookman Old Style" w:hAnsi="Bookman Old Style" w:cs="Bookman Old Style"/>
          <w:b/>
          <w:spacing w:val="-30"/>
          <w:sz w:val="24"/>
          <w:szCs w:val="24"/>
        </w:rPr>
        <w:t xml:space="preserve"> </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z w:val="24"/>
          <w:szCs w:val="24"/>
        </w:rPr>
        <w:t>R</w:t>
      </w:r>
      <w:r w:rsidRPr="00D94E29">
        <w:rPr>
          <w:rFonts w:ascii="Bookman Old Style" w:eastAsia="Bookman Old Style" w:hAnsi="Bookman Old Style" w:cs="Bookman Old Style"/>
          <w:b/>
          <w:spacing w:val="1"/>
          <w:sz w:val="24"/>
          <w:szCs w:val="24"/>
        </w:rPr>
        <w:t xml:space="preserve"> </w:t>
      </w:r>
      <w:r w:rsidRPr="00D94E29">
        <w:rPr>
          <w:rFonts w:ascii="Bookman Old Style" w:eastAsia="Bookman Old Style" w:hAnsi="Bookman Old Style" w:cs="Bookman Old Style"/>
          <w:b/>
          <w:spacing w:val="6"/>
          <w:sz w:val="24"/>
          <w:szCs w:val="24"/>
        </w:rPr>
        <w:t>P</w:t>
      </w:r>
      <w:r w:rsidRPr="00D94E29">
        <w:rPr>
          <w:rFonts w:ascii="Bookman Old Style" w:eastAsia="Bookman Old Style" w:hAnsi="Bookman Old Style" w:cs="Bookman Old Style"/>
          <w:b/>
          <w:spacing w:val="8"/>
          <w:sz w:val="24"/>
          <w:szCs w:val="24"/>
        </w:rPr>
        <w:t>R</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pacing w:val="6"/>
          <w:sz w:val="24"/>
          <w:szCs w:val="24"/>
        </w:rPr>
        <w:t>SS</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2"/>
          <w:sz w:val="24"/>
          <w:szCs w:val="24"/>
        </w:rPr>
        <w:t>N</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z w:val="24"/>
          <w:szCs w:val="24"/>
        </w:rPr>
        <w:t>L</w:t>
      </w:r>
      <w:r w:rsidRPr="00D94E29">
        <w:rPr>
          <w:rFonts w:ascii="Bookman Old Style" w:eastAsia="Bookman Old Style" w:hAnsi="Bookman Old Style" w:cs="Bookman Old Style"/>
          <w:b/>
          <w:spacing w:val="-40"/>
          <w:sz w:val="24"/>
          <w:szCs w:val="24"/>
        </w:rPr>
        <w:t xml:space="preserve"> </w:t>
      </w:r>
      <w:r w:rsidRPr="00D94E29">
        <w:rPr>
          <w:rFonts w:ascii="Bookman Old Style" w:eastAsia="Bookman Old Style" w:hAnsi="Bookman Old Style" w:cs="Bookman Old Style"/>
          <w:b/>
          <w:spacing w:val="6"/>
          <w:sz w:val="24"/>
          <w:szCs w:val="24"/>
        </w:rPr>
        <w:t>P</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pacing w:val="8"/>
          <w:sz w:val="24"/>
          <w:szCs w:val="24"/>
        </w:rPr>
        <w:t>R</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2"/>
          <w:sz w:val="24"/>
          <w:szCs w:val="24"/>
        </w:rPr>
        <w:t>NN</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z w:val="24"/>
          <w:szCs w:val="24"/>
        </w:rPr>
        <w:t>L</w:t>
      </w:r>
    </w:p>
    <w:p w14:paraId="5E7BC7C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AD4AB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17DAE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A36490F" w14:textId="77777777" w:rsidR="00142A59" w:rsidRPr="00142A59" w:rsidRDefault="00142A59" w:rsidP="00E2569C">
      <w:pPr>
        <w:spacing w:before="4" w:after="0" w:line="240" w:lineRule="exact"/>
        <w:jc w:val="both"/>
        <w:rPr>
          <w:rFonts w:ascii="Times New Roman" w:eastAsia="Times New Roman" w:hAnsi="Times New Roman" w:cs="Times New Roman"/>
          <w:sz w:val="24"/>
          <w:szCs w:val="24"/>
        </w:rPr>
      </w:pPr>
    </w:p>
    <w:p w14:paraId="5F9D7633" w14:textId="77777777" w:rsidR="00142A59" w:rsidRPr="00142A59" w:rsidRDefault="00142A59" w:rsidP="00E2569C">
      <w:pPr>
        <w:spacing w:after="0" w:line="260" w:lineRule="exact"/>
        <w:ind w:left="614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position w:val="-1"/>
          <w:sz w:val="24"/>
          <w:szCs w:val="24"/>
        </w:rPr>
        <w:t>M</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21"/>
          <w:position w:val="-1"/>
          <w:sz w:val="24"/>
          <w:szCs w:val="24"/>
        </w:rPr>
        <w:t xml:space="preserve"> </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position w:val="-1"/>
          <w:sz w:val="24"/>
          <w:szCs w:val="24"/>
        </w:rPr>
        <w:t>orm</w:t>
      </w:r>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rPr>
        <w:t>a</w:t>
      </w:r>
      <w:r w:rsidRPr="00142A59">
        <w:rPr>
          <w:rFonts w:ascii="Bookman Old Style" w:eastAsia="Bookman Old Style" w:hAnsi="Bookman Old Style" w:cs="Bookman Old Style"/>
          <w:spacing w:val="9"/>
          <w:position w:val="-1"/>
          <w:sz w:val="24"/>
          <w:szCs w:val="24"/>
        </w:rPr>
        <w:t xml:space="preserve"> </w:t>
      </w:r>
      <w:r w:rsidRPr="00142A59">
        <w:rPr>
          <w:rFonts w:ascii="Bookman Old Style" w:eastAsia="Bookman Old Style" w:hAnsi="Bookman Old Style" w:cs="Bookman Old Style"/>
          <w:spacing w:val="2"/>
          <w:position w:val="-1"/>
          <w:sz w:val="24"/>
          <w:szCs w:val="24"/>
        </w:rPr>
        <w:t>B</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t</w:t>
      </w:r>
      <w:r w:rsidRPr="00142A59">
        <w:rPr>
          <w:rFonts w:ascii="Bookman Old Style" w:eastAsia="Bookman Old Style" w:hAnsi="Bookman Old Style" w:cs="Bookman Old Style"/>
          <w:position w:val="-1"/>
          <w:sz w:val="24"/>
          <w:szCs w:val="24"/>
        </w:rPr>
        <w:t>)</w:t>
      </w:r>
    </w:p>
    <w:tbl>
      <w:tblPr>
        <w:tblW w:w="0" w:type="auto"/>
        <w:tblInd w:w="94" w:type="dxa"/>
        <w:tblLayout w:type="fixed"/>
        <w:tblCellMar>
          <w:left w:w="0" w:type="dxa"/>
          <w:right w:w="0" w:type="dxa"/>
        </w:tblCellMar>
        <w:tblLook w:val="01E0" w:firstRow="1" w:lastRow="1" w:firstColumn="1" w:lastColumn="1" w:noHBand="0" w:noVBand="0"/>
      </w:tblPr>
      <w:tblGrid>
        <w:gridCol w:w="1517"/>
        <w:gridCol w:w="1546"/>
        <w:gridCol w:w="1964"/>
        <w:gridCol w:w="379"/>
        <w:gridCol w:w="341"/>
        <w:gridCol w:w="360"/>
        <w:gridCol w:w="360"/>
        <w:gridCol w:w="360"/>
        <w:gridCol w:w="360"/>
        <w:gridCol w:w="360"/>
        <w:gridCol w:w="360"/>
        <w:gridCol w:w="360"/>
        <w:gridCol w:w="450"/>
        <w:gridCol w:w="450"/>
        <w:gridCol w:w="450"/>
        <w:gridCol w:w="2442"/>
      </w:tblGrid>
      <w:tr w:rsidR="00C40679" w:rsidRPr="00142A59" w14:paraId="6FE2617C" w14:textId="77777777" w:rsidTr="00C40679">
        <w:trPr>
          <w:trHeight w:hRule="exact" w:val="811"/>
        </w:trPr>
        <w:tc>
          <w:tcPr>
            <w:tcW w:w="1517" w:type="dxa"/>
            <w:tcBorders>
              <w:top w:val="single" w:sz="7" w:space="0" w:color="000000"/>
              <w:left w:val="single" w:sz="7" w:space="0" w:color="000000"/>
              <w:bottom w:val="single" w:sz="7" w:space="0" w:color="000000"/>
              <w:right w:val="single" w:sz="7" w:space="0" w:color="000000"/>
            </w:tcBorders>
          </w:tcPr>
          <w:p w14:paraId="36CC73BF" w14:textId="77777777" w:rsidR="00142A59" w:rsidRPr="00142A59" w:rsidRDefault="00142A59" w:rsidP="00E2569C">
            <w:pPr>
              <w:spacing w:after="0" w:line="240" w:lineRule="exact"/>
              <w:ind w:left="38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me</w:t>
            </w:r>
          </w:p>
        </w:tc>
        <w:tc>
          <w:tcPr>
            <w:tcW w:w="1546" w:type="dxa"/>
            <w:tcBorders>
              <w:top w:val="single" w:sz="7" w:space="0" w:color="000000"/>
              <w:left w:val="single" w:sz="7" w:space="0" w:color="000000"/>
              <w:bottom w:val="single" w:sz="7" w:space="0" w:color="000000"/>
              <w:right w:val="single" w:sz="7" w:space="0" w:color="000000"/>
            </w:tcBorders>
          </w:tcPr>
          <w:p w14:paraId="5C812B78" w14:textId="77777777" w:rsidR="00142A59" w:rsidRPr="00142A59" w:rsidRDefault="00142A59" w:rsidP="00E2569C">
            <w:pPr>
              <w:spacing w:after="0" w:line="240" w:lineRule="exact"/>
              <w:ind w:left="32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on</w:t>
            </w:r>
          </w:p>
        </w:tc>
        <w:tc>
          <w:tcPr>
            <w:tcW w:w="1964" w:type="dxa"/>
            <w:tcBorders>
              <w:top w:val="single" w:sz="7" w:space="0" w:color="000000"/>
              <w:left w:val="single" w:sz="7" w:space="0" w:color="000000"/>
              <w:bottom w:val="single" w:sz="7" w:space="0" w:color="000000"/>
              <w:right w:val="single" w:sz="7" w:space="0" w:color="000000"/>
            </w:tcBorders>
          </w:tcPr>
          <w:p w14:paraId="626D8690"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w:t>
            </w:r>
          </w:p>
          <w:p w14:paraId="1ED038B4"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p>
        </w:tc>
        <w:tc>
          <w:tcPr>
            <w:tcW w:w="379" w:type="dxa"/>
            <w:tcBorders>
              <w:top w:val="single" w:sz="7" w:space="0" w:color="000000"/>
              <w:left w:val="single" w:sz="7" w:space="0" w:color="000000"/>
              <w:bottom w:val="single" w:sz="7" w:space="0" w:color="000000"/>
              <w:right w:val="single" w:sz="7" w:space="0" w:color="000000"/>
            </w:tcBorders>
          </w:tcPr>
          <w:p w14:paraId="351C0491"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0EE80AD7" w14:textId="77777777" w:rsidR="00142A59" w:rsidRPr="00142A59" w:rsidRDefault="00142A59" w:rsidP="00E2569C">
            <w:pPr>
              <w:spacing w:after="0" w:line="240" w:lineRule="auto"/>
              <w:ind w:left="104" w:right="-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1</w:t>
            </w:r>
          </w:p>
        </w:tc>
        <w:tc>
          <w:tcPr>
            <w:tcW w:w="341" w:type="dxa"/>
            <w:tcBorders>
              <w:top w:val="single" w:sz="7" w:space="0" w:color="000000"/>
              <w:left w:val="single" w:sz="7" w:space="0" w:color="000000"/>
              <w:bottom w:val="single" w:sz="7" w:space="0" w:color="000000"/>
              <w:right w:val="single" w:sz="7" w:space="0" w:color="000000"/>
            </w:tcBorders>
          </w:tcPr>
          <w:p w14:paraId="76F49D9D"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214F8321" w14:textId="77777777" w:rsidR="00142A59" w:rsidRPr="00142A59" w:rsidRDefault="00142A59" w:rsidP="00E2569C">
            <w:pPr>
              <w:spacing w:after="0" w:line="240" w:lineRule="auto"/>
              <w:ind w:left="104" w:right="-5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2</w:t>
            </w:r>
          </w:p>
        </w:tc>
        <w:tc>
          <w:tcPr>
            <w:tcW w:w="360" w:type="dxa"/>
            <w:tcBorders>
              <w:top w:val="single" w:sz="7" w:space="0" w:color="000000"/>
              <w:left w:val="single" w:sz="7" w:space="0" w:color="000000"/>
              <w:bottom w:val="single" w:sz="7" w:space="0" w:color="000000"/>
              <w:right w:val="single" w:sz="7" w:space="0" w:color="000000"/>
            </w:tcBorders>
          </w:tcPr>
          <w:p w14:paraId="02663C78"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272A72E7" w14:textId="77777777" w:rsidR="00142A59" w:rsidRPr="00142A59" w:rsidRDefault="00142A59" w:rsidP="00E2569C">
            <w:pPr>
              <w:spacing w:after="0" w:line="240" w:lineRule="auto"/>
              <w:ind w:left="105" w:right="-5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3</w:t>
            </w:r>
          </w:p>
        </w:tc>
        <w:tc>
          <w:tcPr>
            <w:tcW w:w="360" w:type="dxa"/>
            <w:tcBorders>
              <w:top w:val="single" w:sz="7" w:space="0" w:color="000000"/>
              <w:left w:val="single" w:sz="7" w:space="0" w:color="000000"/>
              <w:bottom w:val="single" w:sz="7" w:space="0" w:color="000000"/>
              <w:right w:val="single" w:sz="7" w:space="0" w:color="000000"/>
            </w:tcBorders>
          </w:tcPr>
          <w:p w14:paraId="2286E150"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2B7E78EE" w14:textId="77777777" w:rsidR="00142A59" w:rsidRPr="00142A59" w:rsidRDefault="00142A59" w:rsidP="00E2569C">
            <w:pPr>
              <w:spacing w:after="0" w:line="240" w:lineRule="auto"/>
              <w:ind w:left="104" w:right="-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4</w:t>
            </w:r>
          </w:p>
        </w:tc>
        <w:tc>
          <w:tcPr>
            <w:tcW w:w="360" w:type="dxa"/>
            <w:tcBorders>
              <w:top w:val="single" w:sz="7" w:space="0" w:color="000000"/>
              <w:left w:val="single" w:sz="7" w:space="0" w:color="000000"/>
              <w:bottom w:val="single" w:sz="7" w:space="0" w:color="000000"/>
              <w:right w:val="single" w:sz="7" w:space="0" w:color="000000"/>
            </w:tcBorders>
          </w:tcPr>
          <w:p w14:paraId="2DF20526"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38BC4F9B" w14:textId="77777777" w:rsidR="00142A59" w:rsidRPr="00142A59" w:rsidRDefault="00142A59" w:rsidP="00E2569C">
            <w:pPr>
              <w:spacing w:after="0" w:line="240" w:lineRule="auto"/>
              <w:ind w:left="104" w:right="-5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5</w:t>
            </w:r>
          </w:p>
        </w:tc>
        <w:tc>
          <w:tcPr>
            <w:tcW w:w="360" w:type="dxa"/>
            <w:tcBorders>
              <w:top w:val="single" w:sz="7" w:space="0" w:color="000000"/>
              <w:left w:val="single" w:sz="7" w:space="0" w:color="000000"/>
              <w:bottom w:val="single" w:sz="7" w:space="0" w:color="000000"/>
              <w:right w:val="single" w:sz="7" w:space="0" w:color="000000"/>
            </w:tcBorders>
          </w:tcPr>
          <w:p w14:paraId="2B46CE1E"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565E2273" w14:textId="77777777" w:rsidR="00142A59" w:rsidRPr="00142A59" w:rsidRDefault="00142A59" w:rsidP="00E2569C">
            <w:pPr>
              <w:spacing w:after="0" w:line="240" w:lineRule="auto"/>
              <w:ind w:left="104" w:right="-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6</w:t>
            </w:r>
          </w:p>
        </w:tc>
        <w:tc>
          <w:tcPr>
            <w:tcW w:w="360" w:type="dxa"/>
            <w:tcBorders>
              <w:top w:val="single" w:sz="7" w:space="0" w:color="000000"/>
              <w:left w:val="single" w:sz="7" w:space="0" w:color="000000"/>
              <w:bottom w:val="single" w:sz="7" w:space="0" w:color="000000"/>
              <w:right w:val="single" w:sz="7" w:space="0" w:color="000000"/>
            </w:tcBorders>
          </w:tcPr>
          <w:p w14:paraId="745C6F8A"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192FF234" w14:textId="77777777" w:rsidR="00142A59" w:rsidRPr="00142A59" w:rsidRDefault="00142A59" w:rsidP="00E2569C">
            <w:pPr>
              <w:spacing w:after="0" w:line="240" w:lineRule="auto"/>
              <w:ind w:left="104" w:right="-5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7</w:t>
            </w:r>
          </w:p>
        </w:tc>
        <w:tc>
          <w:tcPr>
            <w:tcW w:w="360" w:type="dxa"/>
            <w:tcBorders>
              <w:top w:val="single" w:sz="7" w:space="0" w:color="000000"/>
              <w:left w:val="single" w:sz="7" w:space="0" w:color="000000"/>
              <w:bottom w:val="single" w:sz="7" w:space="0" w:color="000000"/>
              <w:right w:val="single" w:sz="7" w:space="0" w:color="000000"/>
            </w:tcBorders>
          </w:tcPr>
          <w:p w14:paraId="5F6B6C1C"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371F695B" w14:textId="77777777" w:rsidR="00142A59" w:rsidRPr="00142A59" w:rsidRDefault="00142A59" w:rsidP="00E2569C">
            <w:pPr>
              <w:spacing w:after="0" w:line="240" w:lineRule="auto"/>
              <w:ind w:left="104" w:right="-5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8</w:t>
            </w:r>
          </w:p>
        </w:tc>
        <w:tc>
          <w:tcPr>
            <w:tcW w:w="360" w:type="dxa"/>
            <w:tcBorders>
              <w:top w:val="single" w:sz="7" w:space="0" w:color="000000"/>
              <w:left w:val="single" w:sz="7" w:space="0" w:color="000000"/>
              <w:bottom w:val="single" w:sz="7" w:space="0" w:color="000000"/>
              <w:right w:val="single" w:sz="7" w:space="0" w:color="000000"/>
            </w:tcBorders>
          </w:tcPr>
          <w:p w14:paraId="4B199336"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2F315F93" w14:textId="77777777" w:rsidR="00142A59" w:rsidRPr="00142A59" w:rsidRDefault="00142A59" w:rsidP="00E2569C">
            <w:pPr>
              <w:spacing w:after="0" w:line="240" w:lineRule="auto"/>
              <w:ind w:left="104" w:right="-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9</w:t>
            </w:r>
          </w:p>
        </w:tc>
        <w:tc>
          <w:tcPr>
            <w:tcW w:w="450" w:type="dxa"/>
            <w:tcBorders>
              <w:top w:val="single" w:sz="7" w:space="0" w:color="000000"/>
              <w:left w:val="single" w:sz="7" w:space="0" w:color="000000"/>
              <w:bottom w:val="single" w:sz="7" w:space="0" w:color="000000"/>
              <w:right w:val="single" w:sz="7" w:space="0" w:color="000000"/>
            </w:tcBorders>
          </w:tcPr>
          <w:p w14:paraId="142C65E5"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6D002125" w14:textId="37D4DE00"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1</w:t>
            </w:r>
            <w:r w:rsidR="00C40679">
              <w:rPr>
                <w:rFonts w:ascii="Bookman Old Style" w:eastAsia="Bookman Old Style" w:hAnsi="Bookman Old Style" w:cs="Bookman Old Style"/>
                <w:sz w:val="24"/>
                <w:szCs w:val="24"/>
              </w:rPr>
              <w:t>0</w:t>
            </w:r>
          </w:p>
        </w:tc>
        <w:tc>
          <w:tcPr>
            <w:tcW w:w="450" w:type="dxa"/>
            <w:tcBorders>
              <w:top w:val="single" w:sz="7" w:space="0" w:color="000000"/>
              <w:left w:val="single" w:sz="7" w:space="0" w:color="000000"/>
              <w:bottom w:val="single" w:sz="7" w:space="0" w:color="000000"/>
              <w:right w:val="single" w:sz="7" w:space="0" w:color="000000"/>
            </w:tcBorders>
          </w:tcPr>
          <w:p w14:paraId="39048546"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7D799994"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11</w:t>
            </w:r>
          </w:p>
        </w:tc>
        <w:tc>
          <w:tcPr>
            <w:tcW w:w="450" w:type="dxa"/>
            <w:tcBorders>
              <w:top w:val="single" w:sz="7" w:space="0" w:color="000000"/>
              <w:left w:val="single" w:sz="7" w:space="0" w:color="000000"/>
              <w:bottom w:val="single" w:sz="7" w:space="0" w:color="000000"/>
              <w:right w:val="single" w:sz="7" w:space="0" w:color="000000"/>
            </w:tcBorders>
          </w:tcPr>
          <w:p w14:paraId="3D05CA16"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222689A2"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12</w:t>
            </w:r>
          </w:p>
        </w:tc>
        <w:tc>
          <w:tcPr>
            <w:tcW w:w="2442" w:type="dxa"/>
            <w:tcBorders>
              <w:top w:val="single" w:sz="7" w:space="0" w:color="000000"/>
              <w:left w:val="single" w:sz="7" w:space="0" w:color="000000"/>
              <w:bottom w:val="single" w:sz="7" w:space="0" w:color="000000"/>
              <w:right w:val="single" w:sz="7" w:space="0" w:color="000000"/>
            </w:tcBorders>
          </w:tcPr>
          <w:p w14:paraId="3B7AC4F3"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rPr>
              <w:t>mo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s</w:t>
            </w:r>
          </w:p>
        </w:tc>
      </w:tr>
      <w:tr w:rsidR="00C40679" w:rsidRPr="00142A59" w14:paraId="0C9CAC1A" w14:textId="77777777" w:rsidTr="00C40679">
        <w:trPr>
          <w:trHeight w:hRule="exact" w:val="2718"/>
        </w:trPr>
        <w:tc>
          <w:tcPr>
            <w:tcW w:w="1517" w:type="dxa"/>
            <w:tcBorders>
              <w:top w:val="single" w:sz="7" w:space="0" w:color="000000"/>
              <w:left w:val="single" w:sz="7" w:space="0" w:color="000000"/>
              <w:bottom w:val="single" w:sz="7" w:space="0" w:color="000000"/>
              <w:right w:val="single" w:sz="7" w:space="0" w:color="000000"/>
            </w:tcBorders>
          </w:tcPr>
          <w:p w14:paraId="5AC2CFA0"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546" w:type="dxa"/>
            <w:tcBorders>
              <w:top w:val="single" w:sz="7" w:space="0" w:color="000000"/>
              <w:left w:val="single" w:sz="7" w:space="0" w:color="000000"/>
              <w:bottom w:val="single" w:sz="7" w:space="0" w:color="000000"/>
              <w:right w:val="single" w:sz="7" w:space="0" w:color="000000"/>
            </w:tcBorders>
          </w:tcPr>
          <w:p w14:paraId="7EA4177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964" w:type="dxa"/>
            <w:tcBorders>
              <w:top w:val="single" w:sz="7" w:space="0" w:color="000000"/>
              <w:left w:val="single" w:sz="7" w:space="0" w:color="000000"/>
              <w:bottom w:val="single" w:sz="7" w:space="0" w:color="000000"/>
              <w:right w:val="single" w:sz="7" w:space="0" w:color="000000"/>
            </w:tcBorders>
          </w:tcPr>
          <w:p w14:paraId="782466F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79" w:type="dxa"/>
            <w:tcBorders>
              <w:top w:val="single" w:sz="7" w:space="0" w:color="000000"/>
              <w:left w:val="single" w:sz="7" w:space="0" w:color="000000"/>
              <w:bottom w:val="single" w:sz="7" w:space="0" w:color="000000"/>
              <w:right w:val="single" w:sz="7" w:space="0" w:color="000000"/>
            </w:tcBorders>
          </w:tcPr>
          <w:p w14:paraId="278E5FE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41" w:type="dxa"/>
            <w:tcBorders>
              <w:top w:val="single" w:sz="7" w:space="0" w:color="000000"/>
              <w:left w:val="single" w:sz="7" w:space="0" w:color="000000"/>
              <w:bottom w:val="single" w:sz="7" w:space="0" w:color="000000"/>
              <w:right w:val="single" w:sz="7" w:space="0" w:color="000000"/>
            </w:tcBorders>
          </w:tcPr>
          <w:p w14:paraId="1C0202D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1434282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2FF6556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1836874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7EF0F0E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7C57CC80"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4F4D360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60" w:type="dxa"/>
            <w:tcBorders>
              <w:top w:val="single" w:sz="7" w:space="0" w:color="000000"/>
              <w:left w:val="single" w:sz="7" w:space="0" w:color="000000"/>
              <w:bottom w:val="single" w:sz="7" w:space="0" w:color="000000"/>
              <w:right w:val="single" w:sz="7" w:space="0" w:color="000000"/>
            </w:tcBorders>
          </w:tcPr>
          <w:p w14:paraId="601E50D4"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060FCE4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2768430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65E0D60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2442" w:type="dxa"/>
            <w:tcBorders>
              <w:top w:val="single" w:sz="7" w:space="0" w:color="000000"/>
              <w:left w:val="single" w:sz="7" w:space="0" w:color="000000"/>
              <w:bottom w:val="single" w:sz="7" w:space="0" w:color="000000"/>
              <w:right w:val="single" w:sz="7" w:space="0" w:color="000000"/>
            </w:tcBorders>
          </w:tcPr>
          <w:p w14:paraId="7D7F02D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71832BB2" w14:textId="77777777" w:rsidR="00142A59" w:rsidRPr="00142A59" w:rsidRDefault="00142A59" w:rsidP="00E2569C">
      <w:pPr>
        <w:spacing w:before="3" w:after="0" w:line="220" w:lineRule="exact"/>
        <w:jc w:val="both"/>
        <w:rPr>
          <w:rFonts w:ascii="Times New Roman" w:eastAsia="Times New Roman" w:hAnsi="Times New Roman" w:cs="Times New Roman"/>
        </w:rPr>
      </w:pPr>
    </w:p>
    <w:p w14:paraId="50304C17" w14:textId="77777777" w:rsidR="00142A59" w:rsidRPr="00142A59" w:rsidRDefault="00142A59" w:rsidP="00E2569C">
      <w:pPr>
        <w:tabs>
          <w:tab w:val="left" w:pos="4560"/>
        </w:tabs>
        <w:spacing w:before="24" w:after="0" w:line="260" w:lineRule="exact"/>
        <w:ind w:left="1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15"/>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67E3F514"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2F3E0198" w14:textId="77777777" w:rsidR="00142A59" w:rsidRPr="00142A59" w:rsidRDefault="00142A59" w:rsidP="00E2569C">
      <w:pPr>
        <w:tabs>
          <w:tab w:val="left" w:pos="4600"/>
        </w:tabs>
        <w:spacing w:before="24" w:after="0" w:line="260" w:lineRule="exact"/>
        <w:ind w:left="1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A</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v</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a</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78CFEB53"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5B83B773" w14:textId="77777777" w:rsidR="00142A59" w:rsidRPr="00142A59" w:rsidRDefault="00142A59" w:rsidP="00E2569C">
      <w:pPr>
        <w:tabs>
          <w:tab w:val="left" w:pos="8860"/>
        </w:tabs>
        <w:spacing w:before="34" w:after="0" w:line="260" w:lineRule="exact"/>
        <w:ind w:left="4706" w:right="336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Au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w:t>
      </w:r>
    </w:p>
    <w:p w14:paraId="6721B0FC"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128F9734" w14:textId="77777777" w:rsidR="00142A59" w:rsidRPr="00142A59" w:rsidRDefault="00142A59" w:rsidP="00E2569C">
      <w:pPr>
        <w:tabs>
          <w:tab w:val="left" w:pos="8940"/>
        </w:tabs>
        <w:spacing w:after="0" w:line="260" w:lineRule="exact"/>
        <w:ind w:left="47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3"/>
          <w:position w:val="-1"/>
          <w:sz w:val="24"/>
          <w:szCs w:val="24"/>
        </w:rPr>
        <w:t>e</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29A86FB2"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3DD1D648" w14:textId="77777777" w:rsidR="00142A59" w:rsidRPr="00142A59" w:rsidRDefault="00142A59" w:rsidP="00E2569C">
      <w:pPr>
        <w:tabs>
          <w:tab w:val="left" w:pos="8960"/>
        </w:tabs>
        <w:spacing w:before="24" w:after="0" w:line="260" w:lineRule="exact"/>
        <w:ind w:left="47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3"/>
          <w:position w:val="-1"/>
          <w:sz w:val="24"/>
          <w:szCs w:val="24"/>
        </w:rPr>
        <w:t>e</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36166119"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1397C6DD" w14:textId="77777777" w:rsidR="00142A59" w:rsidRPr="00142A59" w:rsidRDefault="00142A59" w:rsidP="00E2569C">
      <w:pPr>
        <w:tabs>
          <w:tab w:val="left" w:pos="9040"/>
        </w:tabs>
        <w:spacing w:before="24" w:after="0" w:line="260" w:lineRule="exact"/>
        <w:ind w:left="47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Add</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spacing w:val="-3"/>
          <w:position w:val="-1"/>
          <w:sz w:val="24"/>
          <w:szCs w:val="24"/>
        </w:rPr>
        <w:t>s</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40B4CA6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2C59B2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1DDD07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92CF4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26A82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20E372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666188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C6B7C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385EA0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6FA4A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0C3E2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BA6EA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0341E3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77EF2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1DCC4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033CE3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E79D8F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38520D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548FD2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243AA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4EAD3B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FC8CC0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548EDE2" w14:textId="6AE9486C" w:rsidR="00142A59" w:rsidRDefault="00142A59" w:rsidP="00E2569C">
      <w:pPr>
        <w:spacing w:after="0" w:line="200" w:lineRule="exact"/>
        <w:jc w:val="both"/>
        <w:rPr>
          <w:rFonts w:ascii="Times New Roman" w:eastAsia="Times New Roman" w:hAnsi="Times New Roman" w:cs="Times New Roman"/>
          <w:sz w:val="20"/>
          <w:szCs w:val="20"/>
        </w:rPr>
      </w:pPr>
    </w:p>
    <w:p w14:paraId="128C5890" w14:textId="2D2E5392" w:rsidR="00B10193" w:rsidRDefault="00B10193" w:rsidP="00E2569C">
      <w:pPr>
        <w:spacing w:after="0" w:line="200" w:lineRule="exact"/>
        <w:jc w:val="both"/>
        <w:rPr>
          <w:rFonts w:ascii="Times New Roman" w:eastAsia="Times New Roman" w:hAnsi="Times New Roman" w:cs="Times New Roman"/>
          <w:sz w:val="20"/>
          <w:szCs w:val="20"/>
        </w:rPr>
      </w:pPr>
    </w:p>
    <w:p w14:paraId="6548D7E9" w14:textId="368FF79D" w:rsidR="00B10193" w:rsidRDefault="00B10193" w:rsidP="00E2569C">
      <w:pPr>
        <w:spacing w:after="0" w:line="200" w:lineRule="exact"/>
        <w:jc w:val="both"/>
        <w:rPr>
          <w:rFonts w:ascii="Times New Roman" w:eastAsia="Times New Roman" w:hAnsi="Times New Roman" w:cs="Times New Roman"/>
          <w:sz w:val="20"/>
          <w:szCs w:val="20"/>
        </w:rPr>
      </w:pPr>
    </w:p>
    <w:p w14:paraId="4C1B0013" w14:textId="42DEC207" w:rsidR="00B10193" w:rsidRDefault="00B10193" w:rsidP="00E2569C">
      <w:pPr>
        <w:spacing w:after="0" w:line="200" w:lineRule="exact"/>
        <w:jc w:val="both"/>
        <w:rPr>
          <w:rFonts w:ascii="Times New Roman" w:eastAsia="Times New Roman" w:hAnsi="Times New Roman" w:cs="Times New Roman"/>
          <w:sz w:val="20"/>
          <w:szCs w:val="20"/>
        </w:rPr>
      </w:pPr>
    </w:p>
    <w:p w14:paraId="76C65A4F" w14:textId="32838BC0" w:rsidR="00B10193" w:rsidRDefault="00B10193" w:rsidP="00E2569C">
      <w:pPr>
        <w:spacing w:after="0" w:line="200" w:lineRule="exact"/>
        <w:jc w:val="both"/>
        <w:rPr>
          <w:rFonts w:ascii="Times New Roman" w:eastAsia="Times New Roman" w:hAnsi="Times New Roman" w:cs="Times New Roman"/>
          <w:sz w:val="20"/>
          <w:szCs w:val="20"/>
        </w:rPr>
      </w:pPr>
    </w:p>
    <w:p w14:paraId="7B9512BF" w14:textId="77777777" w:rsidR="00B10193" w:rsidRPr="00142A59" w:rsidRDefault="00B10193" w:rsidP="00E2569C">
      <w:pPr>
        <w:spacing w:after="0" w:line="200" w:lineRule="exact"/>
        <w:jc w:val="both"/>
        <w:rPr>
          <w:rFonts w:ascii="Times New Roman" w:eastAsia="Times New Roman" w:hAnsi="Times New Roman" w:cs="Times New Roman"/>
          <w:sz w:val="20"/>
          <w:szCs w:val="20"/>
        </w:rPr>
      </w:pPr>
    </w:p>
    <w:p w14:paraId="79DAC4C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BCD42C" w14:textId="77777777" w:rsidR="00142A59" w:rsidRPr="00142A59" w:rsidRDefault="00142A59" w:rsidP="00E2569C">
      <w:pPr>
        <w:spacing w:before="8" w:after="0" w:line="220" w:lineRule="exact"/>
        <w:jc w:val="both"/>
        <w:rPr>
          <w:rFonts w:ascii="Times New Roman" w:eastAsia="Times New Roman" w:hAnsi="Times New Roman" w:cs="Times New Roman"/>
        </w:rPr>
      </w:pPr>
    </w:p>
    <w:p w14:paraId="1707D776" w14:textId="1074DAA1" w:rsidR="00142A59" w:rsidRPr="00D94E29" w:rsidRDefault="00142A59" w:rsidP="00E2569C">
      <w:pPr>
        <w:spacing w:before="26" w:after="0" w:line="240" w:lineRule="auto"/>
        <w:jc w:val="both"/>
        <w:rPr>
          <w:rFonts w:ascii="Bookman Old Style" w:eastAsia="Bookman Old Style" w:hAnsi="Bookman Old Style" w:cs="Bookman Old Style"/>
          <w:b/>
          <w:sz w:val="24"/>
          <w:szCs w:val="24"/>
        </w:rPr>
      </w:pPr>
      <w:r w:rsidRPr="00D94E29">
        <w:rPr>
          <w:rFonts w:ascii="Bookman Old Style" w:eastAsia="Bookman Old Style" w:hAnsi="Bookman Old Style" w:cs="Bookman Old Style"/>
          <w:b/>
          <w:spacing w:val="6"/>
          <w:sz w:val="24"/>
          <w:szCs w:val="24"/>
        </w:rPr>
        <w:t>8</w:t>
      </w:r>
      <w:r w:rsidRPr="00D94E29">
        <w:rPr>
          <w:rFonts w:ascii="Bookman Old Style" w:eastAsia="Bookman Old Style" w:hAnsi="Bookman Old Style" w:cs="Bookman Old Style"/>
          <w:b/>
          <w:sz w:val="24"/>
          <w:szCs w:val="24"/>
        </w:rPr>
        <w:t>.</w:t>
      </w:r>
      <w:r w:rsidRPr="00D94E29">
        <w:rPr>
          <w:rFonts w:ascii="Bookman Old Style" w:eastAsia="Bookman Old Style" w:hAnsi="Bookman Old Style" w:cs="Bookman Old Style"/>
          <w:b/>
          <w:spacing w:val="76"/>
          <w:sz w:val="24"/>
          <w:szCs w:val="24"/>
        </w:rPr>
        <w:t xml:space="preserve"> </w:t>
      </w:r>
      <w:r w:rsidRPr="00D94E29">
        <w:rPr>
          <w:rFonts w:ascii="Bookman Old Style" w:eastAsia="Bookman Old Style" w:hAnsi="Bookman Old Style" w:cs="Bookman Old Style"/>
          <w:b/>
          <w:spacing w:val="7"/>
          <w:sz w:val="24"/>
          <w:szCs w:val="24"/>
        </w:rPr>
        <w:t>A</w:t>
      </w:r>
      <w:r w:rsidRPr="00D94E29">
        <w:rPr>
          <w:rFonts w:ascii="Bookman Old Style" w:eastAsia="Bookman Old Style" w:hAnsi="Bookman Old Style" w:cs="Bookman Old Style"/>
          <w:b/>
          <w:spacing w:val="2"/>
          <w:sz w:val="24"/>
          <w:szCs w:val="24"/>
        </w:rPr>
        <w:t>C</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7"/>
          <w:sz w:val="24"/>
          <w:szCs w:val="24"/>
        </w:rPr>
        <w:t>V</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3"/>
          <w:sz w:val="24"/>
          <w:szCs w:val="24"/>
        </w:rPr>
        <w:t>T</w:t>
      </w:r>
      <w:r w:rsidRPr="00D94E29">
        <w:rPr>
          <w:rFonts w:ascii="Bookman Old Style" w:eastAsia="Bookman Old Style" w:hAnsi="Bookman Old Style" w:cs="Bookman Old Style"/>
          <w:b/>
          <w:sz w:val="24"/>
          <w:szCs w:val="24"/>
        </w:rPr>
        <w:t>Y</w:t>
      </w:r>
      <w:r w:rsidRPr="00D94E29">
        <w:rPr>
          <w:rFonts w:ascii="Bookman Old Style" w:eastAsia="Bookman Old Style" w:hAnsi="Bookman Old Style" w:cs="Bookman Old Style"/>
          <w:b/>
          <w:spacing w:val="5"/>
          <w:sz w:val="24"/>
          <w:szCs w:val="24"/>
        </w:rPr>
        <w:t xml:space="preserve"> </w:t>
      </w:r>
      <w:r w:rsidRPr="00D94E29">
        <w:rPr>
          <w:rFonts w:ascii="Bookman Old Style" w:eastAsia="Bookman Old Style" w:hAnsi="Bookman Old Style" w:cs="Bookman Old Style"/>
          <w:b/>
          <w:spacing w:val="-2"/>
          <w:sz w:val="24"/>
          <w:szCs w:val="24"/>
        </w:rPr>
        <w:t>(</w:t>
      </w:r>
      <w:r w:rsidRPr="00D94E29">
        <w:rPr>
          <w:rFonts w:ascii="Bookman Old Style" w:eastAsia="Bookman Old Style" w:hAnsi="Bookman Old Style" w:cs="Bookman Old Style"/>
          <w:b/>
          <w:sz w:val="24"/>
          <w:szCs w:val="24"/>
        </w:rPr>
        <w:t>W</w:t>
      </w:r>
      <w:r w:rsidRPr="00D94E29">
        <w:rPr>
          <w:rFonts w:ascii="Bookman Old Style" w:eastAsia="Bookman Old Style" w:hAnsi="Bookman Old Style" w:cs="Bookman Old Style"/>
          <w:b/>
          <w:spacing w:val="3"/>
          <w:sz w:val="24"/>
          <w:szCs w:val="24"/>
        </w:rPr>
        <w:t>O</w:t>
      </w:r>
      <w:r w:rsidRPr="00D94E29">
        <w:rPr>
          <w:rFonts w:ascii="Bookman Old Style" w:eastAsia="Bookman Old Style" w:hAnsi="Bookman Old Style" w:cs="Bookman Old Style"/>
          <w:b/>
          <w:spacing w:val="8"/>
          <w:sz w:val="24"/>
          <w:szCs w:val="24"/>
        </w:rPr>
        <w:t>R</w:t>
      </w:r>
      <w:r w:rsidRPr="00D94E29">
        <w:rPr>
          <w:rFonts w:ascii="Bookman Old Style" w:eastAsia="Bookman Old Style" w:hAnsi="Bookman Old Style" w:cs="Bookman Old Style"/>
          <w:b/>
          <w:spacing w:val="3"/>
          <w:sz w:val="24"/>
          <w:szCs w:val="24"/>
        </w:rPr>
        <w:t>K</w:t>
      </w:r>
      <w:r w:rsidRPr="00D94E29">
        <w:rPr>
          <w:rFonts w:ascii="Bookman Old Style" w:eastAsia="Bookman Old Style" w:hAnsi="Bookman Old Style" w:cs="Bookman Old Style"/>
          <w:b/>
          <w:sz w:val="24"/>
          <w:szCs w:val="24"/>
        </w:rPr>
        <w:t>)</w:t>
      </w:r>
      <w:r w:rsidRPr="00D94E29">
        <w:rPr>
          <w:rFonts w:ascii="Bookman Old Style" w:eastAsia="Bookman Old Style" w:hAnsi="Bookman Old Style" w:cs="Bookman Old Style"/>
          <w:b/>
          <w:spacing w:val="-23"/>
          <w:sz w:val="24"/>
          <w:szCs w:val="24"/>
        </w:rPr>
        <w:t xml:space="preserve"> </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2"/>
          <w:sz w:val="24"/>
          <w:szCs w:val="24"/>
        </w:rPr>
        <w:t>C</w:t>
      </w:r>
      <w:r w:rsidRPr="00D94E29">
        <w:rPr>
          <w:rFonts w:ascii="Bookman Old Style" w:eastAsia="Bookman Old Style" w:hAnsi="Bookman Old Style" w:cs="Bookman Old Style"/>
          <w:b/>
          <w:spacing w:val="-2"/>
          <w:sz w:val="24"/>
          <w:szCs w:val="24"/>
        </w:rPr>
        <w:t>H</w:t>
      </w:r>
      <w:r w:rsidRPr="00D94E29">
        <w:rPr>
          <w:rFonts w:ascii="Bookman Old Style" w:eastAsia="Bookman Old Style" w:hAnsi="Bookman Old Style" w:cs="Bookman Old Style"/>
          <w:b/>
          <w:spacing w:val="7"/>
          <w:sz w:val="24"/>
          <w:szCs w:val="24"/>
        </w:rPr>
        <w:t>E</w:t>
      </w:r>
      <w:r w:rsidRPr="00D94E29">
        <w:rPr>
          <w:rFonts w:ascii="Bookman Old Style" w:eastAsia="Bookman Old Style" w:hAnsi="Bookman Old Style" w:cs="Bookman Old Style"/>
          <w:b/>
          <w:spacing w:val="8"/>
          <w:sz w:val="24"/>
          <w:szCs w:val="24"/>
        </w:rPr>
        <w:t>D</w:t>
      </w:r>
      <w:r w:rsidRPr="00D94E29">
        <w:rPr>
          <w:rFonts w:ascii="Bookman Old Style" w:eastAsia="Bookman Old Style" w:hAnsi="Bookman Old Style" w:cs="Bookman Old Style"/>
          <w:b/>
          <w:spacing w:val="2"/>
          <w:sz w:val="24"/>
          <w:szCs w:val="24"/>
        </w:rPr>
        <w:t>U</w:t>
      </w:r>
      <w:r w:rsidRPr="00D94E29">
        <w:rPr>
          <w:rFonts w:ascii="Bookman Old Style" w:eastAsia="Bookman Old Style" w:hAnsi="Bookman Old Style" w:cs="Bookman Old Style"/>
          <w:b/>
          <w:spacing w:val="-4"/>
          <w:sz w:val="24"/>
          <w:szCs w:val="24"/>
        </w:rPr>
        <w:t>L</w:t>
      </w:r>
      <w:r w:rsidRPr="00D94E29">
        <w:rPr>
          <w:rFonts w:ascii="Bookman Old Style" w:eastAsia="Bookman Old Style" w:hAnsi="Bookman Old Style" w:cs="Bookman Old Style"/>
          <w:b/>
          <w:sz w:val="24"/>
          <w:szCs w:val="24"/>
        </w:rPr>
        <w:t>E</w:t>
      </w:r>
      <w:r w:rsidRPr="00D94E29">
        <w:rPr>
          <w:rFonts w:ascii="Bookman Old Style" w:eastAsia="Bookman Old Style" w:hAnsi="Bookman Old Style" w:cs="Bookman Old Style"/>
          <w:b/>
          <w:spacing w:val="-2"/>
          <w:sz w:val="24"/>
          <w:szCs w:val="24"/>
        </w:rPr>
        <w:t>(</w:t>
      </w:r>
      <w:r w:rsidRPr="00D94E29">
        <w:rPr>
          <w:rFonts w:ascii="Bookman Old Style" w:eastAsia="Bookman Old Style" w:hAnsi="Bookman Old Style" w:cs="Bookman Old Style"/>
          <w:b/>
          <w:spacing w:val="-4"/>
          <w:sz w:val="24"/>
          <w:szCs w:val="24"/>
        </w:rPr>
        <w:t>a</w:t>
      </w:r>
      <w:r w:rsidRPr="00D94E29">
        <w:rPr>
          <w:rFonts w:ascii="Bookman Old Style" w:eastAsia="Bookman Old Style" w:hAnsi="Bookman Old Style" w:cs="Bookman Old Style"/>
          <w:b/>
          <w:spacing w:val="-1"/>
          <w:sz w:val="24"/>
          <w:szCs w:val="24"/>
        </w:rPr>
        <w:t>)</w:t>
      </w:r>
      <w:r w:rsidRPr="00D94E29">
        <w:rPr>
          <w:rFonts w:ascii="Bookman Old Style" w:eastAsia="Bookman Old Style" w:hAnsi="Bookman Old Style" w:cs="Bookman Old Style"/>
          <w:b/>
          <w:sz w:val="24"/>
          <w:szCs w:val="24"/>
        </w:rPr>
        <w:t>.</w:t>
      </w:r>
      <w:r w:rsidRPr="00D94E29">
        <w:rPr>
          <w:rFonts w:ascii="Bookman Old Style" w:eastAsia="Bookman Old Style" w:hAnsi="Bookman Old Style" w:cs="Bookman Old Style"/>
          <w:b/>
          <w:spacing w:val="2"/>
          <w:sz w:val="24"/>
          <w:szCs w:val="24"/>
        </w:rPr>
        <w:t xml:space="preserve"> </w:t>
      </w:r>
      <w:r w:rsidRPr="00D94E29">
        <w:rPr>
          <w:rFonts w:ascii="Bookman Old Style" w:eastAsia="Bookman Old Style" w:hAnsi="Bookman Old Style" w:cs="Bookman Old Style"/>
          <w:b/>
          <w:spacing w:val="1"/>
          <w:sz w:val="24"/>
          <w:szCs w:val="24"/>
        </w:rPr>
        <w:t>F</w:t>
      </w:r>
      <w:r w:rsidRPr="00D94E29">
        <w:rPr>
          <w:rFonts w:ascii="Bookman Old Style" w:eastAsia="Bookman Old Style" w:hAnsi="Bookman Old Style" w:cs="Bookman Old Style"/>
          <w:b/>
          <w:spacing w:val="3"/>
          <w:sz w:val="24"/>
          <w:szCs w:val="24"/>
        </w:rPr>
        <w:t>i</w:t>
      </w:r>
      <w:r w:rsidRPr="00D94E29">
        <w:rPr>
          <w:rFonts w:ascii="Bookman Old Style" w:eastAsia="Bookman Old Style" w:hAnsi="Bookman Old Style" w:cs="Bookman Old Style"/>
          <w:b/>
          <w:spacing w:val="-4"/>
          <w:sz w:val="24"/>
          <w:szCs w:val="24"/>
        </w:rPr>
        <w:t>e</w:t>
      </w:r>
      <w:r w:rsidRPr="00D94E29">
        <w:rPr>
          <w:rFonts w:ascii="Bookman Old Style" w:eastAsia="Bookman Old Style" w:hAnsi="Bookman Old Style" w:cs="Bookman Old Style"/>
          <w:b/>
          <w:spacing w:val="-7"/>
          <w:sz w:val="24"/>
          <w:szCs w:val="24"/>
        </w:rPr>
        <w:t>l</w:t>
      </w:r>
      <w:r w:rsidRPr="00D94E29">
        <w:rPr>
          <w:rFonts w:ascii="Bookman Old Style" w:eastAsia="Bookman Old Style" w:hAnsi="Bookman Old Style" w:cs="Bookman Old Style"/>
          <w:b/>
          <w:sz w:val="24"/>
          <w:szCs w:val="24"/>
        </w:rPr>
        <w:t>d</w:t>
      </w:r>
      <w:r w:rsidRPr="00D94E29">
        <w:rPr>
          <w:rFonts w:ascii="Bookman Old Style" w:eastAsia="Bookman Old Style" w:hAnsi="Bookman Old Style" w:cs="Bookman Old Style"/>
          <w:b/>
          <w:spacing w:val="7"/>
          <w:sz w:val="24"/>
          <w:szCs w:val="24"/>
        </w:rPr>
        <w:t xml:space="preserve"> </w:t>
      </w:r>
      <w:r w:rsidRPr="00D94E29">
        <w:rPr>
          <w:rFonts w:ascii="Bookman Old Style" w:eastAsia="Bookman Old Style" w:hAnsi="Bookman Old Style" w:cs="Bookman Old Style"/>
          <w:b/>
          <w:spacing w:val="-6"/>
          <w:sz w:val="24"/>
          <w:szCs w:val="24"/>
        </w:rPr>
        <w:t>I</w:t>
      </w:r>
      <w:r w:rsidRPr="00D94E29">
        <w:rPr>
          <w:rFonts w:ascii="Bookman Old Style" w:eastAsia="Bookman Old Style" w:hAnsi="Bookman Old Style" w:cs="Bookman Old Style"/>
          <w:b/>
          <w:spacing w:val="1"/>
          <w:sz w:val="24"/>
          <w:szCs w:val="24"/>
        </w:rPr>
        <w:t>n</w:t>
      </w:r>
      <w:r w:rsidRPr="00D94E29">
        <w:rPr>
          <w:rFonts w:ascii="Bookman Old Style" w:eastAsia="Bookman Old Style" w:hAnsi="Bookman Old Style" w:cs="Bookman Old Style"/>
          <w:b/>
          <w:spacing w:val="6"/>
          <w:sz w:val="24"/>
          <w:szCs w:val="24"/>
        </w:rPr>
        <w:t>v</w:t>
      </w:r>
      <w:r w:rsidRPr="00D94E29">
        <w:rPr>
          <w:rFonts w:ascii="Bookman Old Style" w:eastAsia="Bookman Old Style" w:hAnsi="Bookman Old Style" w:cs="Bookman Old Style"/>
          <w:b/>
          <w:spacing w:val="-4"/>
          <w:sz w:val="24"/>
          <w:szCs w:val="24"/>
        </w:rPr>
        <w:t>e</w:t>
      </w:r>
      <w:r w:rsidRPr="00D94E29">
        <w:rPr>
          <w:rFonts w:ascii="Bookman Old Style" w:eastAsia="Bookman Old Style" w:hAnsi="Bookman Old Style" w:cs="Bookman Old Style"/>
          <w:b/>
          <w:spacing w:val="-5"/>
          <w:sz w:val="24"/>
          <w:szCs w:val="24"/>
        </w:rPr>
        <w:t>s</w:t>
      </w:r>
      <w:r w:rsidRPr="00D94E29">
        <w:rPr>
          <w:rFonts w:ascii="Bookman Old Style" w:eastAsia="Bookman Old Style" w:hAnsi="Bookman Old Style" w:cs="Bookman Old Style"/>
          <w:b/>
          <w:spacing w:val="-6"/>
          <w:sz w:val="24"/>
          <w:szCs w:val="24"/>
        </w:rPr>
        <w:t>t</w:t>
      </w:r>
      <w:r w:rsidRPr="00D94E29">
        <w:rPr>
          <w:rFonts w:ascii="Bookman Old Style" w:eastAsia="Bookman Old Style" w:hAnsi="Bookman Old Style" w:cs="Bookman Old Style"/>
          <w:b/>
          <w:spacing w:val="3"/>
          <w:sz w:val="24"/>
          <w:szCs w:val="24"/>
        </w:rPr>
        <w:t>i</w:t>
      </w:r>
      <w:r w:rsidRPr="00D94E29">
        <w:rPr>
          <w:rFonts w:ascii="Bookman Old Style" w:eastAsia="Bookman Old Style" w:hAnsi="Bookman Old Style" w:cs="Bookman Old Style"/>
          <w:b/>
          <w:spacing w:val="-4"/>
          <w:sz w:val="24"/>
          <w:szCs w:val="24"/>
        </w:rPr>
        <w:t>ga</w:t>
      </w:r>
      <w:r w:rsidRPr="00D94E29">
        <w:rPr>
          <w:rFonts w:ascii="Bookman Old Style" w:eastAsia="Bookman Old Style" w:hAnsi="Bookman Old Style" w:cs="Bookman Old Style"/>
          <w:b/>
          <w:spacing w:val="-6"/>
          <w:sz w:val="24"/>
          <w:szCs w:val="24"/>
        </w:rPr>
        <w:t>t</w:t>
      </w:r>
      <w:r w:rsidRPr="00D94E29">
        <w:rPr>
          <w:rFonts w:ascii="Bookman Old Style" w:eastAsia="Bookman Old Style" w:hAnsi="Bookman Old Style" w:cs="Bookman Old Style"/>
          <w:b/>
          <w:spacing w:val="3"/>
          <w:sz w:val="24"/>
          <w:szCs w:val="24"/>
        </w:rPr>
        <w:t>i</w:t>
      </w:r>
      <w:r w:rsidRPr="00D94E29">
        <w:rPr>
          <w:rFonts w:ascii="Bookman Old Style" w:eastAsia="Bookman Old Style" w:hAnsi="Bookman Old Style" w:cs="Bookman Old Style"/>
          <w:b/>
          <w:spacing w:val="1"/>
          <w:sz w:val="24"/>
          <w:szCs w:val="24"/>
        </w:rPr>
        <w:t>o</w:t>
      </w:r>
      <w:r w:rsidRPr="00D94E29">
        <w:rPr>
          <w:rFonts w:ascii="Bookman Old Style" w:eastAsia="Bookman Old Style" w:hAnsi="Bookman Old Style" w:cs="Bookman Old Style"/>
          <w:b/>
          <w:sz w:val="24"/>
          <w:szCs w:val="24"/>
        </w:rPr>
        <w:t>n</w:t>
      </w:r>
      <w:r w:rsidRPr="00D94E29">
        <w:rPr>
          <w:rFonts w:ascii="Bookman Old Style" w:eastAsia="Bookman Old Style" w:hAnsi="Bookman Old Style" w:cs="Bookman Old Style"/>
          <w:b/>
          <w:spacing w:val="25"/>
          <w:sz w:val="24"/>
          <w:szCs w:val="24"/>
        </w:rPr>
        <w:t xml:space="preserve"> </w:t>
      </w:r>
      <w:r w:rsidRPr="00D94E29">
        <w:rPr>
          <w:rFonts w:ascii="Bookman Old Style" w:eastAsia="Bookman Old Style" w:hAnsi="Bookman Old Style" w:cs="Bookman Old Style"/>
          <w:b/>
          <w:spacing w:val="-4"/>
          <w:sz w:val="24"/>
          <w:szCs w:val="24"/>
        </w:rPr>
        <w:t>a</w:t>
      </w:r>
      <w:r w:rsidRPr="00D94E29">
        <w:rPr>
          <w:rFonts w:ascii="Bookman Old Style" w:eastAsia="Bookman Old Style" w:hAnsi="Bookman Old Style" w:cs="Bookman Old Style"/>
          <w:b/>
          <w:spacing w:val="1"/>
          <w:sz w:val="24"/>
          <w:szCs w:val="24"/>
        </w:rPr>
        <w:t>n</w:t>
      </w:r>
      <w:r w:rsidRPr="00D94E29">
        <w:rPr>
          <w:rFonts w:ascii="Bookman Old Style" w:eastAsia="Bookman Old Style" w:hAnsi="Bookman Old Style" w:cs="Bookman Old Style"/>
          <w:b/>
          <w:sz w:val="24"/>
          <w:szCs w:val="24"/>
        </w:rPr>
        <w:t>d</w:t>
      </w:r>
      <w:r w:rsidRPr="00D94E29">
        <w:rPr>
          <w:rFonts w:ascii="Bookman Old Style" w:eastAsia="Bookman Old Style" w:hAnsi="Bookman Old Style" w:cs="Bookman Old Style"/>
          <w:b/>
          <w:spacing w:val="5"/>
          <w:sz w:val="24"/>
          <w:szCs w:val="24"/>
        </w:rPr>
        <w:t xml:space="preserve"> </w:t>
      </w:r>
      <w:r w:rsidRPr="00D94E29">
        <w:rPr>
          <w:rFonts w:ascii="Bookman Old Style" w:eastAsia="Bookman Old Style" w:hAnsi="Bookman Old Style" w:cs="Bookman Old Style"/>
          <w:b/>
          <w:spacing w:val="6"/>
          <w:sz w:val="24"/>
          <w:szCs w:val="24"/>
        </w:rPr>
        <w:t>S</w:t>
      </w:r>
      <w:r w:rsidRPr="00D94E29">
        <w:rPr>
          <w:rFonts w:ascii="Bookman Old Style" w:eastAsia="Bookman Old Style" w:hAnsi="Bookman Old Style" w:cs="Bookman Old Style"/>
          <w:b/>
          <w:spacing w:val="-6"/>
          <w:sz w:val="24"/>
          <w:szCs w:val="24"/>
        </w:rPr>
        <w:t>t</w:t>
      </w:r>
      <w:r w:rsidRPr="00D94E29">
        <w:rPr>
          <w:rFonts w:ascii="Bookman Old Style" w:eastAsia="Bookman Old Style" w:hAnsi="Bookman Old Style" w:cs="Bookman Old Style"/>
          <w:b/>
          <w:spacing w:val="6"/>
          <w:sz w:val="24"/>
          <w:szCs w:val="24"/>
        </w:rPr>
        <w:t>u</w:t>
      </w:r>
      <w:r w:rsidRPr="00D94E29">
        <w:rPr>
          <w:rFonts w:ascii="Bookman Old Style" w:eastAsia="Bookman Old Style" w:hAnsi="Bookman Old Style" w:cs="Bookman Old Style"/>
          <w:b/>
          <w:spacing w:val="-4"/>
          <w:sz w:val="24"/>
          <w:szCs w:val="24"/>
        </w:rPr>
        <w:t>d</w:t>
      </w:r>
      <w:r w:rsidRPr="00D94E29">
        <w:rPr>
          <w:rFonts w:ascii="Bookman Old Style" w:eastAsia="Bookman Old Style" w:hAnsi="Bookman Old Style" w:cs="Bookman Old Style"/>
          <w:b/>
          <w:sz w:val="24"/>
          <w:szCs w:val="24"/>
        </w:rPr>
        <w:t>y</w:t>
      </w:r>
      <w:r w:rsidRPr="00D94E29">
        <w:rPr>
          <w:rFonts w:ascii="Bookman Old Style" w:eastAsia="Bookman Old Style" w:hAnsi="Bookman Old Style" w:cs="Bookman Old Style"/>
          <w:b/>
          <w:spacing w:val="-6"/>
          <w:sz w:val="24"/>
          <w:szCs w:val="24"/>
        </w:rPr>
        <w:t xml:space="preserve"> It</w:t>
      </w:r>
      <w:r w:rsidRPr="00D94E29">
        <w:rPr>
          <w:rFonts w:ascii="Bookman Old Style" w:eastAsia="Bookman Old Style" w:hAnsi="Bookman Old Style" w:cs="Bookman Old Style"/>
          <w:b/>
          <w:spacing w:val="-4"/>
          <w:sz w:val="24"/>
          <w:szCs w:val="24"/>
        </w:rPr>
        <w:t>e</w:t>
      </w:r>
      <w:r w:rsidRPr="00D94E29">
        <w:rPr>
          <w:rFonts w:ascii="Bookman Old Style" w:eastAsia="Bookman Old Style" w:hAnsi="Bookman Old Style" w:cs="Bookman Old Style"/>
          <w:b/>
          <w:sz w:val="24"/>
          <w:szCs w:val="24"/>
        </w:rPr>
        <w:t>ms</w:t>
      </w:r>
    </w:p>
    <w:p w14:paraId="22E190AD" w14:textId="77777777" w:rsidR="00142A59" w:rsidRPr="00142A59" w:rsidRDefault="00142A59" w:rsidP="00E2569C">
      <w:pPr>
        <w:spacing w:before="4" w:after="0" w:line="240" w:lineRule="exact"/>
        <w:jc w:val="both"/>
        <w:rPr>
          <w:rFonts w:ascii="Times New Roman" w:eastAsia="Times New Roman" w:hAnsi="Times New Roman" w:cs="Times New Roman"/>
          <w:sz w:val="24"/>
          <w:szCs w:val="24"/>
        </w:rPr>
      </w:pPr>
    </w:p>
    <w:p w14:paraId="42780946" w14:textId="77777777" w:rsidR="00142A59" w:rsidRPr="00142A59" w:rsidRDefault="00142A59" w:rsidP="00E2569C">
      <w:pPr>
        <w:spacing w:after="0" w:line="260" w:lineRule="exact"/>
        <w:ind w:left="315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42368" behindDoc="1" locked="0" layoutInCell="1" allowOverlap="1" wp14:anchorId="4097E271" wp14:editId="21312F9F">
                <wp:simplePos x="0" y="0"/>
                <wp:positionH relativeFrom="page">
                  <wp:posOffset>896620</wp:posOffset>
                </wp:positionH>
                <wp:positionV relativeFrom="paragraph">
                  <wp:posOffset>1087120</wp:posOffset>
                </wp:positionV>
                <wp:extent cx="1287145" cy="0"/>
                <wp:effectExtent l="10795" t="17145" r="16510" b="1143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0"/>
                          <a:chOff x="1412" y="1712"/>
                          <a:chExt cx="2027" cy="0"/>
                        </a:xfrm>
                      </wpg:grpSpPr>
                      <wps:wsp>
                        <wps:cNvPr id="141" name="Freeform 32"/>
                        <wps:cNvSpPr>
                          <a:spLocks/>
                        </wps:cNvSpPr>
                        <wps:spPr bwMode="auto">
                          <a:xfrm>
                            <a:off x="1412" y="1712"/>
                            <a:ext cx="2027" cy="0"/>
                          </a:xfrm>
                          <a:custGeom>
                            <a:avLst/>
                            <a:gdLst>
                              <a:gd name="T0" fmla="+- 0 1412 1412"/>
                              <a:gd name="T1" fmla="*/ T0 w 2027"/>
                              <a:gd name="T2" fmla="+- 0 3439 1412"/>
                              <a:gd name="T3" fmla="*/ T2 w 2027"/>
                            </a:gdLst>
                            <a:ahLst/>
                            <a:cxnLst>
                              <a:cxn ang="0">
                                <a:pos x="T1" y="0"/>
                              </a:cxn>
                              <a:cxn ang="0">
                                <a:pos x="T3" y="0"/>
                              </a:cxn>
                            </a:cxnLst>
                            <a:rect l="0" t="0" r="r" b="b"/>
                            <a:pathLst>
                              <a:path w="2027">
                                <a:moveTo>
                                  <a:pt x="0" y="0"/>
                                </a:moveTo>
                                <a:lnTo>
                                  <a:pt x="202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518BB" id="Group 140" o:spid="_x0000_s1026" style="position:absolute;margin-left:70.6pt;margin-top:85.6pt;width:101.35pt;height:0;z-index:-251674112;mso-position-horizontal-relative:page" coordorigin="1412,1712" coordsize="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">
                <v:shape id="Freeform 32" o:spid="_x0000_s1027" style="position:absolute;left:1412;top:1712;width:2027;height:0;visibility:visible;mso-wrap-style:square;v-text-anchor:top" coordsize="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" path="m,l2027,e" filled="f" strokeweight="1.6pt">
                  <v:path arrowok="t" o:connecttype="custom" o:connectlocs="0,0;2027,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45440" behindDoc="1" locked="0" layoutInCell="1" allowOverlap="1" wp14:anchorId="56C86223" wp14:editId="76FCBA27">
                <wp:simplePos x="0" y="0"/>
                <wp:positionH relativeFrom="page">
                  <wp:posOffset>896620</wp:posOffset>
                </wp:positionH>
                <wp:positionV relativeFrom="paragraph">
                  <wp:posOffset>1468755</wp:posOffset>
                </wp:positionV>
                <wp:extent cx="1287145" cy="0"/>
                <wp:effectExtent l="10795" t="17780" r="16510" b="1079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0"/>
                          <a:chOff x="1412" y="2313"/>
                          <a:chExt cx="2027" cy="0"/>
                        </a:xfrm>
                      </wpg:grpSpPr>
                      <wps:wsp>
                        <wps:cNvPr id="139" name="Freeform 34"/>
                        <wps:cNvSpPr>
                          <a:spLocks/>
                        </wps:cNvSpPr>
                        <wps:spPr bwMode="auto">
                          <a:xfrm>
                            <a:off x="1412" y="2313"/>
                            <a:ext cx="2027" cy="0"/>
                          </a:xfrm>
                          <a:custGeom>
                            <a:avLst/>
                            <a:gdLst>
                              <a:gd name="T0" fmla="+- 0 1412 1412"/>
                              <a:gd name="T1" fmla="*/ T0 w 2027"/>
                              <a:gd name="T2" fmla="+- 0 3439 1412"/>
                              <a:gd name="T3" fmla="*/ T2 w 2027"/>
                            </a:gdLst>
                            <a:ahLst/>
                            <a:cxnLst>
                              <a:cxn ang="0">
                                <a:pos x="T1" y="0"/>
                              </a:cxn>
                              <a:cxn ang="0">
                                <a:pos x="T3" y="0"/>
                              </a:cxn>
                            </a:cxnLst>
                            <a:rect l="0" t="0" r="r" b="b"/>
                            <a:pathLst>
                              <a:path w="2027">
                                <a:moveTo>
                                  <a:pt x="0" y="0"/>
                                </a:moveTo>
                                <a:lnTo>
                                  <a:pt x="202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B5C1C" id="Group 138" o:spid="_x0000_s1026" style="position:absolute;margin-left:70.6pt;margin-top:115.65pt;width:101.35pt;height:0;z-index:-251671040;mso-position-horizontal-relative:page" coordorigin="1412,2313" coordsize="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">
                <v:shape id="Freeform 34" o:spid="_x0000_s1027" style="position:absolute;left:1412;top:2313;width:2027;height:0;visibility:visible;mso-wrap-style:square;v-text-anchor:top" coordsize="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" path="m,l2027,e" filled="f" strokeweight="1.6pt">
                  <v:path arrowok="t" o:connecttype="custom" o:connectlocs="0,0;2027,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48512" behindDoc="1" locked="0" layoutInCell="1" allowOverlap="1" wp14:anchorId="55B997CE" wp14:editId="587E70BD">
                <wp:simplePos x="0" y="0"/>
                <wp:positionH relativeFrom="page">
                  <wp:posOffset>896620</wp:posOffset>
                </wp:positionH>
                <wp:positionV relativeFrom="paragraph">
                  <wp:posOffset>1849755</wp:posOffset>
                </wp:positionV>
                <wp:extent cx="1287145" cy="0"/>
                <wp:effectExtent l="10795" t="17780" r="16510" b="1079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0"/>
                          <a:chOff x="1412" y="2913"/>
                          <a:chExt cx="2027" cy="0"/>
                        </a:xfrm>
                      </wpg:grpSpPr>
                      <wps:wsp>
                        <wps:cNvPr id="137" name="Freeform 36"/>
                        <wps:cNvSpPr>
                          <a:spLocks/>
                        </wps:cNvSpPr>
                        <wps:spPr bwMode="auto">
                          <a:xfrm>
                            <a:off x="1412" y="2913"/>
                            <a:ext cx="2027" cy="0"/>
                          </a:xfrm>
                          <a:custGeom>
                            <a:avLst/>
                            <a:gdLst>
                              <a:gd name="T0" fmla="+- 0 1412 1412"/>
                              <a:gd name="T1" fmla="*/ T0 w 2027"/>
                              <a:gd name="T2" fmla="+- 0 3439 1412"/>
                              <a:gd name="T3" fmla="*/ T2 w 2027"/>
                            </a:gdLst>
                            <a:ahLst/>
                            <a:cxnLst>
                              <a:cxn ang="0">
                                <a:pos x="T1" y="0"/>
                              </a:cxn>
                              <a:cxn ang="0">
                                <a:pos x="T3" y="0"/>
                              </a:cxn>
                            </a:cxnLst>
                            <a:rect l="0" t="0" r="r" b="b"/>
                            <a:pathLst>
                              <a:path w="2027">
                                <a:moveTo>
                                  <a:pt x="0" y="0"/>
                                </a:moveTo>
                                <a:lnTo>
                                  <a:pt x="202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C7EA8" id="Group 136" o:spid="_x0000_s1026" style="position:absolute;margin-left:70.6pt;margin-top:145.65pt;width:101.35pt;height:0;z-index:-251667968;mso-position-horizontal-relative:page" coordorigin="1412,2913" coordsize="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">
                <v:shape id="Freeform 36" o:spid="_x0000_s1027" style="position:absolute;left:1412;top:2913;width:2027;height:0;visibility:visible;mso-wrap-style:square;v-text-anchor:top" coordsize="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" path="m,l2027,e" filled="f" strokeweight="1.6pt">
                  <v:path arrowok="t" o:connecttype="custom" o:connectlocs="0,0;2027,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51584" behindDoc="1" locked="0" layoutInCell="1" allowOverlap="1" wp14:anchorId="72EFEC80" wp14:editId="05B7E532">
                <wp:simplePos x="0" y="0"/>
                <wp:positionH relativeFrom="page">
                  <wp:posOffset>896620</wp:posOffset>
                </wp:positionH>
                <wp:positionV relativeFrom="paragraph">
                  <wp:posOffset>2231390</wp:posOffset>
                </wp:positionV>
                <wp:extent cx="1287145" cy="0"/>
                <wp:effectExtent l="10795" t="18415" r="16510" b="1968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0"/>
                          <a:chOff x="1412" y="3514"/>
                          <a:chExt cx="2027" cy="0"/>
                        </a:xfrm>
                      </wpg:grpSpPr>
                      <wps:wsp>
                        <wps:cNvPr id="135" name="Freeform 38"/>
                        <wps:cNvSpPr>
                          <a:spLocks/>
                        </wps:cNvSpPr>
                        <wps:spPr bwMode="auto">
                          <a:xfrm>
                            <a:off x="1412" y="3514"/>
                            <a:ext cx="2027" cy="0"/>
                          </a:xfrm>
                          <a:custGeom>
                            <a:avLst/>
                            <a:gdLst>
                              <a:gd name="T0" fmla="+- 0 1412 1412"/>
                              <a:gd name="T1" fmla="*/ T0 w 2027"/>
                              <a:gd name="T2" fmla="+- 0 3439 1412"/>
                              <a:gd name="T3" fmla="*/ T2 w 2027"/>
                            </a:gdLst>
                            <a:ahLst/>
                            <a:cxnLst>
                              <a:cxn ang="0">
                                <a:pos x="T1" y="0"/>
                              </a:cxn>
                              <a:cxn ang="0">
                                <a:pos x="T3" y="0"/>
                              </a:cxn>
                            </a:cxnLst>
                            <a:rect l="0" t="0" r="r" b="b"/>
                            <a:pathLst>
                              <a:path w="2027">
                                <a:moveTo>
                                  <a:pt x="0" y="0"/>
                                </a:moveTo>
                                <a:lnTo>
                                  <a:pt x="2027" y="0"/>
                                </a:lnTo>
                              </a:path>
                            </a:pathLst>
                          </a:custGeom>
                          <a:noFill/>
                          <a:ln w="20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17C84" id="Group 134" o:spid="_x0000_s1026" style="position:absolute;margin-left:70.6pt;margin-top:175.7pt;width:101.35pt;height:0;z-index:-251664896;mso-position-horizontal-relative:page" coordorigin="1412,3514" coordsize="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9lWAMAAOcHAAAOAAAAZHJzL2Uyb0RvYy54bWykVdtu2zAMfR+wfxD0uCH1JW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">
                <v:shape id="Freeform 38" o:spid="_x0000_s1027" style="position:absolute;left:1412;top:3514;width:2027;height:0;visibility:visible;mso-wrap-style:square;v-text-anchor:top" coordsize="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" path="m,l2027,e" filled="f" strokeweight=".57328mm">
                  <v:path arrowok="t" o:connecttype="custom" o:connectlocs="0,0;2027,0" o:connectangles="0,0"/>
                </v:shape>
                <w10:wrap anchorx="page"/>
              </v:group>
            </w:pict>
          </mc:Fallback>
        </mc:AlternateConten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2"/>
          <w:sz w:val="24"/>
          <w:szCs w:val="24"/>
        </w:rPr>
        <w:t>1</w:t>
      </w:r>
      <w:proofErr w:type="spellStart"/>
      <w:r w:rsidRPr="00142A59">
        <w:rPr>
          <w:rFonts w:ascii="Bookman Old Style" w:eastAsia="Bookman Old Style" w:hAnsi="Bookman Old Style" w:cs="Bookman Old Style"/>
          <w:i/>
          <w:spacing w:val="1"/>
          <w:position w:val="6"/>
          <w:sz w:val="16"/>
          <w:szCs w:val="16"/>
        </w:rPr>
        <w:t>s</w:t>
      </w:r>
      <w:r w:rsidRPr="00142A59">
        <w:rPr>
          <w:rFonts w:ascii="Bookman Old Style" w:eastAsia="Bookman Old Style" w:hAnsi="Bookman Old Style" w:cs="Bookman Old Style"/>
          <w:i/>
          <w:spacing w:val="4"/>
          <w:position w:val="6"/>
          <w:sz w:val="16"/>
          <w:szCs w:val="16"/>
        </w:rPr>
        <w:t>t</w:t>
      </w:r>
      <w:proofErr w:type="spellEnd"/>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5"/>
          <w:sz w:val="24"/>
          <w:szCs w:val="24"/>
        </w:rPr>
        <w:t xml:space="preserve"> </w:t>
      </w:r>
      <w:r w:rsidRPr="00142A59">
        <w:rPr>
          <w:rFonts w:ascii="Bookman Old Style" w:eastAsia="Bookman Old Style" w:hAnsi="Bookman Old Style" w:cs="Bookman Old Style"/>
          <w:i/>
          <w:spacing w:val="1"/>
          <w:sz w:val="24"/>
          <w:szCs w:val="24"/>
        </w:rPr>
        <w:t>2n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proofErr w:type="spellStart"/>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7"/>
          <w:sz w:val="24"/>
          <w:szCs w:val="24"/>
        </w:rPr>
        <w:t>c</w:t>
      </w:r>
      <w:proofErr w:type="spellEnd"/>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8"/>
          <w:sz w:val="24"/>
          <w:szCs w:val="24"/>
        </w:rPr>
        <w:t xml:space="preserve"> f</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12"/>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p>
    <w:tbl>
      <w:tblPr>
        <w:tblW w:w="0" w:type="auto"/>
        <w:tblInd w:w="100" w:type="dxa"/>
        <w:tblLayout w:type="fixed"/>
        <w:tblCellMar>
          <w:left w:w="0" w:type="dxa"/>
          <w:right w:w="0" w:type="dxa"/>
        </w:tblCellMar>
        <w:tblLook w:val="01E0" w:firstRow="1" w:lastRow="1" w:firstColumn="1" w:lastColumn="1" w:noHBand="0" w:noVBand="0"/>
      </w:tblPr>
      <w:tblGrid>
        <w:gridCol w:w="2177"/>
        <w:gridCol w:w="631"/>
        <w:gridCol w:w="631"/>
        <w:gridCol w:w="631"/>
        <w:gridCol w:w="630"/>
        <w:gridCol w:w="631"/>
        <w:gridCol w:w="631"/>
        <w:gridCol w:w="630"/>
        <w:gridCol w:w="631"/>
        <w:gridCol w:w="630"/>
        <w:gridCol w:w="721"/>
        <w:gridCol w:w="721"/>
        <w:gridCol w:w="720"/>
        <w:gridCol w:w="1172"/>
      </w:tblGrid>
      <w:tr w:rsidR="00142A59" w:rsidRPr="00142A59" w14:paraId="7062596F" w14:textId="77777777" w:rsidTr="00142A59">
        <w:trPr>
          <w:trHeight w:hRule="exact" w:val="285"/>
        </w:trPr>
        <w:tc>
          <w:tcPr>
            <w:tcW w:w="2177" w:type="dxa"/>
            <w:tcBorders>
              <w:top w:val="single" w:sz="7" w:space="0" w:color="000000"/>
              <w:left w:val="single" w:sz="7" w:space="0" w:color="000000"/>
              <w:bottom w:val="single" w:sz="7" w:space="0" w:color="000000"/>
              <w:right w:val="single" w:sz="7" w:space="0" w:color="000000"/>
            </w:tcBorders>
          </w:tcPr>
          <w:p w14:paraId="1208A6C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0F242A1"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2"/>
                <w:sz w:val="24"/>
                <w:szCs w:val="24"/>
              </w:rPr>
              <w:t>1</w:t>
            </w:r>
            <w:proofErr w:type="spellStart"/>
            <w:r w:rsidRPr="00142A59">
              <w:rPr>
                <w:rFonts w:ascii="Bookman Old Style" w:eastAsia="Bookman Old Style" w:hAnsi="Bookman Old Style" w:cs="Bookman Old Style"/>
                <w:spacing w:val="4"/>
                <w:w w:val="103"/>
                <w:position w:val="6"/>
                <w:sz w:val="16"/>
                <w:szCs w:val="16"/>
              </w:rPr>
              <w:t>st</w:t>
            </w:r>
            <w:proofErr w:type="spellEnd"/>
          </w:p>
        </w:tc>
        <w:tc>
          <w:tcPr>
            <w:tcW w:w="631" w:type="dxa"/>
            <w:tcBorders>
              <w:top w:val="single" w:sz="7" w:space="0" w:color="000000"/>
              <w:left w:val="single" w:sz="7" w:space="0" w:color="000000"/>
              <w:bottom w:val="single" w:sz="7" w:space="0" w:color="000000"/>
              <w:right w:val="single" w:sz="7" w:space="0" w:color="000000"/>
            </w:tcBorders>
          </w:tcPr>
          <w:p w14:paraId="18F318BF"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2</w:t>
            </w:r>
            <w:proofErr w:type="spellStart"/>
            <w:r w:rsidRPr="00142A59">
              <w:rPr>
                <w:rFonts w:ascii="Bookman Old Style" w:eastAsia="Bookman Old Style" w:hAnsi="Bookman Old Style" w:cs="Bookman Old Style"/>
                <w:spacing w:val="-4"/>
                <w:w w:val="103"/>
                <w:position w:val="6"/>
                <w:sz w:val="16"/>
                <w:szCs w:val="16"/>
              </w:rPr>
              <w:t>nd</w:t>
            </w:r>
            <w:proofErr w:type="spellEnd"/>
          </w:p>
        </w:tc>
        <w:tc>
          <w:tcPr>
            <w:tcW w:w="631" w:type="dxa"/>
            <w:tcBorders>
              <w:top w:val="single" w:sz="7" w:space="0" w:color="000000"/>
              <w:left w:val="single" w:sz="7" w:space="0" w:color="000000"/>
              <w:bottom w:val="single" w:sz="7" w:space="0" w:color="000000"/>
              <w:right w:val="single" w:sz="7" w:space="0" w:color="000000"/>
            </w:tcBorders>
          </w:tcPr>
          <w:p w14:paraId="41090D69"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2"/>
                <w:sz w:val="24"/>
                <w:szCs w:val="24"/>
              </w:rPr>
              <w:t>3</w:t>
            </w:r>
            <w:proofErr w:type="spellStart"/>
            <w:r w:rsidRPr="00142A59">
              <w:rPr>
                <w:rFonts w:ascii="Bookman Old Style" w:eastAsia="Bookman Old Style" w:hAnsi="Bookman Old Style" w:cs="Bookman Old Style"/>
                <w:spacing w:val="2"/>
                <w:w w:val="103"/>
                <w:position w:val="6"/>
                <w:sz w:val="16"/>
                <w:szCs w:val="16"/>
              </w:rPr>
              <w:t>rd</w:t>
            </w:r>
            <w:proofErr w:type="spellEnd"/>
          </w:p>
        </w:tc>
        <w:tc>
          <w:tcPr>
            <w:tcW w:w="630" w:type="dxa"/>
            <w:tcBorders>
              <w:top w:val="single" w:sz="7" w:space="0" w:color="000000"/>
              <w:left w:val="single" w:sz="7" w:space="0" w:color="000000"/>
              <w:bottom w:val="single" w:sz="7" w:space="0" w:color="000000"/>
              <w:right w:val="single" w:sz="7" w:space="0" w:color="000000"/>
            </w:tcBorders>
          </w:tcPr>
          <w:p w14:paraId="13544D90"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4</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631" w:type="dxa"/>
            <w:tcBorders>
              <w:top w:val="single" w:sz="7" w:space="0" w:color="000000"/>
              <w:left w:val="single" w:sz="7" w:space="0" w:color="000000"/>
              <w:bottom w:val="single" w:sz="7" w:space="0" w:color="000000"/>
              <w:right w:val="single" w:sz="7" w:space="0" w:color="000000"/>
            </w:tcBorders>
          </w:tcPr>
          <w:p w14:paraId="24304DAE"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2"/>
                <w:sz w:val="24"/>
                <w:szCs w:val="24"/>
              </w:rPr>
              <w:t>5</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631" w:type="dxa"/>
            <w:tcBorders>
              <w:top w:val="single" w:sz="7" w:space="0" w:color="000000"/>
              <w:left w:val="single" w:sz="7" w:space="0" w:color="000000"/>
              <w:bottom w:val="single" w:sz="7" w:space="0" w:color="000000"/>
              <w:right w:val="single" w:sz="7" w:space="0" w:color="000000"/>
            </w:tcBorders>
          </w:tcPr>
          <w:p w14:paraId="6C20C0CF"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6</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630" w:type="dxa"/>
            <w:tcBorders>
              <w:top w:val="single" w:sz="7" w:space="0" w:color="000000"/>
              <w:left w:val="single" w:sz="7" w:space="0" w:color="000000"/>
              <w:bottom w:val="single" w:sz="7" w:space="0" w:color="000000"/>
              <w:right w:val="single" w:sz="7" w:space="0" w:color="000000"/>
            </w:tcBorders>
          </w:tcPr>
          <w:p w14:paraId="3F91B2AB"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2"/>
                <w:sz w:val="24"/>
                <w:szCs w:val="24"/>
              </w:rPr>
              <w:t>7</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631" w:type="dxa"/>
            <w:tcBorders>
              <w:top w:val="single" w:sz="7" w:space="0" w:color="000000"/>
              <w:left w:val="single" w:sz="7" w:space="0" w:color="000000"/>
              <w:bottom w:val="single" w:sz="7" w:space="0" w:color="000000"/>
              <w:right w:val="single" w:sz="7" w:space="0" w:color="000000"/>
            </w:tcBorders>
          </w:tcPr>
          <w:p w14:paraId="5380327F" w14:textId="77777777" w:rsidR="00142A59" w:rsidRPr="00142A59" w:rsidRDefault="00142A59" w:rsidP="00E2569C">
            <w:pPr>
              <w:spacing w:after="0" w:line="260" w:lineRule="exact"/>
              <w:ind w:left="105"/>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8</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630" w:type="dxa"/>
            <w:tcBorders>
              <w:top w:val="single" w:sz="7" w:space="0" w:color="000000"/>
              <w:left w:val="single" w:sz="7" w:space="0" w:color="000000"/>
              <w:bottom w:val="single" w:sz="7" w:space="0" w:color="000000"/>
              <w:right w:val="single" w:sz="7" w:space="0" w:color="000000"/>
            </w:tcBorders>
          </w:tcPr>
          <w:p w14:paraId="781E0CF2"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2"/>
                <w:sz w:val="24"/>
                <w:szCs w:val="24"/>
              </w:rPr>
              <w:t>9</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721" w:type="dxa"/>
            <w:tcBorders>
              <w:top w:val="single" w:sz="7" w:space="0" w:color="000000"/>
              <w:left w:val="single" w:sz="7" w:space="0" w:color="000000"/>
              <w:bottom w:val="single" w:sz="7" w:space="0" w:color="000000"/>
              <w:right w:val="single" w:sz="7" w:space="0" w:color="000000"/>
            </w:tcBorders>
          </w:tcPr>
          <w:p w14:paraId="33E3A5D0" w14:textId="77777777" w:rsidR="00142A59" w:rsidRPr="00142A59" w:rsidRDefault="00142A59" w:rsidP="00E2569C">
            <w:pPr>
              <w:spacing w:after="0" w:line="260" w:lineRule="exact"/>
              <w:ind w:left="105"/>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10</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721" w:type="dxa"/>
            <w:tcBorders>
              <w:top w:val="single" w:sz="7" w:space="0" w:color="000000"/>
              <w:left w:val="single" w:sz="7" w:space="0" w:color="000000"/>
              <w:bottom w:val="single" w:sz="7" w:space="0" w:color="000000"/>
              <w:right w:val="single" w:sz="7" w:space="0" w:color="000000"/>
            </w:tcBorders>
          </w:tcPr>
          <w:p w14:paraId="3F5CE6D1"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1</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720" w:type="dxa"/>
            <w:tcBorders>
              <w:top w:val="single" w:sz="7" w:space="0" w:color="000000"/>
              <w:left w:val="single" w:sz="7" w:space="0" w:color="000000"/>
              <w:bottom w:val="single" w:sz="7" w:space="0" w:color="000000"/>
              <w:right w:val="single" w:sz="7" w:space="0" w:color="000000"/>
            </w:tcBorders>
          </w:tcPr>
          <w:p w14:paraId="6A0FB9FD" w14:textId="77777777" w:rsidR="00142A59" w:rsidRPr="00142A59" w:rsidRDefault="00142A59" w:rsidP="00E2569C">
            <w:pPr>
              <w:spacing w:after="0" w:line="260" w:lineRule="exact"/>
              <w:ind w:left="104"/>
              <w:jc w:val="both"/>
              <w:rPr>
                <w:rFonts w:ascii="Bookman Old Style" w:eastAsia="Bookman Old Style" w:hAnsi="Bookman Old Style" w:cs="Bookman Old Style"/>
                <w:sz w:val="16"/>
                <w:szCs w:val="16"/>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2</w:t>
            </w:r>
            <w:proofErr w:type="spellStart"/>
            <w:r w:rsidRPr="00142A59">
              <w:rPr>
                <w:rFonts w:ascii="Bookman Old Style" w:eastAsia="Bookman Old Style" w:hAnsi="Bookman Old Style" w:cs="Bookman Old Style"/>
                <w:spacing w:val="-3"/>
                <w:w w:val="103"/>
                <w:position w:val="6"/>
                <w:sz w:val="16"/>
                <w:szCs w:val="16"/>
              </w:rPr>
              <w:t>th</w:t>
            </w:r>
            <w:proofErr w:type="spellEnd"/>
          </w:p>
        </w:tc>
        <w:tc>
          <w:tcPr>
            <w:tcW w:w="1172" w:type="dxa"/>
            <w:tcBorders>
              <w:top w:val="single" w:sz="7" w:space="0" w:color="000000"/>
              <w:left w:val="single" w:sz="7" w:space="0" w:color="000000"/>
              <w:bottom w:val="single" w:sz="7" w:space="0" w:color="000000"/>
              <w:right w:val="single" w:sz="7" w:space="0" w:color="000000"/>
            </w:tcBorders>
          </w:tcPr>
          <w:p w14:paraId="785F057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16AF88E6" w14:textId="77777777" w:rsidTr="00142A59">
        <w:trPr>
          <w:trHeight w:hRule="exact" w:val="285"/>
        </w:trPr>
        <w:tc>
          <w:tcPr>
            <w:tcW w:w="2177" w:type="dxa"/>
            <w:tcBorders>
              <w:top w:val="single" w:sz="7" w:space="0" w:color="000000"/>
              <w:left w:val="single" w:sz="7" w:space="0" w:color="000000"/>
              <w:bottom w:val="single" w:sz="7" w:space="0" w:color="000000"/>
              <w:right w:val="single" w:sz="7" w:space="0" w:color="000000"/>
            </w:tcBorders>
          </w:tcPr>
          <w:p w14:paraId="080DED0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194B59E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AC4880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60A416B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12093D8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078A6154"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62C47B9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26C6A39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2D7F30E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0384AFB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1456D5F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625BBC5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0" w:type="dxa"/>
            <w:tcBorders>
              <w:top w:val="single" w:sz="7" w:space="0" w:color="000000"/>
              <w:left w:val="single" w:sz="7" w:space="0" w:color="000000"/>
              <w:bottom w:val="single" w:sz="7" w:space="0" w:color="000000"/>
              <w:right w:val="single" w:sz="7" w:space="0" w:color="000000"/>
            </w:tcBorders>
          </w:tcPr>
          <w:p w14:paraId="74567F9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172" w:type="dxa"/>
            <w:tcBorders>
              <w:top w:val="single" w:sz="7" w:space="0" w:color="000000"/>
              <w:left w:val="single" w:sz="7" w:space="0" w:color="000000"/>
              <w:bottom w:val="single" w:sz="7" w:space="0" w:color="000000"/>
              <w:right w:val="single" w:sz="7" w:space="0" w:color="000000"/>
            </w:tcBorders>
          </w:tcPr>
          <w:p w14:paraId="3568F5E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00525F07" w14:textId="77777777" w:rsidTr="00142A59">
        <w:trPr>
          <w:trHeight w:hRule="exact" w:val="541"/>
        </w:trPr>
        <w:tc>
          <w:tcPr>
            <w:tcW w:w="2177" w:type="dxa"/>
            <w:tcBorders>
              <w:top w:val="single" w:sz="7" w:space="0" w:color="000000"/>
              <w:left w:val="single" w:sz="7" w:space="0" w:color="000000"/>
              <w:bottom w:val="single" w:sz="7" w:space="0" w:color="000000"/>
              <w:right w:val="single" w:sz="7" w:space="0" w:color="000000"/>
            </w:tcBorders>
          </w:tcPr>
          <w:p w14:paraId="6723A66F"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5DB4EA15"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w:t>
            </w:r>
          </w:p>
        </w:tc>
        <w:tc>
          <w:tcPr>
            <w:tcW w:w="631" w:type="dxa"/>
            <w:tcBorders>
              <w:top w:val="single" w:sz="7" w:space="0" w:color="000000"/>
              <w:left w:val="single" w:sz="7" w:space="0" w:color="000000"/>
              <w:bottom w:val="single" w:sz="7" w:space="0" w:color="000000"/>
              <w:right w:val="single" w:sz="7" w:space="0" w:color="000000"/>
            </w:tcBorders>
          </w:tcPr>
          <w:p w14:paraId="008507D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0A8A7F4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E4174C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302AAFA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0A2884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2653762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6AE9300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0EE55A2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0FC09F0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6BA28C7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55F47E4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0" w:type="dxa"/>
            <w:tcBorders>
              <w:top w:val="single" w:sz="7" w:space="0" w:color="000000"/>
              <w:left w:val="single" w:sz="7" w:space="0" w:color="000000"/>
              <w:bottom w:val="single" w:sz="7" w:space="0" w:color="000000"/>
              <w:right w:val="single" w:sz="7" w:space="0" w:color="000000"/>
            </w:tcBorders>
          </w:tcPr>
          <w:p w14:paraId="1F9D9F7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172" w:type="dxa"/>
            <w:tcBorders>
              <w:top w:val="single" w:sz="7" w:space="0" w:color="000000"/>
              <w:left w:val="single" w:sz="7" w:space="0" w:color="000000"/>
              <w:bottom w:val="single" w:sz="7" w:space="0" w:color="000000"/>
              <w:right w:val="single" w:sz="7" w:space="0" w:color="000000"/>
            </w:tcBorders>
          </w:tcPr>
          <w:p w14:paraId="7CFC90F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7CF00989" w14:textId="77777777" w:rsidTr="00142A59">
        <w:trPr>
          <w:trHeight w:hRule="exact" w:val="600"/>
        </w:trPr>
        <w:tc>
          <w:tcPr>
            <w:tcW w:w="2177" w:type="dxa"/>
            <w:tcBorders>
              <w:top w:val="single" w:sz="7" w:space="0" w:color="000000"/>
              <w:left w:val="single" w:sz="7" w:space="0" w:color="000000"/>
              <w:bottom w:val="single" w:sz="7" w:space="0" w:color="000000"/>
              <w:right w:val="single" w:sz="7" w:space="0" w:color="000000"/>
            </w:tcBorders>
          </w:tcPr>
          <w:p w14:paraId="7314366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6978FE3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61BD6D8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3B20B7C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71381DC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10DBEB4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5FDE10C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6536AA8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D3845F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72E127E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42C425C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79EA15F0"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0" w:type="dxa"/>
            <w:tcBorders>
              <w:top w:val="single" w:sz="7" w:space="0" w:color="000000"/>
              <w:left w:val="single" w:sz="7" w:space="0" w:color="000000"/>
              <w:bottom w:val="single" w:sz="7" w:space="0" w:color="000000"/>
              <w:right w:val="single" w:sz="7" w:space="0" w:color="000000"/>
            </w:tcBorders>
          </w:tcPr>
          <w:p w14:paraId="24587F7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172" w:type="dxa"/>
            <w:tcBorders>
              <w:top w:val="single" w:sz="7" w:space="0" w:color="000000"/>
              <w:left w:val="single" w:sz="7" w:space="0" w:color="000000"/>
              <w:bottom w:val="single" w:sz="7" w:space="0" w:color="000000"/>
              <w:right w:val="single" w:sz="7" w:space="0" w:color="000000"/>
            </w:tcBorders>
          </w:tcPr>
          <w:p w14:paraId="721DD13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799BEDDE" w14:textId="77777777" w:rsidTr="00142A59">
        <w:trPr>
          <w:trHeight w:hRule="exact" w:val="601"/>
        </w:trPr>
        <w:tc>
          <w:tcPr>
            <w:tcW w:w="2177" w:type="dxa"/>
            <w:tcBorders>
              <w:top w:val="single" w:sz="7" w:space="0" w:color="000000"/>
              <w:left w:val="single" w:sz="7" w:space="0" w:color="000000"/>
              <w:bottom w:val="single" w:sz="7" w:space="0" w:color="000000"/>
              <w:right w:val="single" w:sz="7" w:space="0" w:color="000000"/>
            </w:tcBorders>
          </w:tcPr>
          <w:p w14:paraId="1FAAD5F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7DF2EA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480ED42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BECC6D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4594D93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A5D9B9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7427122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19F0266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2CFF0FB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500AE3C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4CD2272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3534204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0" w:type="dxa"/>
            <w:tcBorders>
              <w:top w:val="single" w:sz="7" w:space="0" w:color="000000"/>
              <w:left w:val="single" w:sz="7" w:space="0" w:color="000000"/>
              <w:bottom w:val="single" w:sz="7" w:space="0" w:color="000000"/>
              <w:right w:val="single" w:sz="7" w:space="0" w:color="000000"/>
            </w:tcBorders>
          </w:tcPr>
          <w:p w14:paraId="2BC68D2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172" w:type="dxa"/>
            <w:tcBorders>
              <w:top w:val="single" w:sz="7" w:space="0" w:color="000000"/>
              <w:left w:val="single" w:sz="7" w:space="0" w:color="000000"/>
              <w:bottom w:val="single" w:sz="7" w:space="0" w:color="000000"/>
              <w:right w:val="single" w:sz="7" w:space="0" w:color="000000"/>
            </w:tcBorders>
          </w:tcPr>
          <w:p w14:paraId="7B229AD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4E35B88F" w14:textId="77777777" w:rsidTr="00142A59">
        <w:trPr>
          <w:trHeight w:hRule="exact" w:val="600"/>
        </w:trPr>
        <w:tc>
          <w:tcPr>
            <w:tcW w:w="2177" w:type="dxa"/>
            <w:tcBorders>
              <w:top w:val="single" w:sz="7" w:space="0" w:color="000000"/>
              <w:left w:val="single" w:sz="7" w:space="0" w:color="000000"/>
              <w:bottom w:val="single" w:sz="7" w:space="0" w:color="000000"/>
              <w:right w:val="single" w:sz="7" w:space="0" w:color="000000"/>
            </w:tcBorders>
          </w:tcPr>
          <w:p w14:paraId="6E0158E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44BC8E7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10B2C234"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34D0FD3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508FD76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3947D79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1425E29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0C73946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4911E8F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4F22737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77B4771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614AA06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0" w:type="dxa"/>
            <w:tcBorders>
              <w:top w:val="single" w:sz="7" w:space="0" w:color="000000"/>
              <w:left w:val="single" w:sz="7" w:space="0" w:color="000000"/>
              <w:bottom w:val="single" w:sz="7" w:space="0" w:color="000000"/>
              <w:right w:val="single" w:sz="7" w:space="0" w:color="000000"/>
            </w:tcBorders>
          </w:tcPr>
          <w:p w14:paraId="06F8557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172" w:type="dxa"/>
            <w:tcBorders>
              <w:top w:val="single" w:sz="7" w:space="0" w:color="000000"/>
              <w:left w:val="single" w:sz="7" w:space="0" w:color="000000"/>
              <w:bottom w:val="single" w:sz="7" w:space="0" w:color="000000"/>
              <w:right w:val="single" w:sz="7" w:space="0" w:color="000000"/>
            </w:tcBorders>
          </w:tcPr>
          <w:p w14:paraId="7FF3FCC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365BCFF4" w14:textId="77777777" w:rsidTr="00142A59">
        <w:trPr>
          <w:trHeight w:hRule="exact" w:val="601"/>
        </w:trPr>
        <w:tc>
          <w:tcPr>
            <w:tcW w:w="2177" w:type="dxa"/>
            <w:tcBorders>
              <w:top w:val="single" w:sz="7" w:space="0" w:color="000000"/>
              <w:left w:val="single" w:sz="7" w:space="0" w:color="000000"/>
              <w:bottom w:val="single" w:sz="7" w:space="0" w:color="000000"/>
              <w:right w:val="single" w:sz="7" w:space="0" w:color="000000"/>
            </w:tcBorders>
          </w:tcPr>
          <w:p w14:paraId="7DF6246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66E0920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504F49B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0CCB171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6642B17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279FEF3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3DA8CC8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0FBC003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1" w:type="dxa"/>
            <w:tcBorders>
              <w:top w:val="single" w:sz="7" w:space="0" w:color="000000"/>
              <w:left w:val="single" w:sz="7" w:space="0" w:color="000000"/>
              <w:bottom w:val="single" w:sz="7" w:space="0" w:color="000000"/>
              <w:right w:val="single" w:sz="7" w:space="0" w:color="000000"/>
            </w:tcBorders>
          </w:tcPr>
          <w:p w14:paraId="3A60D9E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14:paraId="30954FC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6B22A11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1" w:type="dxa"/>
            <w:tcBorders>
              <w:top w:val="single" w:sz="7" w:space="0" w:color="000000"/>
              <w:left w:val="single" w:sz="7" w:space="0" w:color="000000"/>
              <w:bottom w:val="single" w:sz="7" w:space="0" w:color="000000"/>
              <w:right w:val="single" w:sz="7" w:space="0" w:color="000000"/>
            </w:tcBorders>
          </w:tcPr>
          <w:p w14:paraId="2A89FB3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20" w:type="dxa"/>
            <w:tcBorders>
              <w:top w:val="single" w:sz="7" w:space="0" w:color="000000"/>
              <w:left w:val="single" w:sz="7" w:space="0" w:color="000000"/>
              <w:bottom w:val="single" w:sz="7" w:space="0" w:color="000000"/>
              <w:right w:val="single" w:sz="7" w:space="0" w:color="000000"/>
            </w:tcBorders>
          </w:tcPr>
          <w:p w14:paraId="0A77588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172" w:type="dxa"/>
            <w:tcBorders>
              <w:top w:val="single" w:sz="7" w:space="0" w:color="000000"/>
              <w:left w:val="single" w:sz="7" w:space="0" w:color="000000"/>
              <w:bottom w:val="single" w:sz="7" w:space="0" w:color="000000"/>
              <w:right w:val="single" w:sz="7" w:space="0" w:color="000000"/>
            </w:tcBorders>
          </w:tcPr>
          <w:p w14:paraId="1F8B197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7B459D8D" w14:textId="77777777" w:rsidR="00142A59" w:rsidRPr="00142A59" w:rsidRDefault="00142A59" w:rsidP="00E2569C">
      <w:pPr>
        <w:spacing w:before="6" w:after="0" w:line="100" w:lineRule="exact"/>
        <w:jc w:val="both"/>
        <w:rPr>
          <w:rFonts w:ascii="Times New Roman" w:eastAsia="Times New Roman" w:hAnsi="Times New Roman" w:cs="Times New Roman"/>
          <w:sz w:val="10"/>
          <w:szCs w:val="10"/>
        </w:rPr>
      </w:pPr>
    </w:p>
    <w:p w14:paraId="38BA293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CC6B6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419714" w14:textId="77777777" w:rsidR="00142A59" w:rsidRPr="00142A59" w:rsidRDefault="00142A59" w:rsidP="00E2569C">
      <w:pPr>
        <w:spacing w:before="26" w:after="0" w:line="260" w:lineRule="exact"/>
        <w:ind w:left="2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w:t>
      </w:r>
      <w:r w:rsidRPr="00142A59">
        <w:rPr>
          <w:rFonts w:ascii="Bookman Old Style" w:eastAsia="Bookman Old Style" w:hAnsi="Bookman Old Style" w:cs="Bookman Old Style"/>
          <w:spacing w:val="6"/>
          <w:position w:val="-1"/>
          <w:sz w:val="24"/>
          <w:szCs w:val="24"/>
        </w:rPr>
        <w:t>b</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2"/>
          <w:position w:val="-1"/>
          <w:sz w:val="24"/>
          <w:szCs w:val="24"/>
        </w:rPr>
        <w:t xml:space="preserve"> C</w:t>
      </w:r>
      <w:r w:rsidRPr="00142A59">
        <w:rPr>
          <w:rFonts w:ascii="Bookman Old Style" w:eastAsia="Bookman Old Style" w:hAnsi="Bookman Old Style" w:cs="Bookman Old Style"/>
          <w:spacing w:val="1"/>
          <w:position w:val="-1"/>
          <w:sz w:val="24"/>
          <w:szCs w:val="24"/>
        </w:rPr>
        <w:t>o</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3"/>
          <w:position w:val="-1"/>
          <w:sz w:val="24"/>
          <w:szCs w:val="24"/>
        </w:rPr>
        <w:t>p</w:t>
      </w:r>
      <w:r w:rsidRPr="00142A59">
        <w:rPr>
          <w:rFonts w:ascii="Bookman Old Style" w:eastAsia="Bookman Old Style" w:hAnsi="Bookman Old Style" w:cs="Bookman Old Style"/>
          <w:spacing w:val="-7"/>
          <w:position w:val="-1"/>
          <w:sz w:val="24"/>
          <w:szCs w:val="24"/>
        </w:rPr>
        <w:t>l</w:t>
      </w:r>
      <w:r w:rsidRPr="00142A59">
        <w:rPr>
          <w:rFonts w:ascii="Bookman Old Style" w:eastAsia="Bookman Old Style" w:hAnsi="Bookman Old Style" w:cs="Bookman Old Style"/>
          <w:spacing w:val="-4"/>
          <w:position w:val="-1"/>
          <w:sz w:val="24"/>
          <w:szCs w:val="24"/>
        </w:rPr>
        <w:t>e</w:t>
      </w:r>
      <w:r w:rsidRPr="00142A59">
        <w:rPr>
          <w:rFonts w:ascii="Bookman Old Style" w:eastAsia="Bookman Old Style" w:hAnsi="Bookman Old Style" w:cs="Bookman Old Style"/>
          <w:spacing w:val="-6"/>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o</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13"/>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
          <w:position w:val="-1"/>
          <w:sz w:val="24"/>
          <w:szCs w:val="24"/>
        </w:rPr>
        <w:t>n</w:t>
      </w:r>
      <w:r w:rsidRPr="00142A59">
        <w:rPr>
          <w:rFonts w:ascii="Bookman Old Style" w:eastAsia="Bookman Old Style" w:hAnsi="Bookman Old Style" w:cs="Bookman Old Style"/>
          <w:position w:val="-1"/>
          <w:sz w:val="24"/>
          <w:szCs w:val="24"/>
        </w:rPr>
        <w:t>d</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6"/>
          <w:position w:val="-1"/>
          <w:sz w:val="24"/>
          <w:szCs w:val="24"/>
        </w:rPr>
        <w:t>Sub</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4"/>
          <w:position w:val="-1"/>
          <w:sz w:val="24"/>
          <w:szCs w:val="24"/>
        </w:rPr>
        <w:t>i</w:t>
      </w:r>
      <w:r w:rsidRPr="00142A59">
        <w:rPr>
          <w:rFonts w:ascii="Bookman Old Style" w:eastAsia="Bookman Old Style" w:hAnsi="Bookman Old Style" w:cs="Bookman Old Style"/>
          <w:spacing w:val="-5"/>
          <w:position w:val="-1"/>
          <w:sz w:val="24"/>
          <w:szCs w:val="24"/>
        </w:rPr>
        <w:t>ss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o</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20"/>
          <w:position w:val="-1"/>
          <w:sz w:val="24"/>
          <w:szCs w:val="24"/>
        </w:rPr>
        <w:t xml:space="preserve"> </w:t>
      </w:r>
      <w:r w:rsidRPr="00142A59">
        <w:rPr>
          <w:rFonts w:ascii="Bookman Old Style" w:eastAsia="Bookman Old Style" w:hAnsi="Bookman Old Style" w:cs="Bookman Old Style"/>
          <w:spacing w:val="1"/>
          <w:position w:val="-1"/>
          <w:sz w:val="24"/>
          <w:szCs w:val="24"/>
        </w:rPr>
        <w:t>o</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8"/>
          <w:position w:val="-1"/>
          <w:sz w:val="24"/>
          <w:szCs w:val="24"/>
        </w:rPr>
        <w:t>R</w:t>
      </w:r>
      <w:r w:rsidRPr="00142A59">
        <w:rPr>
          <w:rFonts w:ascii="Bookman Old Style" w:eastAsia="Bookman Old Style" w:hAnsi="Bookman Old Style" w:cs="Bookman Old Style"/>
          <w:spacing w:val="-4"/>
          <w:position w:val="-1"/>
          <w:sz w:val="24"/>
          <w:szCs w:val="24"/>
        </w:rPr>
        <w:t>ep</w:t>
      </w:r>
      <w:r w:rsidRPr="00142A59">
        <w:rPr>
          <w:rFonts w:ascii="Bookman Old Style" w:eastAsia="Bookman Old Style" w:hAnsi="Bookman Old Style" w:cs="Bookman Old Style"/>
          <w:spacing w:val="7"/>
          <w:position w:val="-1"/>
          <w:sz w:val="24"/>
          <w:szCs w:val="24"/>
        </w:rPr>
        <w:t>o</w:t>
      </w:r>
      <w:r w:rsidRPr="00142A59">
        <w:rPr>
          <w:rFonts w:ascii="Bookman Old Style" w:eastAsia="Bookman Old Style" w:hAnsi="Bookman Old Style" w:cs="Bookman Old Style"/>
          <w:spacing w:val="-5"/>
          <w:position w:val="-1"/>
          <w:sz w:val="24"/>
          <w:szCs w:val="24"/>
        </w:rPr>
        <w:t>rts</w:t>
      </w:r>
    </w:p>
    <w:p w14:paraId="304D9E60"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169"/>
        <w:gridCol w:w="8019"/>
      </w:tblGrid>
      <w:tr w:rsidR="00142A59" w:rsidRPr="00142A59" w14:paraId="7634FD52" w14:textId="77777777" w:rsidTr="00142A59">
        <w:trPr>
          <w:trHeight w:hRule="exact" w:val="556"/>
        </w:trPr>
        <w:tc>
          <w:tcPr>
            <w:tcW w:w="3169" w:type="dxa"/>
            <w:tcBorders>
              <w:top w:val="single" w:sz="7" w:space="0" w:color="000000"/>
              <w:left w:val="single" w:sz="7" w:space="0" w:color="000000"/>
              <w:bottom w:val="single" w:sz="7" w:space="0" w:color="000000"/>
              <w:right w:val="single" w:sz="7" w:space="0" w:color="000000"/>
            </w:tcBorders>
          </w:tcPr>
          <w:p w14:paraId="2CC1A6FD"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tc>
        <w:tc>
          <w:tcPr>
            <w:tcW w:w="8019" w:type="dxa"/>
            <w:tcBorders>
              <w:top w:val="single" w:sz="7" w:space="0" w:color="000000"/>
              <w:left w:val="single" w:sz="7" w:space="0" w:color="000000"/>
              <w:bottom w:val="single" w:sz="7" w:space="0" w:color="000000"/>
              <w:right w:val="single" w:sz="7" w:space="0" w:color="000000"/>
            </w:tcBorders>
          </w:tcPr>
          <w:p w14:paraId="1C2FF0C9"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p>
        </w:tc>
      </w:tr>
      <w:tr w:rsidR="00142A59" w:rsidRPr="00142A59" w14:paraId="11E8CED1" w14:textId="77777777" w:rsidTr="00142A59">
        <w:trPr>
          <w:trHeight w:hRule="exact" w:val="555"/>
        </w:trPr>
        <w:tc>
          <w:tcPr>
            <w:tcW w:w="3169" w:type="dxa"/>
            <w:tcBorders>
              <w:top w:val="single" w:sz="7" w:space="0" w:color="000000"/>
              <w:left w:val="single" w:sz="7" w:space="0" w:color="000000"/>
              <w:bottom w:val="single" w:sz="7" w:space="0" w:color="000000"/>
              <w:right w:val="single" w:sz="7" w:space="0" w:color="000000"/>
            </w:tcBorders>
          </w:tcPr>
          <w:p w14:paraId="69E73CBB"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6711BB35"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p>
        </w:tc>
        <w:tc>
          <w:tcPr>
            <w:tcW w:w="8019" w:type="dxa"/>
            <w:tcBorders>
              <w:top w:val="single" w:sz="7" w:space="0" w:color="000000"/>
              <w:left w:val="single" w:sz="7" w:space="0" w:color="000000"/>
              <w:bottom w:val="single" w:sz="7" w:space="0" w:color="000000"/>
              <w:right w:val="single" w:sz="7" w:space="0" w:color="000000"/>
            </w:tcBorders>
          </w:tcPr>
          <w:p w14:paraId="2E47C1F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7BD1504F" w14:textId="77777777" w:rsidTr="00142A59">
        <w:trPr>
          <w:trHeight w:hRule="exact" w:val="1622"/>
        </w:trPr>
        <w:tc>
          <w:tcPr>
            <w:tcW w:w="3169" w:type="dxa"/>
            <w:tcBorders>
              <w:top w:val="single" w:sz="7" w:space="0" w:color="000000"/>
              <w:left w:val="single" w:sz="7" w:space="0" w:color="000000"/>
              <w:bottom w:val="single" w:sz="7" w:space="0" w:color="000000"/>
              <w:right w:val="single" w:sz="7" w:space="0" w:color="000000"/>
            </w:tcBorders>
          </w:tcPr>
          <w:p w14:paraId="2B52D03D"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230B835D" w14:textId="77777777" w:rsidR="00142A59" w:rsidRPr="00142A59" w:rsidRDefault="00142A59" w:rsidP="00E2569C">
            <w:pPr>
              <w:spacing w:after="0" w:line="240" w:lineRule="auto"/>
              <w:ind w:left="63" w:right="7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p>
          <w:p w14:paraId="0BBB3A0A" w14:textId="77777777" w:rsidR="00142A59" w:rsidRPr="00142A59" w:rsidRDefault="00142A59" w:rsidP="00E2569C">
            <w:pPr>
              <w:spacing w:after="0" w:line="260" w:lineRule="exact"/>
              <w:ind w:left="4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p>
          <w:p w14:paraId="28AE4E67" w14:textId="77777777" w:rsidR="00142A59" w:rsidRPr="00142A59" w:rsidRDefault="00142A59" w:rsidP="00E2569C">
            <w:pPr>
              <w:spacing w:after="0" w:line="260" w:lineRule="exact"/>
              <w:ind w:left="4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p>
          <w:p w14:paraId="420284CF" w14:textId="77777777" w:rsidR="00142A59" w:rsidRPr="00142A59" w:rsidRDefault="00142A59" w:rsidP="00E2569C">
            <w:pPr>
              <w:spacing w:after="0" w:line="260" w:lineRule="exact"/>
              <w:ind w:left="4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s</w:t>
            </w:r>
          </w:p>
          <w:p w14:paraId="75ADC64C" w14:textId="77777777" w:rsidR="00142A59" w:rsidRPr="00142A59" w:rsidRDefault="00142A59" w:rsidP="00E2569C">
            <w:pPr>
              <w:spacing w:after="0" w:line="260" w:lineRule="exact"/>
              <w:ind w:left="742" w:right="155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p>
        </w:tc>
        <w:tc>
          <w:tcPr>
            <w:tcW w:w="8019" w:type="dxa"/>
            <w:tcBorders>
              <w:top w:val="single" w:sz="7" w:space="0" w:color="000000"/>
              <w:left w:val="single" w:sz="7" w:space="0" w:color="000000"/>
              <w:bottom w:val="single" w:sz="7" w:space="0" w:color="000000"/>
              <w:right w:val="single" w:sz="7" w:space="0" w:color="000000"/>
            </w:tcBorders>
          </w:tcPr>
          <w:p w14:paraId="269D4E4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223BFDBF" w14:textId="77777777" w:rsidTr="00142A59">
        <w:trPr>
          <w:trHeight w:hRule="exact" w:val="555"/>
        </w:trPr>
        <w:tc>
          <w:tcPr>
            <w:tcW w:w="3169" w:type="dxa"/>
            <w:tcBorders>
              <w:top w:val="single" w:sz="7" w:space="0" w:color="000000"/>
              <w:left w:val="single" w:sz="7" w:space="0" w:color="000000"/>
              <w:bottom w:val="single" w:sz="7" w:space="0" w:color="000000"/>
              <w:right w:val="single" w:sz="7" w:space="0" w:color="000000"/>
            </w:tcBorders>
          </w:tcPr>
          <w:p w14:paraId="2802E854"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12979B49"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p>
        </w:tc>
        <w:tc>
          <w:tcPr>
            <w:tcW w:w="8019" w:type="dxa"/>
            <w:tcBorders>
              <w:top w:val="single" w:sz="7" w:space="0" w:color="000000"/>
              <w:left w:val="single" w:sz="7" w:space="0" w:color="000000"/>
              <w:bottom w:val="single" w:sz="7" w:space="0" w:color="000000"/>
              <w:right w:val="single" w:sz="7" w:space="0" w:color="000000"/>
            </w:tcBorders>
          </w:tcPr>
          <w:p w14:paraId="5D2CFEE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142A59" w14:paraId="02449D14" w14:textId="77777777" w:rsidTr="00142A59">
        <w:trPr>
          <w:trHeight w:hRule="exact" w:val="541"/>
        </w:trPr>
        <w:tc>
          <w:tcPr>
            <w:tcW w:w="3169" w:type="dxa"/>
            <w:tcBorders>
              <w:top w:val="single" w:sz="7" w:space="0" w:color="000000"/>
              <w:left w:val="single" w:sz="7" w:space="0" w:color="000000"/>
              <w:bottom w:val="single" w:sz="7" w:space="0" w:color="000000"/>
              <w:right w:val="single" w:sz="7" w:space="0" w:color="000000"/>
            </w:tcBorders>
          </w:tcPr>
          <w:p w14:paraId="72825EB4"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0E7802D3"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4</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72"/>
                <w:position w:val="-1"/>
                <w:sz w:val="24"/>
                <w:szCs w:val="24"/>
              </w:rPr>
              <w:t xml:space="preserve"> </w: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7"/>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ort</w:t>
            </w:r>
          </w:p>
        </w:tc>
        <w:tc>
          <w:tcPr>
            <w:tcW w:w="8019" w:type="dxa"/>
            <w:tcBorders>
              <w:top w:val="single" w:sz="7" w:space="0" w:color="000000"/>
              <w:left w:val="single" w:sz="7" w:space="0" w:color="000000"/>
              <w:bottom w:val="single" w:sz="7" w:space="0" w:color="000000"/>
              <w:right w:val="single" w:sz="7" w:space="0" w:color="000000"/>
            </w:tcBorders>
          </w:tcPr>
          <w:p w14:paraId="2D110DA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1D4AB59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625844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851670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5EA1DF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18D071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54EBB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6E2E14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8EA5ED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245B22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D05DA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A5C78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E5750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9C7F46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F7B8F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87F68E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E8D80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1B3C05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E7580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28A669" w14:textId="77777777" w:rsidR="00142A59" w:rsidRPr="00142A59" w:rsidRDefault="00142A59" w:rsidP="00E2569C">
      <w:pPr>
        <w:spacing w:before="17" w:after="0" w:line="280" w:lineRule="exact"/>
        <w:jc w:val="both"/>
        <w:rPr>
          <w:rFonts w:ascii="Times New Roman" w:eastAsia="Times New Roman" w:hAnsi="Times New Roman" w:cs="Times New Roman"/>
          <w:sz w:val="28"/>
          <w:szCs w:val="28"/>
        </w:rPr>
      </w:pPr>
    </w:p>
    <w:p w14:paraId="49475BDB" w14:textId="77777777" w:rsidR="00C40679" w:rsidRDefault="00C40679" w:rsidP="00E2569C">
      <w:pPr>
        <w:spacing w:before="26" w:after="0" w:line="240" w:lineRule="auto"/>
        <w:ind w:left="2955"/>
        <w:jc w:val="both"/>
        <w:rPr>
          <w:rFonts w:ascii="Bookman Old Style" w:eastAsia="Bookman Old Style" w:hAnsi="Bookman Old Style" w:cs="Bookman Old Style"/>
          <w:spacing w:val="6"/>
          <w:sz w:val="24"/>
          <w:szCs w:val="24"/>
        </w:rPr>
      </w:pPr>
    </w:p>
    <w:p w14:paraId="5C454401" w14:textId="6F727872" w:rsidR="00C40679" w:rsidRDefault="00C40679" w:rsidP="00E2569C">
      <w:pPr>
        <w:spacing w:before="26" w:after="0" w:line="240" w:lineRule="auto"/>
        <w:ind w:left="2955"/>
        <w:jc w:val="both"/>
        <w:rPr>
          <w:rFonts w:ascii="Bookman Old Style" w:eastAsia="Bookman Old Style" w:hAnsi="Bookman Old Style" w:cs="Bookman Old Style"/>
          <w:spacing w:val="6"/>
          <w:sz w:val="24"/>
          <w:szCs w:val="24"/>
        </w:rPr>
      </w:pPr>
    </w:p>
    <w:p w14:paraId="15839498" w14:textId="20FD2CF7" w:rsidR="00C40679" w:rsidRDefault="00C40679" w:rsidP="00E2569C">
      <w:pPr>
        <w:spacing w:before="26" w:after="0" w:line="240" w:lineRule="auto"/>
        <w:ind w:left="2955"/>
        <w:jc w:val="both"/>
        <w:rPr>
          <w:rFonts w:ascii="Bookman Old Style" w:eastAsia="Bookman Old Style" w:hAnsi="Bookman Old Style" w:cs="Bookman Old Style"/>
          <w:spacing w:val="6"/>
          <w:sz w:val="24"/>
          <w:szCs w:val="24"/>
        </w:rPr>
      </w:pPr>
    </w:p>
    <w:p w14:paraId="2BB2B1B6" w14:textId="01584C84" w:rsidR="00B10193" w:rsidRDefault="00B10193" w:rsidP="00E2569C">
      <w:pPr>
        <w:spacing w:before="26" w:after="0" w:line="240" w:lineRule="auto"/>
        <w:ind w:left="2955"/>
        <w:jc w:val="both"/>
        <w:rPr>
          <w:rFonts w:ascii="Bookman Old Style" w:eastAsia="Bookman Old Style" w:hAnsi="Bookman Old Style" w:cs="Bookman Old Style"/>
          <w:spacing w:val="6"/>
          <w:sz w:val="24"/>
          <w:szCs w:val="24"/>
        </w:rPr>
      </w:pPr>
    </w:p>
    <w:p w14:paraId="337C1CAD" w14:textId="77777777" w:rsidR="00B10193" w:rsidRDefault="00B10193" w:rsidP="00E2569C">
      <w:pPr>
        <w:spacing w:before="26" w:after="0" w:line="240" w:lineRule="auto"/>
        <w:ind w:left="2955"/>
        <w:jc w:val="both"/>
        <w:rPr>
          <w:rFonts w:ascii="Bookman Old Style" w:eastAsia="Bookman Old Style" w:hAnsi="Bookman Old Style" w:cs="Bookman Old Style"/>
          <w:spacing w:val="6"/>
          <w:sz w:val="24"/>
          <w:szCs w:val="24"/>
        </w:rPr>
      </w:pPr>
    </w:p>
    <w:p w14:paraId="33FE863B" w14:textId="77777777" w:rsidR="00C40679" w:rsidRDefault="00C40679" w:rsidP="00E2569C">
      <w:pPr>
        <w:spacing w:before="26" w:after="0" w:line="240" w:lineRule="auto"/>
        <w:ind w:left="2955"/>
        <w:jc w:val="both"/>
        <w:rPr>
          <w:rFonts w:ascii="Bookman Old Style" w:eastAsia="Bookman Old Style" w:hAnsi="Bookman Old Style" w:cs="Bookman Old Style"/>
          <w:spacing w:val="6"/>
          <w:sz w:val="24"/>
          <w:szCs w:val="24"/>
        </w:rPr>
      </w:pPr>
    </w:p>
    <w:p w14:paraId="30412B18" w14:textId="77777777" w:rsidR="00C40679" w:rsidRDefault="00C40679" w:rsidP="00E2569C">
      <w:pPr>
        <w:spacing w:before="26" w:after="0" w:line="240" w:lineRule="auto"/>
        <w:ind w:left="2955"/>
        <w:jc w:val="both"/>
        <w:rPr>
          <w:rFonts w:ascii="Bookman Old Style" w:eastAsia="Bookman Old Style" w:hAnsi="Bookman Old Style" w:cs="Bookman Old Style"/>
          <w:spacing w:val="6"/>
          <w:sz w:val="24"/>
          <w:szCs w:val="24"/>
        </w:rPr>
      </w:pPr>
    </w:p>
    <w:p w14:paraId="3B1BEC74" w14:textId="77777777" w:rsidR="004D3051" w:rsidRPr="004D3051" w:rsidRDefault="00142A59" w:rsidP="00E2569C">
      <w:pPr>
        <w:spacing w:before="26" w:after="0" w:line="240" w:lineRule="auto"/>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2"/>
          <w:sz w:val="24"/>
          <w:szCs w:val="24"/>
        </w:rPr>
        <w:t>C</w:t>
      </w:r>
      <w:r w:rsidRPr="004D3051">
        <w:rPr>
          <w:rFonts w:ascii="Bookman Old Style" w:eastAsia="Bookman Old Style" w:hAnsi="Bookman Old Style" w:cs="Bookman Old Style"/>
          <w:b/>
          <w:spacing w:val="-3"/>
          <w:sz w:val="24"/>
          <w:szCs w:val="24"/>
        </w:rPr>
        <w:t>T</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z w:val="24"/>
          <w:szCs w:val="24"/>
        </w:rPr>
        <w:t>N</w:t>
      </w:r>
      <w:r w:rsidRPr="004D3051">
        <w:rPr>
          <w:rFonts w:ascii="Bookman Old Style" w:eastAsia="Bookman Old Style" w:hAnsi="Bookman Old Style" w:cs="Bookman Old Style"/>
          <w:b/>
          <w:spacing w:val="-4"/>
          <w:sz w:val="24"/>
          <w:szCs w:val="24"/>
        </w:rPr>
        <w:t xml:space="preserve"> </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7"/>
          <w:sz w:val="24"/>
          <w:szCs w:val="24"/>
        </w:rPr>
        <w:t>V</w:t>
      </w:r>
      <w:r w:rsidRPr="004D3051">
        <w:rPr>
          <w:rFonts w:ascii="Bookman Old Style" w:eastAsia="Bookman Old Style" w:hAnsi="Bookman Old Style" w:cs="Bookman Old Style"/>
          <w:b/>
          <w:sz w:val="24"/>
          <w:szCs w:val="24"/>
        </w:rPr>
        <w:t>:</w:t>
      </w:r>
      <w:r w:rsidRPr="004D3051">
        <w:rPr>
          <w:rFonts w:ascii="Bookman Old Style" w:eastAsia="Bookman Old Style" w:hAnsi="Bookman Old Style" w:cs="Bookman Old Style"/>
          <w:b/>
          <w:spacing w:val="-9"/>
          <w:sz w:val="24"/>
          <w:szCs w:val="24"/>
        </w:rPr>
        <w:t xml:space="preserve"> </w:t>
      </w:r>
      <w:r w:rsidRPr="004D3051">
        <w:rPr>
          <w:rFonts w:ascii="Bookman Old Style" w:eastAsia="Bookman Old Style" w:hAnsi="Bookman Old Style" w:cs="Bookman Old Style"/>
          <w:b/>
          <w:sz w:val="24"/>
          <w:szCs w:val="24"/>
        </w:rPr>
        <w:t>-</w:t>
      </w:r>
      <w:r w:rsidRPr="004D3051">
        <w:rPr>
          <w:rFonts w:ascii="Bookman Old Style" w:eastAsia="Bookman Old Style" w:hAnsi="Bookman Old Style" w:cs="Bookman Old Style"/>
          <w:b/>
          <w:spacing w:val="12"/>
          <w:sz w:val="24"/>
          <w:szCs w:val="24"/>
        </w:rPr>
        <w:t xml:space="preserve"> </w:t>
      </w:r>
      <w:r w:rsidRPr="004D3051">
        <w:rPr>
          <w:rFonts w:ascii="Bookman Old Style" w:eastAsia="Bookman Old Style" w:hAnsi="Bookman Old Style" w:cs="Bookman Old Style"/>
          <w:b/>
          <w:spacing w:val="1"/>
          <w:sz w:val="24"/>
          <w:szCs w:val="24"/>
        </w:rPr>
        <w:t>F</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2"/>
          <w:sz w:val="24"/>
          <w:szCs w:val="24"/>
        </w:rPr>
        <w:t>N</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2"/>
          <w:sz w:val="24"/>
          <w:szCs w:val="24"/>
        </w:rPr>
        <w:t>NC</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z w:val="24"/>
          <w:szCs w:val="24"/>
        </w:rPr>
        <w:t>L</w:t>
      </w:r>
      <w:r w:rsidRPr="004D3051">
        <w:rPr>
          <w:rFonts w:ascii="Bookman Old Style" w:eastAsia="Bookman Old Style" w:hAnsi="Bookman Old Style" w:cs="Bookman Old Style"/>
          <w:b/>
          <w:spacing w:val="-10"/>
          <w:sz w:val="24"/>
          <w:szCs w:val="24"/>
        </w:rPr>
        <w:t xml:space="preserve"> </w:t>
      </w:r>
      <w:r w:rsidRPr="004D3051">
        <w:rPr>
          <w:rFonts w:ascii="Bookman Old Style" w:eastAsia="Bookman Old Style" w:hAnsi="Bookman Old Style" w:cs="Bookman Old Style"/>
          <w:b/>
          <w:spacing w:val="6"/>
          <w:sz w:val="24"/>
          <w:szCs w:val="24"/>
        </w:rPr>
        <w:t>P</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6"/>
          <w:sz w:val="24"/>
          <w:szCs w:val="24"/>
        </w:rPr>
        <w:t>P</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z w:val="24"/>
          <w:szCs w:val="24"/>
        </w:rPr>
        <w:t>L</w:t>
      </w:r>
    </w:p>
    <w:p w14:paraId="0C548725" w14:textId="77777777" w:rsidR="004D3051" w:rsidRDefault="004D3051" w:rsidP="00E2569C">
      <w:pPr>
        <w:spacing w:before="26" w:after="0" w:line="240" w:lineRule="auto"/>
        <w:jc w:val="both"/>
        <w:rPr>
          <w:rFonts w:ascii="Bookman Old Style" w:eastAsia="Bookman Old Style" w:hAnsi="Bookman Old Style" w:cs="Bookman Old Style"/>
          <w:sz w:val="24"/>
          <w:szCs w:val="24"/>
        </w:rPr>
      </w:pPr>
    </w:p>
    <w:p w14:paraId="38C0857F" w14:textId="394AF98E" w:rsidR="00142A59" w:rsidRPr="00142A59" w:rsidRDefault="00C40679" w:rsidP="00E2569C">
      <w:pPr>
        <w:spacing w:before="26"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sidR="00142A59" w:rsidRPr="00142A59">
        <w:rPr>
          <w:rFonts w:ascii="Bookman Old Style" w:eastAsia="Bookman Old Style" w:hAnsi="Bookman Old Style" w:cs="Bookman Old Style"/>
          <w:spacing w:val="2"/>
          <w:sz w:val="24"/>
          <w:szCs w:val="24"/>
        </w:rPr>
        <w:t>N</w:t>
      </w:r>
      <w:r w:rsidR="00142A59" w:rsidRPr="00142A59">
        <w:rPr>
          <w:rFonts w:ascii="Bookman Old Style" w:eastAsia="Bookman Old Style" w:hAnsi="Bookman Old Style" w:cs="Bookman Old Style"/>
          <w:sz w:val="24"/>
          <w:szCs w:val="24"/>
        </w:rPr>
        <w:t>ot</w:t>
      </w:r>
      <w:r w:rsidR="00142A59" w:rsidRPr="00142A59">
        <w:rPr>
          <w:rFonts w:ascii="Bookman Old Style" w:eastAsia="Bookman Old Style" w:hAnsi="Bookman Old Style" w:cs="Bookman Old Style"/>
          <w:spacing w:val="-6"/>
          <w:sz w:val="24"/>
          <w:szCs w:val="24"/>
        </w:rPr>
        <w:t>e</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8"/>
          <w:sz w:val="24"/>
          <w:szCs w:val="24"/>
        </w:rPr>
        <w:t xml:space="preserve"> </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20"/>
          <w:sz w:val="24"/>
          <w:szCs w:val="24"/>
        </w:rPr>
        <w:t xml:space="preserve"> </w:t>
      </w:r>
      <w:r w:rsidR="00142A59" w:rsidRPr="00142A59">
        <w:rPr>
          <w:rFonts w:ascii="Bookman Old Style" w:eastAsia="Bookman Old Style" w:hAnsi="Bookman Old Style" w:cs="Bookman Old Style"/>
          <w:sz w:val="24"/>
          <w:szCs w:val="24"/>
        </w:rPr>
        <w:t>of</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pacing w:val="-4"/>
          <w:sz w:val="24"/>
          <w:szCs w:val="24"/>
        </w:rPr>
        <w:t>F</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l</w:t>
      </w:r>
      <w:r w:rsidR="00142A59" w:rsidRPr="00142A59">
        <w:rPr>
          <w:rFonts w:ascii="Bookman Old Style" w:eastAsia="Bookman Old Style" w:hAnsi="Bookman Old Style" w:cs="Bookman Old Style"/>
          <w:spacing w:val="1"/>
          <w:sz w:val="24"/>
          <w:szCs w:val="24"/>
        </w:rPr>
        <w:t xml:space="preserve"> P</w:t>
      </w:r>
      <w:r w:rsidR="00142A59" w:rsidRPr="00142A59">
        <w:rPr>
          <w:rFonts w:ascii="Bookman Old Style" w:eastAsia="Bookman Old Style" w:hAnsi="Bookman Old Style" w:cs="Bookman Old Style"/>
          <w:sz w:val="24"/>
          <w:szCs w:val="24"/>
        </w:rPr>
        <w:t>ro</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4"/>
          <w:sz w:val="24"/>
          <w:szCs w:val="24"/>
        </w:rPr>
        <w:t>sa</w:t>
      </w:r>
      <w:r w:rsidR="00142A59" w:rsidRPr="00142A59">
        <w:rPr>
          <w:rFonts w:ascii="Bookman Old Style" w:eastAsia="Bookman Old Style" w:hAnsi="Bookman Old Style" w:cs="Bookman Old Style"/>
          <w:sz w:val="24"/>
          <w:szCs w:val="24"/>
        </w:rPr>
        <w:t>l</w:t>
      </w:r>
    </w:p>
    <w:p w14:paraId="4CCE1C0C"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1A16DA12" w14:textId="77777777" w:rsidR="00142A59" w:rsidRPr="00142A59" w:rsidRDefault="00142A59" w:rsidP="00E2569C">
      <w:pPr>
        <w:spacing w:after="0" w:line="260" w:lineRule="exact"/>
        <w:ind w:left="822" w:right="12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proofErr w:type="spellStart"/>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c</w:t>
      </w:r>
      <w:proofErr w:type="spellEnd"/>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p>
    <w:p w14:paraId="79B8929E" w14:textId="77777777" w:rsidR="00142A59" w:rsidRPr="00142A59" w:rsidRDefault="00142A59" w:rsidP="00E2569C">
      <w:pPr>
        <w:spacing w:after="0" w:line="260" w:lineRule="exact"/>
        <w:ind w:left="64" w:right="1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pacing w:val="3"/>
          <w:sz w:val="24"/>
          <w:szCs w:val="24"/>
        </w:rPr>
        <w:t>illi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38DDAC70"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roofErr w:type="gramEnd"/>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p>
    <w:p w14:paraId="2B2D140A"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7B6684D1" w14:textId="77777777" w:rsidR="00142A59" w:rsidRPr="00142A59" w:rsidRDefault="00142A59" w:rsidP="00E2569C">
      <w:pPr>
        <w:spacing w:after="0" w:line="260" w:lineRule="exact"/>
        <w:ind w:left="64" w:right="10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p>
    <w:p w14:paraId="2702472E"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p>
    <w:p w14:paraId="1D716FED" w14:textId="77777777" w:rsidR="00142A59" w:rsidRPr="00142A59" w:rsidRDefault="00142A59" w:rsidP="00E2569C">
      <w:pPr>
        <w:spacing w:before="3" w:after="0" w:line="160" w:lineRule="exact"/>
        <w:jc w:val="both"/>
        <w:rPr>
          <w:rFonts w:ascii="Times New Roman" w:eastAsia="Times New Roman" w:hAnsi="Times New Roman" w:cs="Times New Roman"/>
          <w:sz w:val="16"/>
          <w:szCs w:val="16"/>
        </w:rPr>
      </w:pPr>
    </w:p>
    <w:p w14:paraId="23DFA42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A82EF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01EEE0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D9D9D9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B4768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034523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241F54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76B3F3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8660BF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E4A49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78A393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C224C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0A0E2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CD036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70819D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D38F4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B2CE95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500985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2E0B3A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159893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F160D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1BEBF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73966B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0261C2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111C07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111114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CFF93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3980CC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B2EA2F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72F409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CEA12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40A028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F0FE45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FB6A0C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43230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6A470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69BEE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CCCF33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9B5C4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C2FB46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D29D95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983E8B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482EBE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D9FC9EA" w14:textId="306C3C52" w:rsidR="00142A59" w:rsidRDefault="00142A59" w:rsidP="00E2569C">
      <w:pPr>
        <w:spacing w:after="0" w:line="200" w:lineRule="exact"/>
        <w:jc w:val="both"/>
        <w:rPr>
          <w:rFonts w:ascii="Times New Roman" w:eastAsia="Times New Roman" w:hAnsi="Times New Roman" w:cs="Times New Roman"/>
          <w:sz w:val="20"/>
          <w:szCs w:val="20"/>
        </w:rPr>
      </w:pPr>
    </w:p>
    <w:p w14:paraId="4352D5DA" w14:textId="5BE2F1A6" w:rsidR="00C40679" w:rsidRDefault="00C40679" w:rsidP="00E2569C">
      <w:pPr>
        <w:spacing w:after="0" w:line="200" w:lineRule="exact"/>
        <w:jc w:val="both"/>
        <w:rPr>
          <w:rFonts w:ascii="Times New Roman" w:eastAsia="Times New Roman" w:hAnsi="Times New Roman" w:cs="Times New Roman"/>
          <w:sz w:val="20"/>
          <w:szCs w:val="20"/>
        </w:rPr>
      </w:pPr>
    </w:p>
    <w:p w14:paraId="2C5D44E6" w14:textId="1128EBFF" w:rsidR="00C40679" w:rsidRDefault="00C40679" w:rsidP="00E2569C">
      <w:pPr>
        <w:spacing w:after="0" w:line="200" w:lineRule="exact"/>
        <w:jc w:val="both"/>
        <w:rPr>
          <w:rFonts w:ascii="Times New Roman" w:eastAsia="Times New Roman" w:hAnsi="Times New Roman" w:cs="Times New Roman"/>
          <w:sz w:val="20"/>
          <w:szCs w:val="20"/>
        </w:rPr>
      </w:pPr>
    </w:p>
    <w:p w14:paraId="69F25134" w14:textId="1022213E" w:rsidR="00C40679" w:rsidRDefault="00C40679" w:rsidP="00E2569C">
      <w:pPr>
        <w:spacing w:after="0" w:line="200" w:lineRule="exact"/>
        <w:jc w:val="both"/>
        <w:rPr>
          <w:rFonts w:ascii="Times New Roman" w:eastAsia="Times New Roman" w:hAnsi="Times New Roman" w:cs="Times New Roman"/>
          <w:sz w:val="20"/>
          <w:szCs w:val="20"/>
        </w:rPr>
      </w:pPr>
    </w:p>
    <w:p w14:paraId="086209D7" w14:textId="77777777" w:rsidR="00C40679" w:rsidRPr="00142A59" w:rsidRDefault="00C40679" w:rsidP="00E2569C">
      <w:pPr>
        <w:spacing w:after="0" w:line="200" w:lineRule="exact"/>
        <w:jc w:val="both"/>
        <w:rPr>
          <w:rFonts w:ascii="Times New Roman" w:eastAsia="Times New Roman" w:hAnsi="Times New Roman" w:cs="Times New Roman"/>
          <w:sz w:val="20"/>
          <w:szCs w:val="20"/>
        </w:rPr>
      </w:pPr>
    </w:p>
    <w:p w14:paraId="3611F22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84457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6AE5D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48C9177" w14:textId="5505C6BA" w:rsidR="004D3051" w:rsidRDefault="00142A59" w:rsidP="00E2569C">
      <w:pPr>
        <w:spacing w:after="0" w:line="486" w:lineRule="auto"/>
        <w:ind w:left="1042" w:right="1075"/>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sz w:val="24"/>
          <w:szCs w:val="24"/>
        </w:rPr>
        <w:lastRenderedPageBreak/>
        <w:t>S</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2"/>
          <w:sz w:val="24"/>
          <w:szCs w:val="24"/>
        </w:rPr>
        <w:t>C</w:t>
      </w:r>
      <w:r w:rsidRPr="004D3051">
        <w:rPr>
          <w:rFonts w:ascii="Bookman Old Style" w:eastAsia="Bookman Old Style" w:hAnsi="Bookman Old Style" w:cs="Bookman Old Style"/>
          <w:b/>
          <w:spacing w:val="-3"/>
          <w:sz w:val="24"/>
          <w:szCs w:val="24"/>
        </w:rPr>
        <w:t>T</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z w:val="24"/>
          <w:szCs w:val="24"/>
        </w:rPr>
        <w:t>N</w:t>
      </w:r>
      <w:r w:rsidRPr="004D3051">
        <w:rPr>
          <w:rFonts w:ascii="Bookman Old Style" w:eastAsia="Bookman Old Style" w:hAnsi="Bookman Old Style" w:cs="Bookman Old Style"/>
          <w:b/>
          <w:spacing w:val="-4"/>
          <w:sz w:val="24"/>
          <w:szCs w:val="24"/>
        </w:rPr>
        <w:t xml:space="preserve"> </w:t>
      </w:r>
      <w:proofErr w:type="gramStart"/>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z w:val="24"/>
          <w:szCs w:val="24"/>
        </w:rPr>
        <w:t>V  -</w:t>
      </w:r>
      <w:proofErr w:type="gramEnd"/>
      <w:r w:rsidRPr="004D3051">
        <w:rPr>
          <w:rFonts w:ascii="Bookman Old Style" w:eastAsia="Bookman Old Style" w:hAnsi="Bookman Old Style" w:cs="Bookman Old Style"/>
          <w:b/>
          <w:spacing w:val="64"/>
          <w:sz w:val="24"/>
          <w:szCs w:val="24"/>
        </w:rPr>
        <w:t xml:space="preserve"> </w:t>
      </w:r>
      <w:r w:rsidRPr="004D3051">
        <w:rPr>
          <w:rFonts w:ascii="Bookman Old Style" w:eastAsia="Bookman Old Style" w:hAnsi="Bookman Old Style" w:cs="Bookman Old Style"/>
          <w:b/>
          <w:spacing w:val="1"/>
          <w:sz w:val="24"/>
          <w:szCs w:val="24"/>
        </w:rPr>
        <w:t>F</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2"/>
          <w:sz w:val="24"/>
          <w:szCs w:val="24"/>
        </w:rPr>
        <w:t>N</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2"/>
          <w:sz w:val="24"/>
          <w:szCs w:val="24"/>
        </w:rPr>
        <w:t>NC</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z w:val="24"/>
          <w:szCs w:val="24"/>
        </w:rPr>
        <w:t>L</w:t>
      </w:r>
      <w:r w:rsidRPr="004D3051">
        <w:rPr>
          <w:rFonts w:ascii="Bookman Old Style" w:eastAsia="Bookman Old Style" w:hAnsi="Bookman Old Style" w:cs="Bookman Old Style"/>
          <w:b/>
          <w:spacing w:val="-10"/>
          <w:sz w:val="24"/>
          <w:szCs w:val="24"/>
        </w:rPr>
        <w:t xml:space="preserve"> </w:t>
      </w:r>
      <w:r w:rsidRPr="004D3051">
        <w:rPr>
          <w:rFonts w:ascii="Bookman Old Style" w:eastAsia="Bookman Old Style" w:hAnsi="Bookman Old Style" w:cs="Bookman Old Style"/>
          <w:b/>
          <w:spacing w:val="6"/>
          <w:sz w:val="24"/>
          <w:szCs w:val="24"/>
        </w:rPr>
        <w:t>P</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6"/>
          <w:sz w:val="24"/>
          <w:szCs w:val="24"/>
        </w:rPr>
        <w:t>P</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z w:val="24"/>
          <w:szCs w:val="24"/>
        </w:rPr>
        <w:t>L</w:t>
      </w:r>
      <w:r w:rsidRPr="004D3051">
        <w:rPr>
          <w:rFonts w:ascii="Bookman Old Style" w:eastAsia="Bookman Old Style" w:hAnsi="Bookman Old Style" w:cs="Bookman Old Style"/>
          <w:b/>
          <w:spacing w:val="-40"/>
          <w:sz w:val="24"/>
          <w:szCs w:val="24"/>
        </w:rPr>
        <w:t xml:space="preserve"> </w:t>
      </w: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3"/>
          <w:sz w:val="24"/>
          <w:szCs w:val="24"/>
        </w:rPr>
        <w:t>T</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2"/>
          <w:sz w:val="24"/>
          <w:szCs w:val="24"/>
        </w:rPr>
        <w:t>N</w:t>
      </w:r>
      <w:r w:rsidRPr="004D3051">
        <w:rPr>
          <w:rFonts w:ascii="Bookman Old Style" w:eastAsia="Bookman Old Style" w:hAnsi="Bookman Old Style" w:cs="Bookman Old Style"/>
          <w:b/>
          <w:spacing w:val="8"/>
          <w:sz w:val="24"/>
          <w:szCs w:val="24"/>
        </w:rPr>
        <w:t>D</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z w:val="24"/>
          <w:szCs w:val="24"/>
        </w:rPr>
        <w:t>D</w:t>
      </w:r>
      <w:r w:rsidRPr="004D3051">
        <w:rPr>
          <w:rFonts w:ascii="Bookman Old Style" w:eastAsia="Bookman Old Style" w:hAnsi="Bookman Old Style" w:cs="Bookman Old Style"/>
          <w:b/>
          <w:spacing w:val="-29"/>
          <w:sz w:val="24"/>
          <w:szCs w:val="24"/>
        </w:rPr>
        <w:t xml:space="preserve"> </w:t>
      </w:r>
      <w:r w:rsidRPr="004D3051">
        <w:rPr>
          <w:rFonts w:ascii="Bookman Old Style" w:eastAsia="Bookman Old Style" w:hAnsi="Bookman Old Style" w:cs="Bookman Old Style"/>
          <w:b/>
          <w:spacing w:val="1"/>
          <w:sz w:val="24"/>
          <w:szCs w:val="24"/>
        </w:rPr>
        <w:t>F</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z w:val="24"/>
          <w:szCs w:val="24"/>
        </w:rPr>
        <w:t>MS</w:t>
      </w:r>
    </w:p>
    <w:p w14:paraId="7AFA76FF" w14:textId="5EA11417" w:rsidR="00142A59" w:rsidRPr="00142A59" w:rsidRDefault="00142A59" w:rsidP="00E2569C">
      <w:pPr>
        <w:spacing w:after="0" w:line="486" w:lineRule="auto"/>
        <w:ind w:left="1042" w:right="1075"/>
        <w:jc w:val="both"/>
        <w:rPr>
          <w:rFonts w:ascii="Times New Roman" w:eastAsia="Times New Roman" w:hAnsi="Times New Roman" w:cs="Times New Roman"/>
          <w:sz w:val="10"/>
          <w:szCs w:val="10"/>
        </w:rPr>
      </w:pP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p>
    <w:tbl>
      <w:tblPr>
        <w:tblW w:w="0" w:type="auto"/>
        <w:tblInd w:w="421" w:type="dxa"/>
        <w:tblLayout w:type="fixed"/>
        <w:tblCellMar>
          <w:left w:w="0" w:type="dxa"/>
          <w:right w:w="0" w:type="dxa"/>
        </w:tblCellMar>
        <w:tblLook w:val="01E0" w:firstRow="1" w:lastRow="1" w:firstColumn="1" w:lastColumn="1" w:noHBand="0" w:noVBand="0"/>
      </w:tblPr>
      <w:tblGrid>
        <w:gridCol w:w="514"/>
        <w:gridCol w:w="6720"/>
        <w:gridCol w:w="2430"/>
      </w:tblGrid>
      <w:tr w:rsidR="00142A59" w:rsidRPr="00142A59" w14:paraId="6875FC22" w14:textId="77777777" w:rsidTr="00142A59">
        <w:trPr>
          <w:trHeight w:hRule="exact" w:val="762"/>
        </w:trPr>
        <w:tc>
          <w:tcPr>
            <w:tcW w:w="514" w:type="dxa"/>
            <w:tcBorders>
              <w:top w:val="nil"/>
              <w:left w:val="nil"/>
              <w:bottom w:val="nil"/>
              <w:right w:val="nil"/>
            </w:tcBorders>
          </w:tcPr>
          <w:p w14:paraId="75B40939" w14:textId="77777777" w:rsidR="00142A59" w:rsidRPr="00142A59" w:rsidRDefault="00142A59" w:rsidP="00E2569C">
            <w:pPr>
              <w:spacing w:before="6" w:after="0" w:line="120" w:lineRule="exact"/>
              <w:jc w:val="both"/>
              <w:rPr>
                <w:rFonts w:ascii="Times New Roman" w:eastAsia="Times New Roman" w:hAnsi="Times New Roman" w:cs="Times New Roman"/>
                <w:sz w:val="13"/>
                <w:szCs w:val="13"/>
              </w:rPr>
            </w:pPr>
          </w:p>
          <w:p w14:paraId="16D2C1D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E6287B5"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p>
        </w:tc>
        <w:tc>
          <w:tcPr>
            <w:tcW w:w="6720" w:type="dxa"/>
            <w:tcBorders>
              <w:top w:val="nil"/>
              <w:left w:val="nil"/>
              <w:bottom w:val="nil"/>
              <w:right w:val="nil"/>
            </w:tcBorders>
          </w:tcPr>
          <w:p w14:paraId="14FCEC3F" w14:textId="77777777" w:rsidR="00142A59" w:rsidRPr="00142A59" w:rsidRDefault="00142A59" w:rsidP="00E2569C">
            <w:pPr>
              <w:spacing w:before="6" w:after="0" w:line="120" w:lineRule="exact"/>
              <w:jc w:val="both"/>
              <w:rPr>
                <w:rFonts w:ascii="Times New Roman" w:eastAsia="Times New Roman" w:hAnsi="Times New Roman" w:cs="Times New Roman"/>
                <w:sz w:val="13"/>
                <w:szCs w:val="13"/>
              </w:rPr>
            </w:pPr>
          </w:p>
          <w:p w14:paraId="45FFD6E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2E4F1C2"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p>
        </w:tc>
        <w:tc>
          <w:tcPr>
            <w:tcW w:w="2430" w:type="dxa"/>
            <w:tcBorders>
              <w:top w:val="nil"/>
              <w:left w:val="nil"/>
              <w:bottom w:val="nil"/>
              <w:right w:val="nil"/>
            </w:tcBorders>
          </w:tcPr>
          <w:p w14:paraId="241B40AC" w14:textId="77777777" w:rsidR="00142A59" w:rsidRPr="00142A59" w:rsidRDefault="00142A59" w:rsidP="00E2569C">
            <w:pPr>
              <w:spacing w:before="66" w:after="0" w:line="240" w:lineRule="auto"/>
              <w:ind w:righ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e</w:t>
            </w:r>
          </w:p>
          <w:p w14:paraId="448CCBDF" w14:textId="69CF3AFA" w:rsidR="00142A59" w:rsidRPr="00142A59" w:rsidRDefault="00142A59" w:rsidP="00E2569C">
            <w:pPr>
              <w:spacing w:after="0" w:line="260" w:lineRule="exact"/>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00C8392B">
              <w:rPr>
                <w:rFonts w:ascii="Bookman Old Style" w:eastAsia="Bookman Old Style" w:hAnsi="Bookman Old Style" w:cs="Bookman Old Style"/>
                <w:spacing w:val="1"/>
                <w:sz w:val="24"/>
                <w:szCs w:val="24"/>
              </w:rPr>
              <w:t>8</w:t>
            </w:r>
          </w:p>
        </w:tc>
      </w:tr>
      <w:tr w:rsidR="00142A59" w:rsidRPr="00142A59" w14:paraId="7A803135" w14:textId="77777777" w:rsidTr="00142A59">
        <w:trPr>
          <w:trHeight w:hRule="exact" w:val="541"/>
        </w:trPr>
        <w:tc>
          <w:tcPr>
            <w:tcW w:w="514" w:type="dxa"/>
            <w:tcBorders>
              <w:top w:val="nil"/>
              <w:left w:val="nil"/>
              <w:bottom w:val="nil"/>
              <w:right w:val="nil"/>
            </w:tcBorders>
          </w:tcPr>
          <w:p w14:paraId="11568131"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EA6EA4D"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p>
        </w:tc>
        <w:tc>
          <w:tcPr>
            <w:tcW w:w="6720" w:type="dxa"/>
            <w:tcBorders>
              <w:top w:val="nil"/>
              <w:left w:val="nil"/>
              <w:bottom w:val="nil"/>
              <w:right w:val="nil"/>
            </w:tcBorders>
          </w:tcPr>
          <w:p w14:paraId="247759FA"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1C382AC"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tc>
        <w:tc>
          <w:tcPr>
            <w:tcW w:w="2430" w:type="dxa"/>
            <w:tcBorders>
              <w:top w:val="nil"/>
              <w:left w:val="nil"/>
              <w:bottom w:val="nil"/>
              <w:right w:val="nil"/>
            </w:tcBorders>
          </w:tcPr>
          <w:p w14:paraId="1478B277"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563389F" w14:textId="1FEA7847" w:rsidR="00142A59" w:rsidRPr="00142A59" w:rsidRDefault="00C8392B" w:rsidP="00E2569C">
            <w:pPr>
              <w:spacing w:after="0" w:line="240" w:lineRule="auto"/>
              <w:ind w:right="31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29</w:t>
            </w:r>
          </w:p>
        </w:tc>
      </w:tr>
      <w:tr w:rsidR="00142A59" w:rsidRPr="00142A59" w14:paraId="4BBBC5A4" w14:textId="77777777" w:rsidTr="00142A59">
        <w:trPr>
          <w:trHeight w:hRule="exact" w:val="540"/>
        </w:trPr>
        <w:tc>
          <w:tcPr>
            <w:tcW w:w="514" w:type="dxa"/>
            <w:tcBorders>
              <w:top w:val="nil"/>
              <w:left w:val="nil"/>
              <w:bottom w:val="nil"/>
              <w:right w:val="nil"/>
            </w:tcBorders>
          </w:tcPr>
          <w:p w14:paraId="22ECAB6D"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6C794119"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p>
        </w:tc>
        <w:tc>
          <w:tcPr>
            <w:tcW w:w="6720" w:type="dxa"/>
            <w:tcBorders>
              <w:top w:val="nil"/>
              <w:left w:val="nil"/>
              <w:bottom w:val="nil"/>
              <w:right w:val="nil"/>
            </w:tcBorders>
          </w:tcPr>
          <w:p w14:paraId="02C3476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8963247"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
        </w:tc>
        <w:tc>
          <w:tcPr>
            <w:tcW w:w="2430" w:type="dxa"/>
            <w:tcBorders>
              <w:top w:val="nil"/>
              <w:left w:val="nil"/>
              <w:bottom w:val="nil"/>
              <w:right w:val="nil"/>
            </w:tcBorders>
          </w:tcPr>
          <w:p w14:paraId="55137FB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6816BF74" w14:textId="64157ECB" w:rsidR="00142A59" w:rsidRPr="00142A59" w:rsidRDefault="00C8392B" w:rsidP="00E2569C">
            <w:pPr>
              <w:spacing w:after="0" w:line="240" w:lineRule="auto"/>
              <w:ind w:right="31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29</w:t>
            </w:r>
          </w:p>
        </w:tc>
      </w:tr>
      <w:tr w:rsidR="00142A59" w:rsidRPr="00142A59" w14:paraId="791D10AF" w14:textId="77777777" w:rsidTr="00142A59">
        <w:trPr>
          <w:trHeight w:hRule="exact" w:val="540"/>
        </w:trPr>
        <w:tc>
          <w:tcPr>
            <w:tcW w:w="514" w:type="dxa"/>
            <w:tcBorders>
              <w:top w:val="nil"/>
              <w:left w:val="nil"/>
              <w:bottom w:val="nil"/>
              <w:right w:val="nil"/>
            </w:tcBorders>
          </w:tcPr>
          <w:p w14:paraId="7D9A121F"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AB61E88"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p>
        </w:tc>
        <w:tc>
          <w:tcPr>
            <w:tcW w:w="6720" w:type="dxa"/>
            <w:tcBorders>
              <w:top w:val="nil"/>
              <w:left w:val="nil"/>
              <w:bottom w:val="nil"/>
              <w:right w:val="nil"/>
            </w:tcBorders>
          </w:tcPr>
          <w:p w14:paraId="57BE173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28D10E4"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
        </w:tc>
        <w:tc>
          <w:tcPr>
            <w:tcW w:w="2430" w:type="dxa"/>
            <w:tcBorders>
              <w:top w:val="nil"/>
              <w:left w:val="nil"/>
              <w:bottom w:val="nil"/>
              <w:right w:val="nil"/>
            </w:tcBorders>
          </w:tcPr>
          <w:p w14:paraId="68CDBCFD"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7D81EA9" w14:textId="5C9D388A"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00C8392B">
              <w:rPr>
                <w:rFonts w:ascii="Bookman Old Style" w:eastAsia="Bookman Old Style" w:hAnsi="Bookman Old Style" w:cs="Bookman Old Style"/>
                <w:spacing w:val="1"/>
                <w:sz w:val="24"/>
                <w:szCs w:val="24"/>
              </w:rPr>
              <w:t>0</w:t>
            </w:r>
          </w:p>
        </w:tc>
      </w:tr>
      <w:tr w:rsidR="00142A59" w:rsidRPr="00142A59" w14:paraId="0AD10543" w14:textId="77777777" w:rsidTr="00142A59">
        <w:trPr>
          <w:trHeight w:hRule="exact" w:val="540"/>
        </w:trPr>
        <w:tc>
          <w:tcPr>
            <w:tcW w:w="514" w:type="dxa"/>
            <w:tcBorders>
              <w:top w:val="nil"/>
              <w:left w:val="nil"/>
              <w:bottom w:val="nil"/>
              <w:right w:val="nil"/>
            </w:tcBorders>
          </w:tcPr>
          <w:p w14:paraId="6B15FADD"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4545E2B3"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p>
        </w:tc>
        <w:tc>
          <w:tcPr>
            <w:tcW w:w="6720" w:type="dxa"/>
            <w:tcBorders>
              <w:top w:val="nil"/>
              <w:left w:val="nil"/>
              <w:bottom w:val="nil"/>
              <w:right w:val="nil"/>
            </w:tcBorders>
          </w:tcPr>
          <w:p w14:paraId="2516D4F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7F46C01"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
        </w:tc>
        <w:tc>
          <w:tcPr>
            <w:tcW w:w="2430" w:type="dxa"/>
            <w:tcBorders>
              <w:top w:val="nil"/>
              <w:left w:val="nil"/>
              <w:bottom w:val="nil"/>
              <w:right w:val="nil"/>
            </w:tcBorders>
          </w:tcPr>
          <w:p w14:paraId="76E05A9F"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18017422" w14:textId="052FC2BB"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00C8392B">
              <w:rPr>
                <w:rFonts w:ascii="Bookman Old Style" w:eastAsia="Bookman Old Style" w:hAnsi="Bookman Old Style" w:cs="Bookman Old Style"/>
                <w:spacing w:val="1"/>
                <w:sz w:val="24"/>
                <w:szCs w:val="24"/>
              </w:rPr>
              <w:t>1</w:t>
            </w:r>
          </w:p>
        </w:tc>
      </w:tr>
      <w:tr w:rsidR="00142A59" w:rsidRPr="00142A59" w14:paraId="709975CD" w14:textId="77777777" w:rsidTr="00142A59">
        <w:trPr>
          <w:trHeight w:hRule="exact" w:val="490"/>
        </w:trPr>
        <w:tc>
          <w:tcPr>
            <w:tcW w:w="514" w:type="dxa"/>
            <w:tcBorders>
              <w:top w:val="nil"/>
              <w:left w:val="nil"/>
              <w:bottom w:val="nil"/>
              <w:right w:val="nil"/>
            </w:tcBorders>
          </w:tcPr>
          <w:p w14:paraId="0FC384B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5AC6AB0E"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p>
        </w:tc>
        <w:tc>
          <w:tcPr>
            <w:tcW w:w="6720" w:type="dxa"/>
            <w:tcBorders>
              <w:top w:val="nil"/>
              <w:left w:val="nil"/>
              <w:bottom w:val="nil"/>
              <w:right w:val="nil"/>
            </w:tcBorders>
          </w:tcPr>
          <w:p w14:paraId="129D24BC"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197024F" w14:textId="77777777" w:rsidR="00142A59" w:rsidRPr="00142A59" w:rsidRDefault="00142A59" w:rsidP="00E2569C">
            <w:pPr>
              <w:spacing w:after="0" w:line="240" w:lineRule="auto"/>
              <w:ind w:left="24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sce</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p>
        </w:tc>
        <w:tc>
          <w:tcPr>
            <w:tcW w:w="2430" w:type="dxa"/>
            <w:tcBorders>
              <w:top w:val="nil"/>
              <w:left w:val="nil"/>
              <w:bottom w:val="nil"/>
              <w:right w:val="nil"/>
            </w:tcBorders>
          </w:tcPr>
          <w:p w14:paraId="09406B84"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07696021" w14:textId="19787967" w:rsidR="00142A59" w:rsidRPr="00142A59" w:rsidRDefault="00142A59" w:rsidP="00E2569C">
            <w:pPr>
              <w:spacing w:after="0" w:line="240" w:lineRule="auto"/>
              <w:ind w:right="31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00C8392B">
              <w:rPr>
                <w:rFonts w:ascii="Bookman Old Style" w:eastAsia="Bookman Old Style" w:hAnsi="Bookman Old Style" w:cs="Bookman Old Style"/>
                <w:spacing w:val="1"/>
                <w:sz w:val="24"/>
                <w:szCs w:val="24"/>
              </w:rPr>
              <w:t>1</w:t>
            </w:r>
          </w:p>
        </w:tc>
      </w:tr>
    </w:tbl>
    <w:p w14:paraId="4A4932EE" w14:textId="77777777" w:rsidR="00142A59" w:rsidRPr="00142A59" w:rsidRDefault="00142A59" w:rsidP="00E2569C">
      <w:pPr>
        <w:spacing w:before="2" w:after="0" w:line="180" w:lineRule="exact"/>
        <w:jc w:val="both"/>
        <w:rPr>
          <w:rFonts w:ascii="Times New Roman" w:eastAsia="Times New Roman" w:hAnsi="Times New Roman" w:cs="Times New Roman"/>
          <w:sz w:val="19"/>
          <w:szCs w:val="19"/>
        </w:rPr>
      </w:pPr>
    </w:p>
    <w:p w14:paraId="7533BF3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D3C346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9B3BB9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F3198E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CC4B7F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D1EF2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DD040A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94DE55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C64392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F1ABB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15572C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622352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95F189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03EAAB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F27731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776051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ADA90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23B614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B10409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98B434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EA15B9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F43139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B540F3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2D90FD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C40A66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73CC9A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212199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6D6A1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F8C985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BD88E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3A592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7A95B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BCE6CF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9361CC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BFA3C0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9DECF6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3C7BF6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1064DC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9E274BB" w14:textId="4092055D" w:rsidR="00142A59" w:rsidRDefault="00142A59" w:rsidP="00E2569C">
      <w:pPr>
        <w:spacing w:after="0" w:line="200" w:lineRule="exact"/>
        <w:jc w:val="both"/>
        <w:rPr>
          <w:rFonts w:ascii="Times New Roman" w:eastAsia="Times New Roman" w:hAnsi="Times New Roman" w:cs="Times New Roman"/>
          <w:sz w:val="20"/>
          <w:szCs w:val="20"/>
        </w:rPr>
      </w:pPr>
    </w:p>
    <w:p w14:paraId="3CE4880B" w14:textId="2643DDDF" w:rsidR="00B10193" w:rsidRDefault="00B10193" w:rsidP="00E2569C">
      <w:pPr>
        <w:spacing w:after="0" w:line="200" w:lineRule="exact"/>
        <w:jc w:val="both"/>
        <w:rPr>
          <w:rFonts w:ascii="Times New Roman" w:eastAsia="Times New Roman" w:hAnsi="Times New Roman" w:cs="Times New Roman"/>
          <w:sz w:val="20"/>
          <w:szCs w:val="20"/>
        </w:rPr>
      </w:pPr>
    </w:p>
    <w:p w14:paraId="14A37F9E" w14:textId="5F638E70" w:rsidR="00B10193" w:rsidRDefault="00B10193" w:rsidP="00E2569C">
      <w:pPr>
        <w:spacing w:after="0" w:line="200" w:lineRule="exact"/>
        <w:jc w:val="both"/>
        <w:rPr>
          <w:rFonts w:ascii="Times New Roman" w:eastAsia="Times New Roman" w:hAnsi="Times New Roman" w:cs="Times New Roman"/>
          <w:sz w:val="20"/>
          <w:szCs w:val="20"/>
        </w:rPr>
      </w:pPr>
    </w:p>
    <w:p w14:paraId="095C47D1" w14:textId="343BCA55" w:rsidR="00B10193" w:rsidRDefault="00B10193" w:rsidP="00E2569C">
      <w:pPr>
        <w:spacing w:after="0" w:line="200" w:lineRule="exact"/>
        <w:jc w:val="both"/>
        <w:rPr>
          <w:rFonts w:ascii="Times New Roman" w:eastAsia="Times New Roman" w:hAnsi="Times New Roman" w:cs="Times New Roman"/>
          <w:sz w:val="20"/>
          <w:szCs w:val="20"/>
        </w:rPr>
      </w:pPr>
    </w:p>
    <w:p w14:paraId="74CDFB90" w14:textId="1D38B79B" w:rsidR="00B10193" w:rsidRDefault="00B10193" w:rsidP="00E2569C">
      <w:pPr>
        <w:spacing w:after="0" w:line="200" w:lineRule="exact"/>
        <w:jc w:val="both"/>
        <w:rPr>
          <w:rFonts w:ascii="Times New Roman" w:eastAsia="Times New Roman" w:hAnsi="Times New Roman" w:cs="Times New Roman"/>
          <w:sz w:val="20"/>
          <w:szCs w:val="20"/>
        </w:rPr>
      </w:pPr>
    </w:p>
    <w:p w14:paraId="23E86531" w14:textId="257EBEE7" w:rsidR="00B10193" w:rsidRDefault="00B10193" w:rsidP="00E2569C">
      <w:pPr>
        <w:spacing w:after="0" w:line="200" w:lineRule="exact"/>
        <w:jc w:val="both"/>
        <w:rPr>
          <w:rFonts w:ascii="Times New Roman" w:eastAsia="Times New Roman" w:hAnsi="Times New Roman" w:cs="Times New Roman"/>
          <w:sz w:val="20"/>
          <w:szCs w:val="20"/>
        </w:rPr>
      </w:pPr>
    </w:p>
    <w:p w14:paraId="0A6E5CF1" w14:textId="46F045CB" w:rsidR="00B10193" w:rsidRDefault="00B10193" w:rsidP="00E2569C">
      <w:pPr>
        <w:spacing w:after="0" w:line="200" w:lineRule="exact"/>
        <w:jc w:val="both"/>
        <w:rPr>
          <w:rFonts w:ascii="Times New Roman" w:eastAsia="Times New Roman" w:hAnsi="Times New Roman" w:cs="Times New Roman"/>
          <w:sz w:val="20"/>
          <w:szCs w:val="20"/>
        </w:rPr>
      </w:pPr>
    </w:p>
    <w:p w14:paraId="0AB25816" w14:textId="76EA0793" w:rsidR="00B10193" w:rsidRDefault="00B10193" w:rsidP="00E2569C">
      <w:pPr>
        <w:spacing w:after="0" w:line="200" w:lineRule="exact"/>
        <w:jc w:val="both"/>
        <w:rPr>
          <w:rFonts w:ascii="Times New Roman" w:eastAsia="Times New Roman" w:hAnsi="Times New Roman" w:cs="Times New Roman"/>
          <w:sz w:val="20"/>
          <w:szCs w:val="20"/>
        </w:rPr>
      </w:pPr>
    </w:p>
    <w:p w14:paraId="0B318C77" w14:textId="06E660AA" w:rsidR="00B10193" w:rsidRDefault="00B10193" w:rsidP="00E2569C">
      <w:pPr>
        <w:spacing w:after="0" w:line="200" w:lineRule="exact"/>
        <w:jc w:val="both"/>
        <w:rPr>
          <w:rFonts w:ascii="Times New Roman" w:eastAsia="Times New Roman" w:hAnsi="Times New Roman" w:cs="Times New Roman"/>
          <w:sz w:val="20"/>
          <w:szCs w:val="20"/>
        </w:rPr>
      </w:pPr>
    </w:p>
    <w:p w14:paraId="4F170C69" w14:textId="77777777" w:rsidR="00B10193" w:rsidRDefault="00B10193" w:rsidP="00E2569C">
      <w:pPr>
        <w:spacing w:after="0" w:line="200" w:lineRule="exact"/>
        <w:jc w:val="both"/>
        <w:rPr>
          <w:rFonts w:ascii="Times New Roman" w:eastAsia="Times New Roman" w:hAnsi="Times New Roman" w:cs="Times New Roman"/>
          <w:sz w:val="20"/>
          <w:szCs w:val="20"/>
        </w:rPr>
      </w:pPr>
    </w:p>
    <w:p w14:paraId="4B6500E3" w14:textId="7CDFDFCD" w:rsidR="00C40679" w:rsidRDefault="00C40679" w:rsidP="00E2569C">
      <w:pPr>
        <w:spacing w:after="0" w:line="200" w:lineRule="exact"/>
        <w:jc w:val="both"/>
        <w:rPr>
          <w:rFonts w:ascii="Times New Roman" w:eastAsia="Times New Roman" w:hAnsi="Times New Roman" w:cs="Times New Roman"/>
          <w:sz w:val="20"/>
          <w:szCs w:val="20"/>
        </w:rPr>
      </w:pPr>
    </w:p>
    <w:p w14:paraId="0E2E551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282F7F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570C4A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E6473CC" w14:textId="4E383773" w:rsidR="00B10193" w:rsidRPr="004D3051" w:rsidRDefault="00142A59" w:rsidP="00E2569C">
      <w:pPr>
        <w:pStyle w:val="ListParagraph"/>
        <w:numPr>
          <w:ilvl w:val="0"/>
          <w:numId w:val="11"/>
        </w:numPr>
        <w:spacing w:before="26" w:after="0" w:line="260" w:lineRule="exact"/>
        <w:jc w:val="both"/>
        <w:rPr>
          <w:rFonts w:ascii="Bookman Old Style" w:eastAsia="Bookman Old Style" w:hAnsi="Bookman Old Style" w:cs="Bookman Old Style"/>
          <w:b/>
          <w:position w:val="-1"/>
          <w:sz w:val="24"/>
          <w:szCs w:val="24"/>
        </w:rPr>
      </w:pPr>
      <w:r w:rsidRPr="004D3051">
        <w:rPr>
          <w:rFonts w:ascii="Bookman Old Style" w:eastAsia="Bookman Old Style" w:hAnsi="Bookman Old Style" w:cs="Bookman Old Style"/>
          <w:b/>
          <w:spacing w:val="1"/>
          <w:position w:val="-1"/>
          <w:sz w:val="24"/>
          <w:szCs w:val="24"/>
        </w:rPr>
        <w:t>F</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2"/>
          <w:position w:val="-1"/>
          <w:sz w:val="24"/>
          <w:szCs w:val="24"/>
        </w:rPr>
        <w:t>N</w:t>
      </w:r>
      <w:r w:rsidRPr="004D3051">
        <w:rPr>
          <w:rFonts w:ascii="Bookman Old Style" w:eastAsia="Bookman Old Style" w:hAnsi="Bookman Old Style" w:cs="Bookman Old Style"/>
          <w:b/>
          <w:spacing w:val="7"/>
          <w:position w:val="-1"/>
          <w:sz w:val="24"/>
          <w:szCs w:val="24"/>
        </w:rPr>
        <w:t>A</w:t>
      </w:r>
      <w:r w:rsidRPr="004D3051">
        <w:rPr>
          <w:rFonts w:ascii="Bookman Old Style" w:eastAsia="Bookman Old Style" w:hAnsi="Bookman Old Style" w:cs="Bookman Old Style"/>
          <w:b/>
          <w:spacing w:val="2"/>
          <w:position w:val="-1"/>
          <w:sz w:val="24"/>
          <w:szCs w:val="24"/>
        </w:rPr>
        <w:t>NC</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7"/>
          <w:position w:val="-1"/>
          <w:sz w:val="24"/>
          <w:szCs w:val="24"/>
        </w:rPr>
        <w:t>A</w:t>
      </w:r>
      <w:r w:rsidRPr="004D3051">
        <w:rPr>
          <w:rFonts w:ascii="Bookman Old Style" w:eastAsia="Bookman Old Style" w:hAnsi="Bookman Old Style" w:cs="Bookman Old Style"/>
          <w:b/>
          <w:position w:val="-1"/>
          <w:sz w:val="24"/>
          <w:szCs w:val="24"/>
        </w:rPr>
        <w:t>L</w:t>
      </w:r>
      <w:r w:rsidRPr="004D3051">
        <w:rPr>
          <w:rFonts w:ascii="Bookman Old Style" w:eastAsia="Bookman Old Style" w:hAnsi="Bookman Old Style" w:cs="Bookman Old Style"/>
          <w:b/>
          <w:spacing w:val="-10"/>
          <w:position w:val="-1"/>
          <w:sz w:val="24"/>
          <w:szCs w:val="24"/>
        </w:rPr>
        <w:t xml:space="preserve"> </w:t>
      </w:r>
      <w:r w:rsidRPr="004D3051">
        <w:rPr>
          <w:rFonts w:ascii="Bookman Old Style" w:eastAsia="Bookman Old Style" w:hAnsi="Bookman Old Style" w:cs="Bookman Old Style"/>
          <w:b/>
          <w:spacing w:val="6"/>
          <w:position w:val="-1"/>
          <w:sz w:val="24"/>
          <w:szCs w:val="24"/>
        </w:rPr>
        <w:t>P</w:t>
      </w:r>
      <w:r w:rsidRPr="004D3051">
        <w:rPr>
          <w:rFonts w:ascii="Bookman Old Style" w:eastAsia="Bookman Old Style" w:hAnsi="Bookman Old Style" w:cs="Bookman Old Style"/>
          <w:b/>
          <w:spacing w:val="8"/>
          <w:position w:val="-1"/>
          <w:sz w:val="24"/>
          <w:szCs w:val="24"/>
        </w:rPr>
        <w:t>R</w:t>
      </w:r>
      <w:r w:rsidRPr="004D3051">
        <w:rPr>
          <w:rFonts w:ascii="Bookman Old Style" w:eastAsia="Bookman Old Style" w:hAnsi="Bookman Old Style" w:cs="Bookman Old Style"/>
          <w:b/>
          <w:spacing w:val="3"/>
          <w:position w:val="-1"/>
          <w:sz w:val="24"/>
          <w:szCs w:val="24"/>
        </w:rPr>
        <w:t>O</w:t>
      </w:r>
      <w:r w:rsidRPr="004D3051">
        <w:rPr>
          <w:rFonts w:ascii="Bookman Old Style" w:eastAsia="Bookman Old Style" w:hAnsi="Bookman Old Style" w:cs="Bookman Old Style"/>
          <w:b/>
          <w:spacing w:val="6"/>
          <w:position w:val="-1"/>
          <w:sz w:val="24"/>
          <w:szCs w:val="24"/>
        </w:rPr>
        <w:t>P</w:t>
      </w:r>
      <w:r w:rsidRPr="004D3051">
        <w:rPr>
          <w:rFonts w:ascii="Bookman Old Style" w:eastAsia="Bookman Old Style" w:hAnsi="Bookman Old Style" w:cs="Bookman Old Style"/>
          <w:b/>
          <w:spacing w:val="3"/>
          <w:position w:val="-1"/>
          <w:sz w:val="24"/>
          <w:szCs w:val="24"/>
        </w:rPr>
        <w:t>O</w:t>
      </w:r>
      <w:r w:rsidRPr="004D3051">
        <w:rPr>
          <w:rFonts w:ascii="Bookman Old Style" w:eastAsia="Bookman Old Style" w:hAnsi="Bookman Old Style" w:cs="Bookman Old Style"/>
          <w:b/>
          <w:spacing w:val="6"/>
          <w:position w:val="-1"/>
          <w:sz w:val="24"/>
          <w:szCs w:val="24"/>
        </w:rPr>
        <w:t>S</w:t>
      </w:r>
      <w:r w:rsidRPr="004D3051">
        <w:rPr>
          <w:rFonts w:ascii="Bookman Old Style" w:eastAsia="Bookman Old Style" w:hAnsi="Bookman Old Style" w:cs="Bookman Old Style"/>
          <w:b/>
          <w:spacing w:val="7"/>
          <w:position w:val="-1"/>
          <w:sz w:val="24"/>
          <w:szCs w:val="24"/>
        </w:rPr>
        <w:t>A</w:t>
      </w:r>
      <w:r w:rsidRPr="004D3051">
        <w:rPr>
          <w:rFonts w:ascii="Bookman Old Style" w:eastAsia="Bookman Old Style" w:hAnsi="Bookman Old Style" w:cs="Bookman Old Style"/>
          <w:b/>
          <w:position w:val="-1"/>
          <w:sz w:val="24"/>
          <w:szCs w:val="24"/>
        </w:rPr>
        <w:t>L</w:t>
      </w:r>
      <w:r w:rsidRPr="004D3051">
        <w:rPr>
          <w:rFonts w:ascii="Bookman Old Style" w:eastAsia="Bookman Old Style" w:hAnsi="Bookman Old Style" w:cs="Bookman Old Style"/>
          <w:b/>
          <w:spacing w:val="-40"/>
          <w:position w:val="-1"/>
          <w:sz w:val="24"/>
          <w:szCs w:val="24"/>
        </w:rPr>
        <w:t xml:space="preserve"> </w:t>
      </w:r>
      <w:r w:rsidRPr="004D3051">
        <w:rPr>
          <w:rFonts w:ascii="Bookman Old Style" w:eastAsia="Bookman Old Style" w:hAnsi="Bookman Old Style" w:cs="Bookman Old Style"/>
          <w:b/>
          <w:spacing w:val="6"/>
          <w:position w:val="-1"/>
          <w:sz w:val="24"/>
          <w:szCs w:val="24"/>
        </w:rPr>
        <w:t>S</w:t>
      </w:r>
      <w:r w:rsidRPr="004D3051">
        <w:rPr>
          <w:rFonts w:ascii="Bookman Old Style" w:eastAsia="Bookman Old Style" w:hAnsi="Bookman Old Style" w:cs="Bookman Old Style"/>
          <w:b/>
          <w:spacing w:val="2"/>
          <w:position w:val="-1"/>
          <w:sz w:val="24"/>
          <w:szCs w:val="24"/>
        </w:rPr>
        <w:t>U</w:t>
      </w:r>
      <w:r w:rsidRPr="004D3051">
        <w:rPr>
          <w:rFonts w:ascii="Bookman Old Style" w:eastAsia="Bookman Old Style" w:hAnsi="Bookman Old Style" w:cs="Bookman Old Style"/>
          <w:b/>
          <w:spacing w:val="7"/>
          <w:position w:val="-1"/>
          <w:sz w:val="24"/>
          <w:szCs w:val="24"/>
        </w:rPr>
        <w:t>B</w:t>
      </w:r>
      <w:r w:rsidRPr="004D3051">
        <w:rPr>
          <w:rFonts w:ascii="Bookman Old Style" w:eastAsia="Bookman Old Style" w:hAnsi="Bookman Old Style" w:cs="Bookman Old Style"/>
          <w:b/>
          <w:position w:val="-1"/>
          <w:sz w:val="24"/>
          <w:szCs w:val="24"/>
        </w:rPr>
        <w:t>M</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6"/>
          <w:position w:val="-1"/>
          <w:sz w:val="24"/>
          <w:szCs w:val="24"/>
        </w:rPr>
        <w:t>SS</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3"/>
          <w:position w:val="-1"/>
          <w:sz w:val="24"/>
          <w:szCs w:val="24"/>
        </w:rPr>
        <w:t>O</w:t>
      </w:r>
      <w:r w:rsidRPr="004D3051">
        <w:rPr>
          <w:rFonts w:ascii="Bookman Old Style" w:eastAsia="Bookman Old Style" w:hAnsi="Bookman Old Style" w:cs="Bookman Old Style"/>
          <w:b/>
          <w:position w:val="-1"/>
          <w:sz w:val="24"/>
          <w:szCs w:val="24"/>
        </w:rPr>
        <w:t>N</w:t>
      </w:r>
      <w:r w:rsidRPr="004D3051">
        <w:rPr>
          <w:rFonts w:ascii="Bookman Old Style" w:eastAsia="Bookman Old Style" w:hAnsi="Bookman Old Style" w:cs="Bookman Old Style"/>
          <w:b/>
          <w:spacing w:val="-19"/>
          <w:position w:val="-1"/>
          <w:sz w:val="24"/>
          <w:szCs w:val="24"/>
        </w:rPr>
        <w:t xml:space="preserve"> </w:t>
      </w:r>
      <w:r w:rsidRPr="004D3051">
        <w:rPr>
          <w:rFonts w:ascii="Bookman Old Style" w:eastAsia="Bookman Old Style" w:hAnsi="Bookman Old Style" w:cs="Bookman Old Style"/>
          <w:b/>
          <w:spacing w:val="1"/>
          <w:position w:val="-1"/>
          <w:sz w:val="24"/>
          <w:szCs w:val="24"/>
        </w:rPr>
        <w:t>F</w:t>
      </w:r>
      <w:r w:rsidRPr="004D3051">
        <w:rPr>
          <w:rFonts w:ascii="Bookman Old Style" w:eastAsia="Bookman Old Style" w:hAnsi="Bookman Old Style" w:cs="Bookman Old Style"/>
          <w:b/>
          <w:spacing w:val="3"/>
          <w:position w:val="-1"/>
          <w:sz w:val="24"/>
          <w:szCs w:val="24"/>
        </w:rPr>
        <w:t>O</w:t>
      </w:r>
      <w:r w:rsidRPr="004D3051">
        <w:rPr>
          <w:rFonts w:ascii="Bookman Old Style" w:eastAsia="Bookman Old Style" w:hAnsi="Bookman Old Style" w:cs="Bookman Old Style"/>
          <w:b/>
          <w:spacing w:val="8"/>
          <w:position w:val="-1"/>
          <w:sz w:val="24"/>
          <w:szCs w:val="24"/>
        </w:rPr>
        <w:t>R</w:t>
      </w:r>
      <w:r w:rsidRPr="004D3051">
        <w:rPr>
          <w:rFonts w:ascii="Bookman Old Style" w:eastAsia="Bookman Old Style" w:hAnsi="Bookman Old Style" w:cs="Bookman Old Style"/>
          <w:b/>
          <w:position w:val="-1"/>
          <w:sz w:val="24"/>
          <w:szCs w:val="24"/>
        </w:rPr>
        <w:t>M</w:t>
      </w:r>
    </w:p>
    <w:p w14:paraId="75F2CC1E" w14:textId="77777777" w:rsidR="00B10193" w:rsidRDefault="00B10193" w:rsidP="00E2569C">
      <w:pPr>
        <w:spacing w:before="26" w:after="0" w:line="260" w:lineRule="exact"/>
        <w:jc w:val="both"/>
        <w:rPr>
          <w:rFonts w:ascii="Bookman Old Style" w:eastAsia="Bookman Old Style" w:hAnsi="Bookman Old Style" w:cs="Bookman Old Style"/>
          <w:position w:val="-1"/>
          <w:sz w:val="24"/>
          <w:szCs w:val="24"/>
        </w:rPr>
      </w:pPr>
    </w:p>
    <w:p w14:paraId="1AF115D8" w14:textId="77777777" w:rsidR="00B10193" w:rsidRDefault="00B10193" w:rsidP="00E2569C">
      <w:pPr>
        <w:spacing w:before="26" w:after="0" w:line="260" w:lineRule="exact"/>
        <w:jc w:val="both"/>
        <w:rPr>
          <w:rFonts w:ascii="Bookman Old Style" w:eastAsia="Bookman Old Style" w:hAnsi="Bookman Old Style" w:cs="Bookman Old Style"/>
          <w:position w:val="-1"/>
          <w:sz w:val="24"/>
          <w:szCs w:val="24"/>
        </w:rPr>
      </w:pPr>
    </w:p>
    <w:p w14:paraId="5DB406B9" w14:textId="7E8DA49D" w:rsidR="00B10193" w:rsidRPr="00B10193" w:rsidRDefault="00B10193" w:rsidP="00E2569C">
      <w:pPr>
        <w:spacing w:before="26" w:after="0" w:line="260" w:lineRule="exact"/>
        <w:jc w:val="both"/>
        <w:rPr>
          <w:rFonts w:ascii="Bookman Old Style" w:eastAsia="Bookman Old Style" w:hAnsi="Bookman Old Style" w:cs="Bookman Old Style"/>
          <w:position w:val="-1"/>
          <w:sz w:val="24"/>
          <w:szCs w:val="24"/>
        </w:rPr>
      </w:pPr>
      <w:proofErr w:type="gramStart"/>
      <w:r>
        <w:rPr>
          <w:rFonts w:ascii="Bookman Old Style" w:eastAsia="Bookman Old Style" w:hAnsi="Bookman Old Style" w:cs="Bookman Old Style"/>
          <w:position w:val="-1"/>
          <w:sz w:val="24"/>
          <w:szCs w:val="24"/>
        </w:rPr>
        <w:t>Date:_</w:t>
      </w:r>
      <w:proofErr w:type="gramEnd"/>
      <w:r>
        <w:rPr>
          <w:rFonts w:ascii="Bookman Old Style" w:eastAsia="Bookman Old Style" w:hAnsi="Bookman Old Style" w:cs="Bookman Old Style"/>
          <w:position w:val="-1"/>
          <w:sz w:val="24"/>
          <w:szCs w:val="24"/>
        </w:rPr>
        <w:t>______________</w:t>
      </w:r>
    </w:p>
    <w:p w14:paraId="709BBD9C" w14:textId="77777777" w:rsidR="00142A59" w:rsidRPr="00142A59" w:rsidRDefault="00142A59" w:rsidP="00E2569C">
      <w:pPr>
        <w:spacing w:before="4" w:after="0" w:line="100" w:lineRule="exact"/>
        <w:jc w:val="both"/>
        <w:rPr>
          <w:rFonts w:ascii="Times New Roman" w:eastAsia="Times New Roman" w:hAnsi="Times New Roman" w:cs="Times New Roman"/>
          <w:sz w:val="11"/>
          <w:szCs w:val="11"/>
        </w:rPr>
      </w:pPr>
    </w:p>
    <w:p w14:paraId="21C6028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6AED3EA" w14:textId="0A414716" w:rsidR="00142A59" w:rsidRPr="00142A59" w:rsidRDefault="00B10193" w:rsidP="00E2569C">
      <w:pPr>
        <w:tabs>
          <w:tab w:val="left" w:pos="5520"/>
        </w:tabs>
        <w:spacing w:before="24"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i/>
          <w:spacing w:val="-2"/>
          <w:sz w:val="24"/>
          <w:szCs w:val="24"/>
        </w:rPr>
        <w:t>To: ______________________________________</w:t>
      </w:r>
      <w:r w:rsidRPr="00142A59">
        <w:rPr>
          <w:rFonts w:ascii="Bookman Old Style" w:eastAsia="Bookman Old Style" w:hAnsi="Bookman Old Style" w:cs="Bookman Old Style"/>
          <w:i/>
          <w:spacing w:val="-2"/>
          <w:sz w:val="24"/>
          <w:szCs w:val="24"/>
        </w:rPr>
        <w:t xml:space="preserve"> </w:t>
      </w:r>
      <w:r w:rsidR="00142A59" w:rsidRPr="00142A59">
        <w:rPr>
          <w:rFonts w:ascii="Bookman Old Style" w:eastAsia="Bookman Old Style" w:hAnsi="Bookman Old Style" w:cs="Bookman Old Style"/>
          <w:i/>
          <w:spacing w:val="-2"/>
          <w:sz w:val="24"/>
          <w:szCs w:val="24"/>
        </w:rPr>
        <w:t>[</w:t>
      </w:r>
      <w:r w:rsidR="00142A59" w:rsidRPr="00142A59">
        <w:rPr>
          <w:rFonts w:ascii="Bookman Old Style" w:eastAsia="Bookman Old Style" w:hAnsi="Bookman Old Style" w:cs="Bookman Old Style"/>
          <w:i/>
          <w:spacing w:val="7"/>
          <w:sz w:val="24"/>
          <w:szCs w:val="24"/>
        </w:rPr>
        <w:t>N</w:t>
      </w:r>
      <w:r w:rsidR="00142A59" w:rsidRPr="00142A59">
        <w:rPr>
          <w:rFonts w:ascii="Bookman Old Style" w:eastAsia="Bookman Old Style" w:hAnsi="Bookman Old Style" w:cs="Bookman Old Style"/>
          <w:i/>
          <w:spacing w:val="1"/>
          <w:sz w:val="24"/>
          <w:szCs w:val="24"/>
        </w:rPr>
        <w:t>a</w:t>
      </w:r>
      <w:r w:rsidR="00142A59" w:rsidRPr="00142A59">
        <w:rPr>
          <w:rFonts w:ascii="Bookman Old Style" w:eastAsia="Bookman Old Style" w:hAnsi="Bookman Old Style" w:cs="Bookman Old Style"/>
          <w:i/>
          <w:sz w:val="24"/>
          <w:szCs w:val="24"/>
        </w:rPr>
        <w:t>me</w:t>
      </w:r>
      <w:r w:rsidR="00142A59" w:rsidRPr="00142A59">
        <w:rPr>
          <w:rFonts w:ascii="Bookman Old Style" w:eastAsia="Bookman Old Style" w:hAnsi="Bookman Old Style" w:cs="Bookman Old Style"/>
          <w:i/>
          <w:spacing w:val="-7"/>
          <w:sz w:val="24"/>
          <w:szCs w:val="24"/>
        </w:rPr>
        <w:t xml:space="preserve"> </w:t>
      </w:r>
      <w:r w:rsidR="00142A59" w:rsidRPr="00142A59">
        <w:rPr>
          <w:rFonts w:ascii="Bookman Old Style" w:eastAsia="Bookman Old Style" w:hAnsi="Bookman Old Style" w:cs="Bookman Old Style"/>
          <w:i/>
          <w:spacing w:val="1"/>
          <w:sz w:val="24"/>
          <w:szCs w:val="24"/>
        </w:rPr>
        <w:t>an</w:t>
      </w:r>
      <w:r w:rsidR="00142A59" w:rsidRPr="00142A59">
        <w:rPr>
          <w:rFonts w:ascii="Bookman Old Style" w:eastAsia="Bookman Old Style" w:hAnsi="Bookman Old Style" w:cs="Bookman Old Style"/>
          <w:i/>
          <w:sz w:val="24"/>
          <w:szCs w:val="24"/>
        </w:rPr>
        <w:t>d</w:t>
      </w:r>
      <w:r w:rsidR="00142A59" w:rsidRPr="00142A59">
        <w:rPr>
          <w:rFonts w:ascii="Bookman Old Style" w:eastAsia="Bookman Old Style" w:hAnsi="Bookman Old Style" w:cs="Bookman Old Style"/>
          <w:i/>
          <w:spacing w:val="-1"/>
          <w:sz w:val="24"/>
          <w:szCs w:val="24"/>
        </w:rPr>
        <w:t xml:space="preserve"> </w:t>
      </w:r>
      <w:r w:rsidR="00142A59" w:rsidRPr="00142A59">
        <w:rPr>
          <w:rFonts w:ascii="Bookman Old Style" w:eastAsia="Bookman Old Style" w:hAnsi="Bookman Old Style" w:cs="Bookman Old Style"/>
          <w:i/>
          <w:spacing w:val="1"/>
          <w:sz w:val="24"/>
          <w:szCs w:val="24"/>
        </w:rPr>
        <w:t>a</w:t>
      </w:r>
      <w:r w:rsidR="00142A59" w:rsidRPr="00142A59">
        <w:rPr>
          <w:rFonts w:ascii="Bookman Old Style" w:eastAsia="Bookman Old Style" w:hAnsi="Bookman Old Style" w:cs="Bookman Old Style"/>
          <w:i/>
          <w:spacing w:val="-4"/>
          <w:sz w:val="24"/>
          <w:szCs w:val="24"/>
        </w:rPr>
        <w:t>dd</w:t>
      </w:r>
      <w:r w:rsidR="00142A59" w:rsidRPr="00142A59">
        <w:rPr>
          <w:rFonts w:ascii="Bookman Old Style" w:eastAsia="Bookman Old Style" w:hAnsi="Bookman Old Style" w:cs="Bookman Old Style"/>
          <w:i/>
          <w:spacing w:val="-6"/>
          <w:sz w:val="24"/>
          <w:szCs w:val="24"/>
        </w:rPr>
        <w:t>r</w:t>
      </w:r>
      <w:r w:rsidR="00142A59" w:rsidRPr="00142A59">
        <w:rPr>
          <w:rFonts w:ascii="Bookman Old Style" w:eastAsia="Bookman Old Style" w:hAnsi="Bookman Old Style" w:cs="Bookman Old Style"/>
          <w:i/>
          <w:spacing w:val="5"/>
          <w:sz w:val="24"/>
          <w:szCs w:val="24"/>
        </w:rPr>
        <w:t>es</w:t>
      </w:r>
      <w:r w:rsidR="00142A59" w:rsidRPr="00142A59">
        <w:rPr>
          <w:rFonts w:ascii="Bookman Old Style" w:eastAsia="Bookman Old Style" w:hAnsi="Bookman Old Style" w:cs="Bookman Old Style"/>
          <w:i/>
          <w:sz w:val="24"/>
          <w:szCs w:val="24"/>
        </w:rPr>
        <w:t>s</w:t>
      </w:r>
      <w:r w:rsidR="00142A59" w:rsidRPr="00142A59">
        <w:rPr>
          <w:rFonts w:ascii="Bookman Old Style" w:eastAsia="Bookman Old Style" w:hAnsi="Bookman Old Style" w:cs="Bookman Old Style"/>
          <w:i/>
          <w:spacing w:val="8"/>
          <w:sz w:val="24"/>
          <w:szCs w:val="24"/>
        </w:rPr>
        <w:t xml:space="preserve"> </w:t>
      </w:r>
      <w:r w:rsidR="00142A59" w:rsidRPr="00142A59">
        <w:rPr>
          <w:rFonts w:ascii="Bookman Old Style" w:eastAsia="Bookman Old Style" w:hAnsi="Bookman Old Style" w:cs="Bookman Old Style"/>
          <w:i/>
          <w:spacing w:val="5"/>
          <w:sz w:val="24"/>
          <w:szCs w:val="24"/>
        </w:rPr>
        <w:t>o</w:t>
      </w:r>
      <w:r w:rsidR="00142A59" w:rsidRPr="00142A59">
        <w:rPr>
          <w:rFonts w:ascii="Bookman Old Style" w:eastAsia="Bookman Old Style" w:hAnsi="Bookman Old Style" w:cs="Bookman Old Style"/>
          <w:i/>
          <w:sz w:val="24"/>
          <w:szCs w:val="24"/>
        </w:rPr>
        <w:t>f</w:t>
      </w:r>
      <w:r w:rsidR="00142A59" w:rsidRPr="00142A59">
        <w:rPr>
          <w:rFonts w:ascii="Bookman Old Style" w:eastAsia="Bookman Old Style" w:hAnsi="Bookman Old Style" w:cs="Bookman Old Style"/>
          <w:i/>
          <w:spacing w:val="-19"/>
          <w:sz w:val="24"/>
          <w:szCs w:val="24"/>
        </w:rPr>
        <w:t xml:space="preserve"> </w:t>
      </w:r>
      <w:r w:rsidR="00142A59" w:rsidRPr="00142A59">
        <w:rPr>
          <w:rFonts w:ascii="Bookman Old Style" w:eastAsia="Bookman Old Style" w:hAnsi="Bookman Old Style" w:cs="Bookman Old Style"/>
          <w:i/>
          <w:spacing w:val="7"/>
          <w:sz w:val="24"/>
          <w:szCs w:val="24"/>
        </w:rPr>
        <w:t>C</w:t>
      </w:r>
      <w:r w:rsidR="00142A59" w:rsidRPr="00142A59">
        <w:rPr>
          <w:rFonts w:ascii="Bookman Old Style" w:eastAsia="Bookman Old Style" w:hAnsi="Bookman Old Style" w:cs="Bookman Old Style"/>
          <w:i/>
          <w:spacing w:val="8"/>
          <w:sz w:val="24"/>
          <w:szCs w:val="24"/>
        </w:rPr>
        <w:t>li</w:t>
      </w:r>
      <w:r w:rsidR="00142A59" w:rsidRPr="00142A59">
        <w:rPr>
          <w:rFonts w:ascii="Bookman Old Style" w:eastAsia="Bookman Old Style" w:hAnsi="Bookman Old Style" w:cs="Bookman Old Style"/>
          <w:i/>
          <w:spacing w:val="5"/>
          <w:sz w:val="24"/>
          <w:szCs w:val="24"/>
        </w:rPr>
        <w:t>e</w:t>
      </w:r>
      <w:r w:rsidR="00142A59" w:rsidRPr="00142A59">
        <w:rPr>
          <w:rFonts w:ascii="Bookman Old Style" w:eastAsia="Bookman Old Style" w:hAnsi="Bookman Old Style" w:cs="Bookman Old Style"/>
          <w:i/>
          <w:spacing w:val="1"/>
          <w:sz w:val="24"/>
          <w:szCs w:val="24"/>
        </w:rPr>
        <w:t>n</w:t>
      </w:r>
      <w:r w:rsidR="00142A59" w:rsidRPr="00142A59">
        <w:rPr>
          <w:rFonts w:ascii="Bookman Old Style" w:eastAsia="Bookman Old Style" w:hAnsi="Bookman Old Style" w:cs="Bookman Old Style"/>
          <w:i/>
          <w:spacing w:val="-7"/>
          <w:sz w:val="24"/>
          <w:szCs w:val="24"/>
        </w:rPr>
        <w:t>t</w:t>
      </w:r>
      <w:r w:rsidR="00142A59" w:rsidRPr="00142A59">
        <w:rPr>
          <w:rFonts w:ascii="Bookman Old Style" w:eastAsia="Bookman Old Style" w:hAnsi="Bookman Old Style" w:cs="Bookman Old Style"/>
          <w:i/>
          <w:sz w:val="24"/>
          <w:szCs w:val="24"/>
        </w:rPr>
        <w:t>]</w:t>
      </w:r>
    </w:p>
    <w:p w14:paraId="2C04B2E4" w14:textId="77777777" w:rsidR="00142A59" w:rsidRPr="00142A59" w:rsidRDefault="00142A59" w:rsidP="00E2569C">
      <w:pPr>
        <w:spacing w:before="3" w:after="0" w:line="240" w:lineRule="exact"/>
        <w:jc w:val="both"/>
        <w:rPr>
          <w:rFonts w:ascii="Times New Roman" w:eastAsia="Times New Roman" w:hAnsi="Times New Roman" w:cs="Times New Roman"/>
          <w:sz w:val="24"/>
          <w:szCs w:val="24"/>
        </w:rPr>
      </w:pPr>
    </w:p>
    <w:p w14:paraId="4B4FAA79" w14:textId="77777777" w:rsidR="00142A59" w:rsidRPr="00142A59" w:rsidRDefault="00142A59" w:rsidP="00E2569C">
      <w:pPr>
        <w:spacing w:after="0" w:line="240" w:lineRule="auto"/>
        <w:ind w:left="68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p>
    <w:p w14:paraId="4A4BAF09"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5486C642" w14:textId="77777777" w:rsidR="00142A59" w:rsidRPr="00142A59" w:rsidRDefault="00142A59" w:rsidP="00E2569C">
      <w:pPr>
        <w:spacing w:after="0" w:line="260" w:lineRule="exact"/>
        <w:ind w:left="682" w:right="7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We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5"/>
          <w:sz w:val="24"/>
          <w:szCs w:val="24"/>
        </w:rPr>
        <w:t>co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26"/>
          <w:sz w:val="24"/>
          <w:szCs w:val="24"/>
        </w:rPr>
        <w:t xml:space="preserve"> </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ces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5170B196" w14:textId="77777777" w:rsidR="00142A59" w:rsidRPr="00142A59" w:rsidRDefault="00142A59" w:rsidP="00E2569C">
      <w:pPr>
        <w:spacing w:after="0" w:line="260" w:lineRule="exact"/>
        <w:ind w:left="682" w:right="99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3"/>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8"/>
          <w:sz w:val="24"/>
          <w:szCs w:val="24"/>
        </w:rPr>
        <w:t>fi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6B5998A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7419A8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D2FE7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78327A" w14:textId="77777777" w:rsidR="00142A59" w:rsidRPr="00142A59" w:rsidRDefault="00142A59" w:rsidP="00E2569C">
      <w:pPr>
        <w:spacing w:before="1" w:after="0" w:line="200" w:lineRule="exact"/>
        <w:jc w:val="both"/>
        <w:rPr>
          <w:rFonts w:ascii="Times New Roman" w:eastAsia="Times New Roman" w:hAnsi="Times New Roman" w:cs="Times New Roman"/>
          <w:sz w:val="20"/>
          <w:szCs w:val="20"/>
        </w:rPr>
      </w:pPr>
    </w:p>
    <w:p w14:paraId="7D357511" w14:textId="77777777" w:rsidR="00142A59" w:rsidRPr="00142A59" w:rsidRDefault="00142A59" w:rsidP="00E2569C">
      <w:pPr>
        <w:spacing w:after="0" w:line="240" w:lineRule="auto"/>
        <w:ind w:left="68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p>
    <w:p w14:paraId="06D90C08"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4FAF5650" w14:textId="77777777" w:rsidR="00142A59" w:rsidRPr="00142A59" w:rsidRDefault="00142A59" w:rsidP="00E2569C">
      <w:pPr>
        <w:spacing w:after="0" w:line="260" w:lineRule="exact"/>
        <w:ind w:left="4789" w:right="48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position w:val="-1"/>
          <w:sz w:val="24"/>
          <w:szCs w:val="24"/>
        </w:rPr>
        <w:t>Y</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position w:val="-1"/>
          <w:sz w:val="24"/>
          <w:szCs w:val="24"/>
        </w:rPr>
        <w:t>rs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ce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w:t>
      </w:r>
    </w:p>
    <w:p w14:paraId="148F18E0" w14:textId="77777777" w:rsidR="00142A59" w:rsidRPr="00142A59" w:rsidRDefault="00142A59" w:rsidP="00E2569C">
      <w:pPr>
        <w:spacing w:before="2" w:after="0" w:line="180" w:lineRule="exact"/>
        <w:jc w:val="both"/>
        <w:rPr>
          <w:rFonts w:ascii="Times New Roman" w:eastAsia="Times New Roman" w:hAnsi="Times New Roman" w:cs="Times New Roman"/>
          <w:sz w:val="18"/>
          <w:szCs w:val="18"/>
        </w:rPr>
      </w:pPr>
    </w:p>
    <w:p w14:paraId="50BA0CB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876D7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7EB6D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39E6D9" w14:textId="77777777" w:rsidR="00142A59" w:rsidRPr="00142A59" w:rsidRDefault="00142A59" w:rsidP="00E2569C">
      <w:pPr>
        <w:spacing w:before="23" w:after="0" w:line="240" w:lineRule="auto"/>
        <w:ind w:left="6418"/>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55680" behindDoc="1" locked="0" layoutInCell="1" allowOverlap="1" wp14:anchorId="52C81B10" wp14:editId="7AE05D2B">
                <wp:simplePos x="0" y="0"/>
                <wp:positionH relativeFrom="page">
                  <wp:posOffset>2294255</wp:posOffset>
                </wp:positionH>
                <wp:positionV relativeFrom="paragraph">
                  <wp:posOffset>169545</wp:posOffset>
                </wp:positionV>
                <wp:extent cx="2219960" cy="7620"/>
                <wp:effectExtent l="8255" t="6985" r="10160" b="444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7620"/>
                          <a:chOff x="3613" y="267"/>
                          <a:chExt cx="3496" cy="12"/>
                        </a:xfrm>
                      </wpg:grpSpPr>
                      <wpg:grpSp>
                        <wpg:cNvPr id="123" name="Group 47"/>
                        <wpg:cNvGrpSpPr>
                          <a:grpSpLocks/>
                        </wpg:cNvGrpSpPr>
                        <wpg:grpSpPr bwMode="auto">
                          <a:xfrm>
                            <a:off x="3619" y="273"/>
                            <a:ext cx="2400" cy="0"/>
                            <a:chOff x="3619" y="273"/>
                            <a:chExt cx="2400" cy="0"/>
                          </a:xfrm>
                        </wpg:grpSpPr>
                        <wps:wsp>
                          <wps:cNvPr id="124" name="Freeform 48"/>
                          <wps:cNvSpPr>
                            <a:spLocks/>
                          </wps:cNvSpPr>
                          <wps:spPr bwMode="auto">
                            <a:xfrm>
                              <a:off x="3619" y="273"/>
                              <a:ext cx="2400" cy="0"/>
                            </a:xfrm>
                            <a:custGeom>
                              <a:avLst/>
                              <a:gdLst>
                                <a:gd name="T0" fmla="+- 0 3619 3619"/>
                                <a:gd name="T1" fmla="*/ T0 w 2400"/>
                                <a:gd name="T2" fmla="+- 0 6019 3619"/>
                                <a:gd name="T3" fmla="*/ T2 w 2400"/>
                              </a:gdLst>
                              <a:ahLst/>
                              <a:cxnLst>
                                <a:cxn ang="0">
                                  <a:pos x="T1" y="0"/>
                                </a:cxn>
                                <a:cxn ang="0">
                                  <a:pos x="T3" y="0"/>
                                </a:cxn>
                              </a:cxnLst>
                              <a:rect l="0" t="0" r="r" b="b"/>
                              <a:pathLst>
                                <a:path w="2400">
                                  <a:moveTo>
                                    <a:pt x="0" y="0"/>
                                  </a:moveTo>
                                  <a:lnTo>
                                    <a:pt x="24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49"/>
                          <wpg:cNvGrpSpPr>
                            <a:grpSpLocks/>
                          </wpg:cNvGrpSpPr>
                          <wpg:grpSpPr bwMode="auto">
                            <a:xfrm>
                              <a:off x="6022" y="273"/>
                              <a:ext cx="1081" cy="0"/>
                              <a:chOff x="6022" y="273"/>
                              <a:chExt cx="1081" cy="0"/>
                            </a:xfrm>
                          </wpg:grpSpPr>
                          <wps:wsp>
                            <wps:cNvPr id="126" name="Freeform 50"/>
                            <wps:cNvSpPr>
                              <a:spLocks/>
                            </wps:cNvSpPr>
                            <wps:spPr bwMode="auto">
                              <a:xfrm>
                                <a:off x="6022" y="273"/>
                                <a:ext cx="1081" cy="0"/>
                              </a:xfrm>
                              <a:custGeom>
                                <a:avLst/>
                                <a:gdLst>
                                  <a:gd name="T0" fmla="+- 0 6022 6022"/>
                                  <a:gd name="T1" fmla="*/ T0 w 1081"/>
                                  <a:gd name="T2" fmla="+- 0 7103 6022"/>
                                  <a:gd name="T3" fmla="*/ T2 w 1081"/>
                                </a:gdLst>
                                <a:ahLst/>
                                <a:cxnLst>
                                  <a:cxn ang="0">
                                    <a:pos x="T1" y="0"/>
                                  </a:cxn>
                                  <a:cxn ang="0">
                                    <a:pos x="T3" y="0"/>
                                  </a:cxn>
                                </a:cxnLst>
                                <a:rect l="0" t="0" r="r" b="b"/>
                                <a:pathLst>
                                  <a:path w="1081">
                                    <a:moveTo>
                                      <a:pt x="0" y="0"/>
                                    </a:moveTo>
                                    <a:lnTo>
                                      <a:pt x="10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24349AC" id="Group 122" o:spid="_x0000_s1026" style="position:absolute;margin-left:180.65pt;margin-top:13.35pt;width:174.8pt;height:.6pt;z-index:-251660800;mso-position-horizontal-relative:page" coordorigin="3613,267" coordsize="34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">
                <v:group id="Group 47" o:spid="_x0000_s1027" style="position:absolute;left:3619;top:273;width:2400;height:0" coordorigin="3619,273" coordsize="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48" o:spid="_x0000_s1028" style="position:absolute;left:3619;top:273;width:2400;height:0;visibility:visible;mso-wrap-style:square;v-text-anchor:top" coordsize="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" path="m,l2400,e" filled="f" strokeweight=".6pt">
                    <v:path arrowok="t" o:connecttype="custom" o:connectlocs="0,0;2400,0" o:connectangles="0,0"/>
                  </v:shape>
                  <v:group id="Group 49" o:spid="_x0000_s1029" style="position:absolute;left:6022;top:273;width:1081;height:0" coordorigin="6022,273" coordsize="1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50" o:spid="_x0000_s1030" style="position:absolute;left:6022;top:273;width:1081;height:0;visibility:visible;mso-wrap-style:square;v-text-anchor:top" coordsize="1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" path="m,l1081,e" filled="f" strokeweight=".6pt">
                      <v:path arrowok="t" o:connecttype="custom" o:connectlocs="0,0;1081,0" o:connectangles="0,0"/>
                    </v:shape>
                  </v:group>
                </v:group>
                <w10:wrap anchorx="page"/>
              </v:group>
            </w:pict>
          </mc:Fallback>
        </mc:AlternateContent>
      </w:r>
      <w:r w:rsidRPr="00142A59">
        <w:rPr>
          <w:rFonts w:ascii="Bookman Old Style" w:eastAsia="Bookman Old Style" w:hAnsi="Bookman Old Style" w:cs="Bookman Old Style"/>
          <w:i/>
          <w:spacing w:val="-1"/>
          <w:sz w:val="24"/>
          <w:szCs w:val="24"/>
        </w:rPr>
        <w:t>[</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z</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w:t>
      </w:r>
    </w:p>
    <w:p w14:paraId="5259CCE7" w14:textId="77777777" w:rsidR="00142A59" w:rsidRPr="00142A59" w:rsidRDefault="00142A59" w:rsidP="00E2569C">
      <w:pPr>
        <w:spacing w:after="0" w:line="260" w:lineRule="exact"/>
        <w:ind w:left="5690" w:right="57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rPr>
        <w:t>:</w:t>
      </w:r>
    </w:p>
    <w:p w14:paraId="5A168AFD" w14:textId="77777777" w:rsidR="00142A59" w:rsidRPr="00142A59" w:rsidRDefault="00142A59" w:rsidP="00E2569C">
      <w:pPr>
        <w:spacing w:after="0" w:line="240" w:lineRule="exact"/>
        <w:ind w:left="276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32"/>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7"/>
          <w:sz w:val="24"/>
          <w:szCs w:val="24"/>
        </w:rPr>
        <w:t>N</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w:t>
      </w:r>
    </w:p>
    <w:p w14:paraId="2DDEFA48"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5E3464FC" w14:textId="77777777" w:rsidR="00142A59" w:rsidRPr="00142A59" w:rsidRDefault="00142A59" w:rsidP="00E2569C">
      <w:pPr>
        <w:spacing w:before="23" w:after="0" w:line="260" w:lineRule="exact"/>
        <w:ind w:left="269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15"/>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1"/>
          <w:sz w:val="24"/>
          <w:szCs w:val="24"/>
        </w:rPr>
        <w:t>[</w:t>
      </w:r>
      <w:r w:rsidRPr="00142A59">
        <w:rPr>
          <w:rFonts w:ascii="Bookman Old Style" w:eastAsia="Bookman Old Style" w:hAnsi="Bookman Old Style" w:cs="Bookman Old Style"/>
          <w:i/>
          <w:spacing w:val="7"/>
          <w:sz w:val="24"/>
          <w:szCs w:val="24"/>
        </w:rPr>
        <w:t>N</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F</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m]</w:t>
      </w:r>
    </w:p>
    <w:p w14:paraId="1B1306AB" w14:textId="77777777" w:rsidR="00142A59" w:rsidRPr="00142A59" w:rsidRDefault="00142A59" w:rsidP="00E2569C">
      <w:pPr>
        <w:spacing w:before="5" w:after="0" w:line="220" w:lineRule="exact"/>
        <w:jc w:val="both"/>
        <w:rPr>
          <w:rFonts w:ascii="Times New Roman" w:eastAsia="Times New Roman" w:hAnsi="Times New Roman" w:cs="Times New Roman"/>
        </w:rPr>
      </w:pPr>
    </w:p>
    <w:p w14:paraId="43F38FE9" w14:textId="77777777" w:rsidR="00142A59" w:rsidRPr="00142A59" w:rsidRDefault="00142A59" w:rsidP="00E2569C">
      <w:pPr>
        <w:spacing w:before="23" w:after="0" w:line="240" w:lineRule="auto"/>
        <w:ind w:left="276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8"/>
          <w:sz w:val="24"/>
          <w:szCs w:val="24"/>
          <w:u w:val="single" w:color="000000"/>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1"/>
          <w:sz w:val="24"/>
          <w:szCs w:val="24"/>
        </w:rPr>
        <w:t>[</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4"/>
          <w:sz w:val="24"/>
          <w:szCs w:val="24"/>
        </w:rPr>
        <w:t>dd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ess</w:t>
      </w:r>
      <w:r w:rsidRPr="00142A59">
        <w:rPr>
          <w:rFonts w:ascii="Bookman Old Style" w:eastAsia="Bookman Old Style" w:hAnsi="Bookman Old Style" w:cs="Bookman Old Style"/>
          <w:i/>
          <w:sz w:val="24"/>
          <w:szCs w:val="24"/>
        </w:rPr>
        <w:t>]</w:t>
      </w:r>
    </w:p>
    <w:p w14:paraId="71E4A38D" w14:textId="77777777" w:rsidR="00142A59" w:rsidRPr="00142A59" w:rsidRDefault="00142A59" w:rsidP="00E2569C">
      <w:pPr>
        <w:spacing w:before="8" w:after="0" w:line="100" w:lineRule="exact"/>
        <w:jc w:val="both"/>
        <w:rPr>
          <w:rFonts w:ascii="Times New Roman" w:eastAsia="Times New Roman" w:hAnsi="Times New Roman" w:cs="Times New Roman"/>
          <w:sz w:val="11"/>
          <w:szCs w:val="11"/>
        </w:rPr>
      </w:pPr>
    </w:p>
    <w:p w14:paraId="6B63441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39225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CE65B2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4416A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25C79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665A7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8A9A86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FAE461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C3D5E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2F271F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0BB3A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DF8D99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EC0B60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14C0C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133703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D6518D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A75E92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87E9E9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C95DDE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C6E5D0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F3B04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FBE92B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D0F91A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953BAB1" w14:textId="4243E9E4" w:rsidR="00142A59" w:rsidRDefault="00142A59" w:rsidP="00E2569C">
      <w:pPr>
        <w:spacing w:after="0" w:line="200" w:lineRule="exact"/>
        <w:jc w:val="both"/>
        <w:rPr>
          <w:rFonts w:ascii="Times New Roman" w:eastAsia="Times New Roman" w:hAnsi="Times New Roman" w:cs="Times New Roman"/>
          <w:sz w:val="20"/>
          <w:szCs w:val="20"/>
        </w:rPr>
      </w:pPr>
    </w:p>
    <w:p w14:paraId="4270B030" w14:textId="7823EB8A" w:rsidR="00B10193" w:rsidRDefault="00B10193" w:rsidP="00E2569C">
      <w:pPr>
        <w:spacing w:after="0" w:line="200" w:lineRule="exact"/>
        <w:jc w:val="both"/>
        <w:rPr>
          <w:rFonts w:ascii="Times New Roman" w:eastAsia="Times New Roman" w:hAnsi="Times New Roman" w:cs="Times New Roman"/>
          <w:sz w:val="20"/>
          <w:szCs w:val="20"/>
        </w:rPr>
      </w:pPr>
    </w:p>
    <w:p w14:paraId="150FFFA0" w14:textId="21CE6595" w:rsidR="00B10193" w:rsidRDefault="00B10193" w:rsidP="00E2569C">
      <w:pPr>
        <w:spacing w:after="0" w:line="200" w:lineRule="exact"/>
        <w:jc w:val="both"/>
        <w:rPr>
          <w:rFonts w:ascii="Times New Roman" w:eastAsia="Times New Roman" w:hAnsi="Times New Roman" w:cs="Times New Roman"/>
          <w:sz w:val="20"/>
          <w:szCs w:val="20"/>
        </w:rPr>
      </w:pPr>
    </w:p>
    <w:p w14:paraId="061BD169" w14:textId="743D592C" w:rsidR="00B10193" w:rsidRDefault="00B10193" w:rsidP="00E2569C">
      <w:pPr>
        <w:spacing w:after="0" w:line="200" w:lineRule="exact"/>
        <w:jc w:val="both"/>
        <w:rPr>
          <w:rFonts w:ascii="Times New Roman" w:eastAsia="Times New Roman" w:hAnsi="Times New Roman" w:cs="Times New Roman"/>
          <w:sz w:val="20"/>
          <w:szCs w:val="20"/>
        </w:rPr>
      </w:pPr>
    </w:p>
    <w:p w14:paraId="7092D761" w14:textId="4C5DA1BE" w:rsidR="00B10193" w:rsidRDefault="00B10193" w:rsidP="00E2569C">
      <w:pPr>
        <w:spacing w:after="0" w:line="200" w:lineRule="exact"/>
        <w:jc w:val="both"/>
        <w:rPr>
          <w:rFonts w:ascii="Times New Roman" w:eastAsia="Times New Roman" w:hAnsi="Times New Roman" w:cs="Times New Roman"/>
          <w:sz w:val="20"/>
          <w:szCs w:val="20"/>
        </w:rPr>
      </w:pPr>
    </w:p>
    <w:p w14:paraId="3F12D974" w14:textId="512D1267" w:rsidR="00B10193" w:rsidRDefault="00B10193" w:rsidP="00E2569C">
      <w:pPr>
        <w:spacing w:after="0" w:line="200" w:lineRule="exact"/>
        <w:jc w:val="both"/>
        <w:rPr>
          <w:rFonts w:ascii="Times New Roman" w:eastAsia="Times New Roman" w:hAnsi="Times New Roman" w:cs="Times New Roman"/>
          <w:sz w:val="20"/>
          <w:szCs w:val="20"/>
        </w:rPr>
      </w:pPr>
    </w:p>
    <w:p w14:paraId="4927DC66" w14:textId="193F0CE0" w:rsidR="00B10193" w:rsidRDefault="00B10193" w:rsidP="00E2569C">
      <w:pPr>
        <w:spacing w:after="0" w:line="200" w:lineRule="exact"/>
        <w:jc w:val="both"/>
        <w:rPr>
          <w:rFonts w:ascii="Times New Roman" w:eastAsia="Times New Roman" w:hAnsi="Times New Roman" w:cs="Times New Roman"/>
          <w:sz w:val="20"/>
          <w:szCs w:val="20"/>
        </w:rPr>
      </w:pPr>
    </w:p>
    <w:p w14:paraId="22DD9C5B" w14:textId="2AC424A1" w:rsidR="00B10193" w:rsidRDefault="00B10193" w:rsidP="00E2569C">
      <w:pPr>
        <w:spacing w:after="0" w:line="200" w:lineRule="exact"/>
        <w:jc w:val="both"/>
        <w:rPr>
          <w:rFonts w:ascii="Times New Roman" w:eastAsia="Times New Roman" w:hAnsi="Times New Roman" w:cs="Times New Roman"/>
          <w:sz w:val="20"/>
          <w:szCs w:val="20"/>
        </w:rPr>
      </w:pPr>
    </w:p>
    <w:p w14:paraId="41BDF899" w14:textId="2FF6E3B1" w:rsidR="00B10193" w:rsidRDefault="00B10193" w:rsidP="00E2569C">
      <w:pPr>
        <w:spacing w:after="0" w:line="200" w:lineRule="exact"/>
        <w:jc w:val="both"/>
        <w:rPr>
          <w:rFonts w:ascii="Times New Roman" w:eastAsia="Times New Roman" w:hAnsi="Times New Roman" w:cs="Times New Roman"/>
          <w:sz w:val="20"/>
          <w:szCs w:val="20"/>
        </w:rPr>
      </w:pPr>
    </w:p>
    <w:p w14:paraId="2D89DC89" w14:textId="1CDE4871" w:rsidR="00B10193" w:rsidRDefault="00B10193" w:rsidP="00E2569C">
      <w:pPr>
        <w:spacing w:after="0" w:line="200" w:lineRule="exact"/>
        <w:jc w:val="both"/>
        <w:rPr>
          <w:rFonts w:ascii="Times New Roman" w:eastAsia="Times New Roman" w:hAnsi="Times New Roman" w:cs="Times New Roman"/>
          <w:sz w:val="20"/>
          <w:szCs w:val="20"/>
        </w:rPr>
      </w:pPr>
    </w:p>
    <w:p w14:paraId="168DD445" w14:textId="77777777" w:rsidR="00B10193" w:rsidRPr="00142A59" w:rsidRDefault="00B10193" w:rsidP="00E2569C">
      <w:pPr>
        <w:spacing w:after="0" w:line="200" w:lineRule="exact"/>
        <w:jc w:val="both"/>
        <w:rPr>
          <w:rFonts w:ascii="Times New Roman" w:eastAsia="Times New Roman" w:hAnsi="Times New Roman" w:cs="Times New Roman"/>
          <w:sz w:val="20"/>
          <w:szCs w:val="20"/>
        </w:rPr>
      </w:pPr>
    </w:p>
    <w:p w14:paraId="5C2DD7E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5C10E03" w14:textId="214FCD59" w:rsidR="00142A59" w:rsidRPr="00142A59" w:rsidRDefault="00B10193" w:rsidP="00E2569C">
      <w:pPr>
        <w:tabs>
          <w:tab w:val="left" w:pos="2370"/>
        </w:tabs>
        <w:spacing w:after="0" w:line="20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A437968" w14:textId="77777777" w:rsidR="00142A59" w:rsidRPr="004D3051" w:rsidRDefault="00142A59" w:rsidP="00E2569C">
      <w:pPr>
        <w:spacing w:after="0" w:line="240" w:lineRule="auto"/>
        <w:ind w:right="4213"/>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sz w:val="24"/>
          <w:szCs w:val="24"/>
        </w:rPr>
        <w:t>2</w:t>
      </w:r>
      <w:r w:rsidRPr="004D3051">
        <w:rPr>
          <w:rFonts w:ascii="Bookman Old Style" w:eastAsia="Bookman Old Style" w:hAnsi="Bookman Old Style" w:cs="Bookman Old Style"/>
          <w:b/>
          <w:sz w:val="24"/>
          <w:szCs w:val="24"/>
        </w:rPr>
        <w:t>.</w:t>
      </w:r>
      <w:r w:rsidRPr="004D3051">
        <w:rPr>
          <w:rFonts w:ascii="Bookman Old Style" w:eastAsia="Bookman Old Style" w:hAnsi="Bookman Old Style" w:cs="Bookman Old Style"/>
          <w:b/>
          <w:spacing w:val="76"/>
          <w:sz w:val="24"/>
          <w:szCs w:val="24"/>
        </w:rPr>
        <w:t xml:space="preserve"> </w:t>
      </w: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2"/>
          <w:sz w:val="24"/>
          <w:szCs w:val="24"/>
        </w:rPr>
        <w:t>U</w:t>
      </w:r>
      <w:r w:rsidRPr="004D3051">
        <w:rPr>
          <w:rFonts w:ascii="Bookman Old Style" w:eastAsia="Bookman Old Style" w:hAnsi="Bookman Old Style" w:cs="Bookman Old Style"/>
          <w:b/>
          <w:sz w:val="24"/>
          <w:szCs w:val="24"/>
        </w:rPr>
        <w:t>MM</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z w:val="24"/>
          <w:szCs w:val="24"/>
        </w:rPr>
        <w:t>Y</w:t>
      </w:r>
      <w:r w:rsidRPr="004D3051">
        <w:rPr>
          <w:rFonts w:ascii="Bookman Old Style" w:eastAsia="Bookman Old Style" w:hAnsi="Bookman Old Style" w:cs="Bookman Old Style"/>
          <w:b/>
          <w:spacing w:val="-24"/>
          <w:sz w:val="24"/>
          <w:szCs w:val="24"/>
        </w:rPr>
        <w:t xml:space="preserve"> </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z w:val="24"/>
          <w:szCs w:val="24"/>
        </w:rPr>
        <w:t>F</w:t>
      </w:r>
      <w:r w:rsidRPr="004D3051">
        <w:rPr>
          <w:rFonts w:ascii="Bookman Old Style" w:eastAsia="Bookman Old Style" w:hAnsi="Bookman Old Style" w:cs="Bookman Old Style"/>
          <w:b/>
          <w:spacing w:val="-5"/>
          <w:sz w:val="24"/>
          <w:szCs w:val="24"/>
        </w:rPr>
        <w:t xml:space="preserve"> </w:t>
      </w:r>
      <w:r w:rsidRPr="004D3051">
        <w:rPr>
          <w:rFonts w:ascii="Bookman Old Style" w:eastAsia="Bookman Old Style" w:hAnsi="Bookman Old Style" w:cs="Bookman Old Style"/>
          <w:b/>
          <w:spacing w:val="2"/>
          <w:sz w:val="24"/>
          <w:szCs w:val="24"/>
        </w:rPr>
        <w:t>C</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12"/>
          <w:sz w:val="24"/>
          <w:szCs w:val="24"/>
        </w:rPr>
        <w:t>S</w:t>
      </w:r>
      <w:r w:rsidRPr="004D3051">
        <w:rPr>
          <w:rFonts w:ascii="Bookman Old Style" w:eastAsia="Bookman Old Style" w:hAnsi="Bookman Old Style" w:cs="Bookman Old Style"/>
          <w:b/>
          <w:spacing w:val="-3"/>
          <w:sz w:val="24"/>
          <w:szCs w:val="24"/>
        </w:rPr>
        <w:t>TS</w:t>
      </w:r>
    </w:p>
    <w:p w14:paraId="49956F56" w14:textId="77777777" w:rsidR="00142A59" w:rsidRPr="00142A59" w:rsidRDefault="00142A59" w:rsidP="00E2569C">
      <w:pPr>
        <w:spacing w:before="6" w:after="0" w:line="260" w:lineRule="exact"/>
        <w:jc w:val="both"/>
        <w:rPr>
          <w:rFonts w:ascii="Times New Roman" w:eastAsia="Times New Roman" w:hAnsi="Times New Roman" w:cs="Times New Roman"/>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4400"/>
        <w:gridCol w:w="3544"/>
        <w:gridCol w:w="3409"/>
      </w:tblGrid>
      <w:tr w:rsidR="00142A59" w:rsidRPr="00142A59" w14:paraId="4DFFBB46" w14:textId="77777777" w:rsidTr="00142A59">
        <w:trPr>
          <w:trHeight w:hRule="exact" w:val="285"/>
        </w:trPr>
        <w:tc>
          <w:tcPr>
            <w:tcW w:w="4400" w:type="dxa"/>
            <w:tcBorders>
              <w:top w:val="single" w:sz="7" w:space="0" w:color="000000"/>
              <w:left w:val="single" w:sz="7" w:space="0" w:color="000000"/>
              <w:bottom w:val="single" w:sz="7" w:space="0" w:color="000000"/>
              <w:right w:val="single" w:sz="7" w:space="0" w:color="000000"/>
            </w:tcBorders>
          </w:tcPr>
          <w:p w14:paraId="04DD06F2" w14:textId="77777777" w:rsidR="00142A59" w:rsidRPr="00142A59" w:rsidRDefault="00142A59" w:rsidP="00E2569C">
            <w:pPr>
              <w:spacing w:after="0" w:line="260" w:lineRule="exact"/>
              <w:ind w:left="1838" w:right="181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tc>
        <w:tc>
          <w:tcPr>
            <w:tcW w:w="3544" w:type="dxa"/>
            <w:tcBorders>
              <w:top w:val="single" w:sz="7" w:space="0" w:color="000000"/>
              <w:left w:val="single" w:sz="7" w:space="0" w:color="000000"/>
              <w:bottom w:val="single" w:sz="7" w:space="0" w:color="000000"/>
              <w:right w:val="single" w:sz="7" w:space="0" w:color="000000"/>
            </w:tcBorders>
          </w:tcPr>
          <w:p w14:paraId="2E601714" w14:textId="77777777" w:rsidR="00142A59" w:rsidRPr="00142A59" w:rsidRDefault="00142A59" w:rsidP="00E2569C">
            <w:pPr>
              <w:spacing w:after="0" w:line="260" w:lineRule="exact"/>
              <w:ind w:left="99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proofErr w:type="spellEnd"/>
            <w:r w:rsidRPr="00142A59">
              <w:rPr>
                <w:rFonts w:ascii="Bookman Old Style" w:eastAsia="Bookman Old Style" w:hAnsi="Bookman Old Style" w:cs="Bookman Old Style"/>
                <w:sz w:val="24"/>
                <w:szCs w:val="24"/>
              </w:rPr>
              <w:t>)</w:t>
            </w:r>
          </w:p>
        </w:tc>
        <w:tc>
          <w:tcPr>
            <w:tcW w:w="3409" w:type="dxa"/>
            <w:tcBorders>
              <w:top w:val="single" w:sz="7" w:space="0" w:color="000000"/>
              <w:left w:val="single" w:sz="7" w:space="0" w:color="000000"/>
              <w:bottom w:val="single" w:sz="7" w:space="0" w:color="000000"/>
              <w:right w:val="single" w:sz="7" w:space="0" w:color="000000"/>
            </w:tcBorders>
          </w:tcPr>
          <w:p w14:paraId="376237B4" w14:textId="77777777" w:rsidR="00142A59" w:rsidRPr="00142A59" w:rsidRDefault="00142A59" w:rsidP="00E2569C">
            <w:pPr>
              <w:spacing w:after="0" w:line="260" w:lineRule="exact"/>
              <w:ind w:left="109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tc>
      </w:tr>
      <w:tr w:rsidR="00362A41" w:rsidRPr="00B10193" w14:paraId="08ADF62C" w14:textId="77777777" w:rsidTr="00362A41">
        <w:trPr>
          <w:trHeight w:hRule="exact" w:val="734"/>
        </w:trPr>
        <w:tc>
          <w:tcPr>
            <w:tcW w:w="4400" w:type="dxa"/>
            <w:tcBorders>
              <w:top w:val="single" w:sz="7" w:space="0" w:color="000000"/>
              <w:left w:val="single" w:sz="7" w:space="0" w:color="000000"/>
              <w:bottom w:val="single" w:sz="7" w:space="0" w:color="000000"/>
              <w:right w:val="single" w:sz="7" w:space="0" w:color="000000"/>
            </w:tcBorders>
          </w:tcPr>
          <w:p w14:paraId="785D61DB" w14:textId="25580F0D" w:rsidR="00362A41" w:rsidRPr="00B10193" w:rsidRDefault="00362A41" w:rsidP="00E2569C">
            <w:pPr>
              <w:spacing w:before="4" w:after="0" w:line="260" w:lineRule="exact"/>
              <w:jc w:val="both"/>
              <w:rPr>
                <w:rFonts w:ascii="Times New Roman" w:eastAsia="Times New Roman" w:hAnsi="Times New Roman" w:cs="Times New Roman"/>
                <w:sz w:val="26"/>
                <w:szCs w:val="26"/>
              </w:rPr>
            </w:pPr>
            <w:r>
              <w:rPr>
                <w:rFonts w:ascii="Bookman Old Style" w:eastAsia="Bookman Old Style" w:hAnsi="Bookman Old Style" w:cs="Bookman Old Style"/>
                <w:spacing w:val="-4"/>
                <w:position w:val="1"/>
                <w:sz w:val="24"/>
                <w:szCs w:val="24"/>
              </w:rPr>
              <w:t>1.</w:t>
            </w:r>
            <w:r w:rsidRPr="00A47FED">
              <w:rPr>
                <w:rFonts w:ascii="Bookman Old Style" w:eastAsia="Bookman Old Style" w:hAnsi="Bookman Old Style" w:cs="Bookman Old Style"/>
                <w:spacing w:val="-4"/>
                <w:position w:val="1"/>
                <w:sz w:val="24"/>
                <w:szCs w:val="24"/>
              </w:rPr>
              <w:t>Detailed inception report</w:t>
            </w:r>
          </w:p>
        </w:tc>
        <w:tc>
          <w:tcPr>
            <w:tcW w:w="3544" w:type="dxa"/>
            <w:tcBorders>
              <w:top w:val="single" w:sz="7" w:space="0" w:color="000000"/>
              <w:left w:val="single" w:sz="7" w:space="0" w:color="000000"/>
              <w:bottom w:val="single" w:sz="7" w:space="0" w:color="000000"/>
              <w:right w:val="single" w:sz="7" w:space="0" w:color="000000"/>
            </w:tcBorders>
          </w:tcPr>
          <w:p w14:paraId="31801774" w14:textId="77777777" w:rsidR="00362A41" w:rsidRPr="00B10193" w:rsidRDefault="00362A41" w:rsidP="00E2569C">
            <w:pPr>
              <w:spacing w:before="4" w:after="0" w:line="260" w:lineRule="exact"/>
              <w:jc w:val="both"/>
              <w:rPr>
                <w:rFonts w:ascii="Times New Roman" w:eastAsia="Times New Roman" w:hAnsi="Times New Roman" w:cs="Times New Roman"/>
                <w:sz w:val="26"/>
                <w:szCs w:val="26"/>
              </w:rPr>
            </w:pPr>
          </w:p>
        </w:tc>
        <w:tc>
          <w:tcPr>
            <w:tcW w:w="3409" w:type="dxa"/>
            <w:tcBorders>
              <w:top w:val="single" w:sz="7" w:space="0" w:color="000000"/>
              <w:left w:val="single" w:sz="7" w:space="0" w:color="000000"/>
              <w:bottom w:val="single" w:sz="7" w:space="0" w:color="000000"/>
              <w:right w:val="single" w:sz="7" w:space="0" w:color="000000"/>
            </w:tcBorders>
          </w:tcPr>
          <w:p w14:paraId="3BB84696" w14:textId="5F6AC10C" w:rsidR="00362A41" w:rsidRPr="00B10193" w:rsidRDefault="00362A41" w:rsidP="00E2569C">
            <w:pPr>
              <w:spacing w:before="4" w:after="0" w:line="260" w:lineRule="exact"/>
              <w:jc w:val="both"/>
              <w:rPr>
                <w:rFonts w:ascii="Times New Roman" w:eastAsia="Times New Roman" w:hAnsi="Times New Roman" w:cs="Times New Roman"/>
                <w:sz w:val="26"/>
                <w:szCs w:val="26"/>
              </w:rPr>
            </w:pPr>
          </w:p>
        </w:tc>
      </w:tr>
      <w:tr w:rsidR="00362A41" w:rsidRPr="00142A59" w14:paraId="6A664DC7" w14:textId="77777777" w:rsidTr="00362A41">
        <w:trPr>
          <w:trHeight w:hRule="exact" w:val="1445"/>
        </w:trPr>
        <w:tc>
          <w:tcPr>
            <w:tcW w:w="4400" w:type="dxa"/>
            <w:tcBorders>
              <w:top w:val="single" w:sz="7" w:space="0" w:color="000000"/>
              <w:left w:val="single" w:sz="7" w:space="0" w:color="000000"/>
              <w:bottom w:val="single" w:sz="7" w:space="0" w:color="000000"/>
              <w:right w:val="single" w:sz="7" w:space="0" w:color="000000"/>
            </w:tcBorders>
          </w:tcPr>
          <w:p w14:paraId="63BE9CEA" w14:textId="23837CB7" w:rsidR="00362A41" w:rsidRPr="00A47FED" w:rsidRDefault="00362A41" w:rsidP="00E2569C">
            <w:pPr>
              <w:spacing w:after="0" w:line="240" w:lineRule="exact"/>
              <w:jc w:val="both"/>
              <w:rPr>
                <w:rFonts w:ascii="Bookman Old Style" w:eastAsia="Bookman Old Style" w:hAnsi="Bookman Old Style" w:cs="Bookman Old Style"/>
                <w:spacing w:val="-4"/>
                <w:position w:val="1"/>
                <w:sz w:val="24"/>
                <w:szCs w:val="24"/>
              </w:rPr>
            </w:pPr>
            <w:r>
              <w:rPr>
                <w:rFonts w:ascii="Bookman Old Style" w:eastAsia="Bookman Old Style" w:hAnsi="Bookman Old Style" w:cs="Bookman Old Style"/>
                <w:spacing w:val="-4"/>
                <w:position w:val="1"/>
                <w:sz w:val="24"/>
                <w:szCs w:val="24"/>
              </w:rPr>
              <w:t>2.</w:t>
            </w:r>
            <w:r w:rsidRPr="00A47FED">
              <w:rPr>
                <w:rFonts w:ascii="Bookman Old Style" w:eastAsia="Bookman Old Style" w:hAnsi="Bookman Old Style" w:cs="Bookman Old Style"/>
                <w:spacing w:val="-4"/>
                <w:position w:val="1"/>
                <w:sz w:val="24"/>
                <w:szCs w:val="24"/>
              </w:rPr>
              <w:t>Hydrological      and      topographical</w:t>
            </w:r>
          </w:p>
          <w:p w14:paraId="30A05609" w14:textId="229699D9" w:rsidR="00362A41" w:rsidRPr="00142A59" w:rsidRDefault="00362A41" w:rsidP="00E2569C">
            <w:pPr>
              <w:spacing w:before="4" w:after="0" w:line="260" w:lineRule="exact"/>
              <w:jc w:val="both"/>
              <w:rPr>
                <w:rFonts w:ascii="Times New Roman" w:eastAsia="Times New Roman" w:hAnsi="Times New Roman" w:cs="Times New Roman"/>
                <w:sz w:val="26"/>
                <w:szCs w:val="26"/>
              </w:rPr>
            </w:pPr>
            <w:r w:rsidRPr="00A47FED">
              <w:rPr>
                <w:rFonts w:ascii="Bookman Old Style" w:eastAsia="Bookman Old Style" w:hAnsi="Bookman Old Style" w:cs="Bookman Old Style"/>
                <w:spacing w:val="-4"/>
                <w:position w:val="1"/>
                <w:sz w:val="24"/>
                <w:szCs w:val="24"/>
              </w:rPr>
              <w:t>design reports with drawings and BOQs</w:t>
            </w:r>
          </w:p>
        </w:tc>
        <w:tc>
          <w:tcPr>
            <w:tcW w:w="3544" w:type="dxa"/>
            <w:tcBorders>
              <w:top w:val="single" w:sz="7" w:space="0" w:color="000000"/>
              <w:left w:val="single" w:sz="7" w:space="0" w:color="000000"/>
              <w:bottom w:val="single" w:sz="7" w:space="0" w:color="000000"/>
              <w:right w:val="single" w:sz="7" w:space="0" w:color="000000"/>
            </w:tcBorders>
          </w:tcPr>
          <w:p w14:paraId="121151A4" w14:textId="77777777" w:rsidR="00362A41" w:rsidRPr="00142A59" w:rsidRDefault="00362A41" w:rsidP="00E2569C">
            <w:pPr>
              <w:spacing w:after="0" w:line="240" w:lineRule="auto"/>
              <w:jc w:val="both"/>
              <w:rPr>
                <w:rFonts w:ascii="Times New Roman" w:eastAsia="Times New Roman" w:hAnsi="Times New Roman" w:cs="Times New Roman"/>
                <w:sz w:val="20"/>
                <w:szCs w:val="20"/>
              </w:rPr>
            </w:pPr>
          </w:p>
        </w:tc>
        <w:tc>
          <w:tcPr>
            <w:tcW w:w="3409" w:type="dxa"/>
            <w:tcBorders>
              <w:top w:val="single" w:sz="7" w:space="0" w:color="000000"/>
              <w:left w:val="single" w:sz="7" w:space="0" w:color="000000"/>
              <w:bottom w:val="single" w:sz="7" w:space="0" w:color="000000"/>
              <w:right w:val="single" w:sz="7" w:space="0" w:color="000000"/>
            </w:tcBorders>
          </w:tcPr>
          <w:p w14:paraId="3D75C729" w14:textId="77777777" w:rsidR="00362A41" w:rsidRPr="00142A59" w:rsidRDefault="00362A41" w:rsidP="00E2569C">
            <w:pPr>
              <w:spacing w:after="0" w:line="240" w:lineRule="auto"/>
              <w:jc w:val="both"/>
              <w:rPr>
                <w:rFonts w:ascii="Times New Roman" w:eastAsia="Times New Roman" w:hAnsi="Times New Roman" w:cs="Times New Roman"/>
                <w:sz w:val="20"/>
                <w:szCs w:val="20"/>
              </w:rPr>
            </w:pPr>
          </w:p>
        </w:tc>
      </w:tr>
      <w:tr w:rsidR="00362A41" w:rsidRPr="00142A59" w14:paraId="362761EE" w14:textId="77777777" w:rsidTr="00362A41">
        <w:trPr>
          <w:trHeight w:hRule="exact" w:val="1715"/>
        </w:trPr>
        <w:tc>
          <w:tcPr>
            <w:tcW w:w="4400" w:type="dxa"/>
            <w:tcBorders>
              <w:top w:val="single" w:sz="7" w:space="0" w:color="000000"/>
              <w:left w:val="single" w:sz="7" w:space="0" w:color="000000"/>
              <w:bottom w:val="single" w:sz="7" w:space="0" w:color="000000"/>
              <w:right w:val="single" w:sz="7" w:space="0" w:color="000000"/>
            </w:tcBorders>
          </w:tcPr>
          <w:p w14:paraId="2F56BDE1" w14:textId="19F09FAA" w:rsidR="00362A41" w:rsidRPr="00A47FED" w:rsidRDefault="00362A41" w:rsidP="00E2569C">
            <w:pPr>
              <w:spacing w:after="0" w:line="240" w:lineRule="exact"/>
              <w:jc w:val="both"/>
              <w:rPr>
                <w:rFonts w:ascii="Bookman Old Style" w:eastAsia="Bookman Old Style" w:hAnsi="Bookman Old Style" w:cs="Bookman Old Style"/>
                <w:spacing w:val="-4"/>
                <w:position w:val="1"/>
                <w:sz w:val="24"/>
                <w:szCs w:val="24"/>
              </w:rPr>
            </w:pPr>
            <w:r>
              <w:rPr>
                <w:rFonts w:ascii="Bookman Old Style" w:eastAsia="Bookman Old Style" w:hAnsi="Bookman Old Style" w:cs="Bookman Old Style"/>
                <w:spacing w:val="-4"/>
                <w:position w:val="1"/>
                <w:sz w:val="24"/>
                <w:szCs w:val="24"/>
              </w:rPr>
              <w:t xml:space="preserve">3. </w:t>
            </w:r>
            <w:r w:rsidRPr="00A47FED">
              <w:rPr>
                <w:rFonts w:ascii="Bookman Old Style" w:eastAsia="Bookman Old Style" w:hAnsi="Bookman Old Style" w:cs="Bookman Old Style"/>
                <w:spacing w:val="-4"/>
                <w:position w:val="1"/>
                <w:sz w:val="24"/>
                <w:szCs w:val="24"/>
              </w:rPr>
              <w:t>Approved water pan design documents</w:t>
            </w:r>
          </w:p>
          <w:p w14:paraId="2DBF3DF3" w14:textId="77777777" w:rsidR="00362A41" w:rsidRPr="00A47FED" w:rsidRDefault="00362A41"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 xml:space="preserve">(Design reports, </w:t>
            </w:r>
            <w:proofErr w:type="spellStart"/>
            <w:r w:rsidRPr="00A47FED">
              <w:rPr>
                <w:rFonts w:ascii="Bookman Old Style" w:eastAsia="Bookman Old Style" w:hAnsi="Bookman Old Style" w:cs="Bookman Old Style"/>
                <w:spacing w:val="-4"/>
                <w:position w:val="1"/>
                <w:sz w:val="24"/>
                <w:szCs w:val="24"/>
              </w:rPr>
              <w:t>BoQs</w:t>
            </w:r>
            <w:proofErr w:type="spellEnd"/>
            <w:r w:rsidRPr="00A47FED">
              <w:rPr>
                <w:rFonts w:ascii="Bookman Old Style" w:eastAsia="Bookman Old Style" w:hAnsi="Bookman Old Style" w:cs="Bookman Old Style"/>
                <w:spacing w:val="-4"/>
                <w:position w:val="1"/>
                <w:sz w:val="24"/>
                <w:szCs w:val="24"/>
              </w:rPr>
              <w:t>, drawings, and ESIA</w:t>
            </w:r>
          </w:p>
          <w:p w14:paraId="085750CA" w14:textId="1CB86B9F" w:rsidR="00362A41" w:rsidRPr="00142A59" w:rsidRDefault="00362A41" w:rsidP="00E2569C">
            <w:pPr>
              <w:spacing w:after="0" w:line="240" w:lineRule="auto"/>
              <w:jc w:val="both"/>
              <w:rPr>
                <w:rFonts w:ascii="Bookman Old Style" w:eastAsia="Bookman Old Style" w:hAnsi="Bookman Old Style" w:cs="Bookman Old Style"/>
                <w:spacing w:val="1"/>
                <w:sz w:val="24"/>
                <w:szCs w:val="24"/>
              </w:rPr>
            </w:pPr>
            <w:r w:rsidRPr="00A47FED">
              <w:rPr>
                <w:rFonts w:ascii="Bookman Old Style" w:eastAsia="Bookman Old Style" w:hAnsi="Bookman Old Style" w:cs="Bookman Old Style"/>
                <w:spacing w:val="-4"/>
                <w:position w:val="1"/>
                <w:sz w:val="24"/>
                <w:szCs w:val="24"/>
              </w:rPr>
              <w:t>report with WRA and NEMA license).</w:t>
            </w:r>
          </w:p>
        </w:tc>
        <w:tc>
          <w:tcPr>
            <w:tcW w:w="3544" w:type="dxa"/>
            <w:tcBorders>
              <w:top w:val="single" w:sz="7" w:space="0" w:color="000000"/>
              <w:left w:val="single" w:sz="7" w:space="0" w:color="000000"/>
              <w:bottom w:val="single" w:sz="7" w:space="0" w:color="000000"/>
              <w:right w:val="single" w:sz="7" w:space="0" w:color="000000"/>
            </w:tcBorders>
          </w:tcPr>
          <w:p w14:paraId="18C31659" w14:textId="77777777" w:rsidR="00362A41" w:rsidRPr="00142A59" w:rsidRDefault="00362A41" w:rsidP="00E2569C">
            <w:pPr>
              <w:spacing w:after="0" w:line="240" w:lineRule="auto"/>
              <w:jc w:val="both"/>
              <w:rPr>
                <w:rFonts w:ascii="Times New Roman" w:eastAsia="Times New Roman" w:hAnsi="Times New Roman" w:cs="Times New Roman"/>
                <w:sz w:val="20"/>
                <w:szCs w:val="20"/>
              </w:rPr>
            </w:pPr>
          </w:p>
        </w:tc>
        <w:tc>
          <w:tcPr>
            <w:tcW w:w="3409" w:type="dxa"/>
            <w:tcBorders>
              <w:top w:val="single" w:sz="7" w:space="0" w:color="000000"/>
              <w:left w:val="single" w:sz="7" w:space="0" w:color="000000"/>
              <w:bottom w:val="single" w:sz="7" w:space="0" w:color="000000"/>
              <w:right w:val="single" w:sz="7" w:space="0" w:color="000000"/>
            </w:tcBorders>
          </w:tcPr>
          <w:p w14:paraId="0F3D1A52" w14:textId="77777777" w:rsidR="00362A41" w:rsidRPr="00142A59" w:rsidRDefault="00362A41" w:rsidP="00E2569C">
            <w:pPr>
              <w:spacing w:after="0" w:line="240" w:lineRule="auto"/>
              <w:jc w:val="both"/>
              <w:rPr>
                <w:rFonts w:ascii="Times New Roman" w:eastAsia="Times New Roman" w:hAnsi="Times New Roman" w:cs="Times New Roman"/>
                <w:sz w:val="20"/>
                <w:szCs w:val="20"/>
              </w:rPr>
            </w:pPr>
          </w:p>
        </w:tc>
      </w:tr>
      <w:tr w:rsidR="00362A41" w:rsidRPr="00142A59" w14:paraId="48DC29F4" w14:textId="77777777" w:rsidTr="00362A41">
        <w:trPr>
          <w:trHeight w:hRule="exact" w:val="1157"/>
        </w:trPr>
        <w:tc>
          <w:tcPr>
            <w:tcW w:w="4400" w:type="dxa"/>
            <w:tcBorders>
              <w:top w:val="single" w:sz="7" w:space="0" w:color="000000"/>
              <w:left w:val="single" w:sz="7" w:space="0" w:color="000000"/>
              <w:bottom w:val="single" w:sz="7" w:space="0" w:color="000000"/>
              <w:right w:val="single" w:sz="7" w:space="0" w:color="000000"/>
            </w:tcBorders>
          </w:tcPr>
          <w:p w14:paraId="3BCAE6FE" w14:textId="21190CDF" w:rsidR="00362A41" w:rsidRDefault="00362A41" w:rsidP="00E2569C">
            <w:pPr>
              <w:spacing w:after="0" w:line="240" w:lineRule="auto"/>
              <w:jc w:val="both"/>
              <w:rPr>
                <w:rFonts w:ascii="Bookman Old Style" w:eastAsia="Bookman Old Style" w:hAnsi="Bookman Old Style" w:cs="Bookman Old Style"/>
                <w:spacing w:val="1"/>
                <w:sz w:val="24"/>
                <w:szCs w:val="24"/>
              </w:rPr>
            </w:pPr>
            <w:r>
              <w:rPr>
                <w:rFonts w:ascii="Bookman Old Style" w:eastAsia="Bookman Old Style" w:hAnsi="Bookman Old Style" w:cs="Bookman Old Style"/>
                <w:spacing w:val="-4"/>
                <w:position w:val="1"/>
                <w:sz w:val="24"/>
                <w:szCs w:val="24"/>
              </w:rPr>
              <w:t xml:space="preserve">4. </w:t>
            </w:r>
            <w:r w:rsidRPr="00A47FED">
              <w:rPr>
                <w:rFonts w:ascii="Bookman Old Style" w:eastAsia="Bookman Old Style" w:hAnsi="Bookman Old Style" w:cs="Bookman Old Style"/>
                <w:spacing w:val="-4"/>
                <w:position w:val="1"/>
                <w:sz w:val="24"/>
                <w:szCs w:val="24"/>
              </w:rPr>
              <w:t>Water pan construction supervision report</w:t>
            </w:r>
          </w:p>
        </w:tc>
        <w:tc>
          <w:tcPr>
            <w:tcW w:w="3544" w:type="dxa"/>
            <w:tcBorders>
              <w:top w:val="single" w:sz="7" w:space="0" w:color="000000"/>
              <w:left w:val="single" w:sz="7" w:space="0" w:color="000000"/>
              <w:bottom w:val="single" w:sz="7" w:space="0" w:color="000000"/>
              <w:right w:val="single" w:sz="7" w:space="0" w:color="000000"/>
            </w:tcBorders>
          </w:tcPr>
          <w:p w14:paraId="720C78A2" w14:textId="77777777" w:rsidR="00362A41" w:rsidRPr="00142A59" w:rsidRDefault="00362A41" w:rsidP="00E2569C">
            <w:pPr>
              <w:spacing w:after="0" w:line="240" w:lineRule="auto"/>
              <w:jc w:val="both"/>
              <w:rPr>
                <w:rFonts w:ascii="Times New Roman" w:eastAsia="Times New Roman" w:hAnsi="Times New Roman" w:cs="Times New Roman"/>
                <w:sz w:val="20"/>
                <w:szCs w:val="20"/>
              </w:rPr>
            </w:pPr>
          </w:p>
        </w:tc>
        <w:tc>
          <w:tcPr>
            <w:tcW w:w="3409" w:type="dxa"/>
            <w:tcBorders>
              <w:top w:val="single" w:sz="7" w:space="0" w:color="000000"/>
              <w:left w:val="single" w:sz="7" w:space="0" w:color="000000"/>
              <w:bottom w:val="single" w:sz="7" w:space="0" w:color="000000"/>
              <w:right w:val="single" w:sz="7" w:space="0" w:color="000000"/>
            </w:tcBorders>
          </w:tcPr>
          <w:p w14:paraId="637CE14D" w14:textId="77777777" w:rsidR="00362A41" w:rsidRPr="00142A59" w:rsidRDefault="00362A41" w:rsidP="00E2569C">
            <w:pPr>
              <w:spacing w:after="0" w:line="240" w:lineRule="auto"/>
              <w:jc w:val="both"/>
              <w:rPr>
                <w:rFonts w:ascii="Times New Roman" w:eastAsia="Times New Roman" w:hAnsi="Times New Roman" w:cs="Times New Roman"/>
                <w:sz w:val="20"/>
                <w:szCs w:val="20"/>
              </w:rPr>
            </w:pPr>
          </w:p>
        </w:tc>
      </w:tr>
      <w:tr w:rsidR="00B10193" w:rsidRPr="00142A59" w14:paraId="674ED5BC" w14:textId="77777777" w:rsidTr="00B10193">
        <w:trPr>
          <w:trHeight w:hRule="exact" w:val="2165"/>
        </w:trPr>
        <w:tc>
          <w:tcPr>
            <w:tcW w:w="4400" w:type="dxa"/>
            <w:tcBorders>
              <w:top w:val="single" w:sz="7" w:space="0" w:color="000000"/>
              <w:left w:val="single" w:sz="7" w:space="0" w:color="000000"/>
              <w:bottom w:val="single" w:sz="7" w:space="0" w:color="000000"/>
              <w:right w:val="single" w:sz="7" w:space="0" w:color="000000"/>
            </w:tcBorders>
          </w:tcPr>
          <w:p w14:paraId="0791A253" w14:textId="77777777" w:rsidR="00B10193" w:rsidRPr="00142A59" w:rsidRDefault="00B10193" w:rsidP="00E2569C">
            <w:pPr>
              <w:spacing w:after="0" w:line="240" w:lineRule="auto"/>
              <w:ind w:left="27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p>
          <w:p w14:paraId="790D0498" w14:textId="77777777" w:rsidR="00B10193" w:rsidRPr="00142A59" w:rsidRDefault="00B10193" w:rsidP="00E2569C">
            <w:pPr>
              <w:spacing w:before="19" w:after="0" w:line="240" w:lineRule="exact"/>
              <w:jc w:val="both"/>
              <w:rPr>
                <w:rFonts w:ascii="Times New Roman" w:eastAsia="Times New Roman" w:hAnsi="Times New Roman" w:cs="Times New Roman"/>
                <w:sz w:val="24"/>
                <w:szCs w:val="24"/>
              </w:rPr>
            </w:pPr>
          </w:p>
          <w:p w14:paraId="03762F23" w14:textId="77777777" w:rsidR="00B10193" w:rsidRPr="00142A59" w:rsidRDefault="00B10193" w:rsidP="00E2569C">
            <w:pPr>
              <w:spacing w:after="0" w:line="240" w:lineRule="auto"/>
              <w:ind w:left="27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p>
          <w:p w14:paraId="67FB0530" w14:textId="77777777" w:rsidR="00B10193" w:rsidRPr="00142A59" w:rsidRDefault="00B10193" w:rsidP="00E2569C">
            <w:pPr>
              <w:spacing w:before="19" w:after="0" w:line="240" w:lineRule="exact"/>
              <w:jc w:val="both"/>
              <w:rPr>
                <w:rFonts w:ascii="Times New Roman" w:eastAsia="Times New Roman" w:hAnsi="Times New Roman" w:cs="Times New Roman"/>
                <w:sz w:val="24"/>
                <w:szCs w:val="24"/>
              </w:rPr>
            </w:pPr>
          </w:p>
          <w:p w14:paraId="36817C79" w14:textId="77777777" w:rsidR="00B10193" w:rsidRDefault="00B10193" w:rsidP="00E2569C">
            <w:pPr>
              <w:spacing w:after="0" w:line="260" w:lineRule="exact"/>
              <w:ind w:left="276"/>
              <w:jc w:val="both"/>
              <w:rPr>
                <w:rFonts w:ascii="Bookman Old Style" w:eastAsia="Bookman Old Style" w:hAnsi="Bookman Old Style" w:cs="Bookman Old Style"/>
                <w:spacing w:val="1"/>
                <w:position w:val="-1"/>
                <w:sz w:val="24"/>
                <w:szCs w:val="24"/>
              </w:rPr>
            </w:pPr>
          </w:p>
          <w:p w14:paraId="2402FA7A" w14:textId="0AF6BB70" w:rsidR="00B10193" w:rsidRPr="00142A59" w:rsidRDefault="00B10193" w:rsidP="00E2569C">
            <w:pPr>
              <w:spacing w:after="0" w:line="260" w:lineRule="exact"/>
              <w:ind w:left="27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ot</w:t>
            </w:r>
            <w:r w:rsidRPr="00142A59">
              <w:rPr>
                <w:rFonts w:ascii="Bookman Old Style" w:eastAsia="Bookman Old Style" w:hAnsi="Bookman Old Style" w:cs="Bookman Old Style"/>
                <w:spacing w:val="-5"/>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A</w:t>
            </w:r>
            <w:r w:rsidRPr="00142A59">
              <w:rPr>
                <w:rFonts w:ascii="Bookman Old Style" w:eastAsia="Bookman Old Style" w:hAnsi="Bookman Old Style" w:cs="Bookman Old Style"/>
                <w:position w:val="-1"/>
                <w:sz w:val="24"/>
                <w:szCs w:val="24"/>
              </w:rPr>
              <w:t>mo</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sa</w:t>
            </w:r>
            <w:r w:rsidRPr="00142A59">
              <w:rPr>
                <w:rFonts w:ascii="Bookman Old Style" w:eastAsia="Bookman Old Style" w:hAnsi="Bookman Old Style" w:cs="Bookman Old Style"/>
                <w:position w:val="-1"/>
                <w:sz w:val="24"/>
                <w:szCs w:val="24"/>
              </w:rPr>
              <w:t>l</w:t>
            </w:r>
          </w:p>
          <w:p w14:paraId="038C89F3" w14:textId="77777777" w:rsidR="00B10193" w:rsidRPr="00142A59" w:rsidRDefault="00B10193" w:rsidP="00E2569C">
            <w:pPr>
              <w:spacing w:after="0" w:line="240" w:lineRule="auto"/>
              <w:jc w:val="both"/>
              <w:rPr>
                <w:rFonts w:ascii="Bookman Old Style" w:eastAsia="Bookman Old Style" w:hAnsi="Bookman Old Style" w:cs="Bookman Old Style"/>
                <w:spacing w:val="1"/>
                <w:sz w:val="24"/>
                <w:szCs w:val="24"/>
              </w:rPr>
            </w:pPr>
          </w:p>
        </w:tc>
        <w:tc>
          <w:tcPr>
            <w:tcW w:w="3544" w:type="dxa"/>
            <w:tcBorders>
              <w:top w:val="single" w:sz="7" w:space="0" w:color="000000"/>
              <w:left w:val="single" w:sz="7" w:space="0" w:color="000000"/>
              <w:bottom w:val="single" w:sz="7" w:space="0" w:color="000000"/>
              <w:right w:val="single" w:sz="7" w:space="0" w:color="000000"/>
            </w:tcBorders>
          </w:tcPr>
          <w:p w14:paraId="4194E287" w14:textId="77777777" w:rsidR="00B10193" w:rsidRPr="00142A59" w:rsidRDefault="00B10193" w:rsidP="00E2569C">
            <w:pPr>
              <w:spacing w:after="0" w:line="240" w:lineRule="auto"/>
              <w:jc w:val="both"/>
              <w:rPr>
                <w:rFonts w:ascii="Times New Roman" w:eastAsia="Times New Roman" w:hAnsi="Times New Roman" w:cs="Times New Roman"/>
                <w:sz w:val="20"/>
                <w:szCs w:val="20"/>
              </w:rPr>
            </w:pPr>
          </w:p>
        </w:tc>
        <w:tc>
          <w:tcPr>
            <w:tcW w:w="3409" w:type="dxa"/>
            <w:tcBorders>
              <w:top w:val="single" w:sz="7" w:space="0" w:color="000000"/>
              <w:left w:val="single" w:sz="7" w:space="0" w:color="000000"/>
              <w:bottom w:val="single" w:sz="7" w:space="0" w:color="000000"/>
              <w:right w:val="single" w:sz="7" w:space="0" w:color="000000"/>
            </w:tcBorders>
          </w:tcPr>
          <w:p w14:paraId="07C3382D" w14:textId="77777777" w:rsidR="00B10193" w:rsidRPr="00142A59" w:rsidRDefault="00B10193" w:rsidP="00E2569C">
            <w:pPr>
              <w:spacing w:after="0" w:line="240" w:lineRule="auto"/>
              <w:jc w:val="both"/>
              <w:rPr>
                <w:rFonts w:ascii="Times New Roman" w:eastAsia="Times New Roman" w:hAnsi="Times New Roman" w:cs="Times New Roman"/>
                <w:sz w:val="20"/>
                <w:szCs w:val="20"/>
              </w:rPr>
            </w:pPr>
          </w:p>
        </w:tc>
      </w:tr>
    </w:tbl>
    <w:p w14:paraId="15DEB7E8" w14:textId="4B81F01B" w:rsidR="00142A59" w:rsidRPr="00142A59" w:rsidRDefault="00142A59" w:rsidP="00E2569C">
      <w:pPr>
        <w:spacing w:before="65" w:after="0" w:line="260" w:lineRule="exact"/>
        <w:ind w:left="997" w:right="744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w:t>
      </w:r>
    </w:p>
    <w:p w14:paraId="1C41FC0D"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481493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D1192BB" w14:textId="77777777" w:rsidR="00142A59" w:rsidRPr="00142A59" w:rsidRDefault="00142A59" w:rsidP="00E2569C">
      <w:pPr>
        <w:spacing w:after="0" w:line="140" w:lineRule="exact"/>
        <w:jc w:val="both"/>
        <w:rPr>
          <w:rFonts w:ascii="Times New Roman" w:eastAsia="Times New Roman" w:hAnsi="Times New Roman" w:cs="Times New Roman"/>
          <w:sz w:val="15"/>
          <w:szCs w:val="15"/>
        </w:rPr>
      </w:pPr>
    </w:p>
    <w:p w14:paraId="2780B61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FD771F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73B0A9C" w14:textId="0ECA75F8" w:rsidR="00142A59" w:rsidRPr="004D3051" w:rsidRDefault="00142A59" w:rsidP="00E2569C">
      <w:pPr>
        <w:spacing w:before="26" w:after="0" w:line="260" w:lineRule="exact"/>
        <w:jc w:val="both"/>
        <w:rPr>
          <w:rFonts w:ascii="Bookman Old Style" w:eastAsia="Bookman Old Style" w:hAnsi="Bookman Old Style" w:cs="Bookman Old Style"/>
          <w:b/>
          <w:sz w:val="24"/>
          <w:szCs w:val="24"/>
        </w:rPr>
      </w:pPr>
      <w:r w:rsidRPr="004D3051">
        <w:rPr>
          <w:rFonts w:ascii="Times New Roman" w:eastAsia="Times New Roman" w:hAnsi="Times New Roman" w:cs="Times New Roman"/>
          <w:b/>
          <w:noProof/>
          <w:sz w:val="20"/>
          <w:szCs w:val="20"/>
          <w:lang w:val="de-DE" w:eastAsia="de-DE"/>
        </w:rPr>
        <mc:AlternateContent>
          <mc:Choice Requires="wpg">
            <w:drawing>
              <wp:anchor distT="0" distB="0" distL="114300" distR="114300" simplePos="0" relativeHeight="251672064" behindDoc="1" locked="0" layoutInCell="1" allowOverlap="1" wp14:anchorId="2896923F" wp14:editId="081C6F0F">
                <wp:simplePos x="0" y="0"/>
                <wp:positionH relativeFrom="page">
                  <wp:posOffset>4310380</wp:posOffset>
                </wp:positionH>
                <wp:positionV relativeFrom="paragraph">
                  <wp:posOffset>2606675</wp:posOffset>
                </wp:positionV>
                <wp:extent cx="2362835" cy="0"/>
                <wp:effectExtent l="5080" t="10795" r="13335" b="825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0"/>
                          <a:chOff x="6788" y="4105"/>
                          <a:chExt cx="3721" cy="0"/>
                        </a:xfrm>
                      </wpg:grpSpPr>
                      <wps:wsp>
                        <wps:cNvPr id="98" name="Freeform 75"/>
                        <wps:cNvSpPr>
                          <a:spLocks/>
                        </wps:cNvSpPr>
                        <wps:spPr bwMode="auto">
                          <a:xfrm>
                            <a:off x="6788" y="4105"/>
                            <a:ext cx="3721" cy="0"/>
                          </a:xfrm>
                          <a:custGeom>
                            <a:avLst/>
                            <a:gdLst>
                              <a:gd name="T0" fmla="+- 0 6788 6788"/>
                              <a:gd name="T1" fmla="*/ T0 w 3721"/>
                              <a:gd name="T2" fmla="+- 0 10509 6788"/>
                              <a:gd name="T3" fmla="*/ T2 w 3721"/>
                            </a:gdLst>
                            <a:ahLst/>
                            <a:cxnLst>
                              <a:cxn ang="0">
                                <a:pos x="T1" y="0"/>
                              </a:cxn>
                              <a:cxn ang="0">
                                <a:pos x="T3" y="0"/>
                              </a:cxn>
                            </a:cxnLst>
                            <a:rect l="0" t="0" r="r" b="b"/>
                            <a:pathLst>
                              <a:path w="3721">
                                <a:moveTo>
                                  <a:pt x="0" y="0"/>
                                </a:moveTo>
                                <a:lnTo>
                                  <a:pt x="37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B02CC" id="Group 97" o:spid="_x0000_s1026" style="position:absolute;margin-left:339.4pt;margin-top:205.25pt;width:186.05pt;height:0;z-index:-251644416;mso-position-horizontal-relative:page" coordorigin="6788,4105" coordsize="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CrXQMAAOQ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">
                <v:shape id="Freeform 75" o:spid="_x0000_s1027" style="position:absolute;left:6788;top:4105;width:3721;height:0;visibility:visible;mso-wrap-style:square;v-text-anchor:top" coordsize="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" path="m,l3721,e" filled="f" strokeweight=".6pt">
                  <v:path arrowok="t" o:connecttype="custom" o:connectlocs="0,0;3721,0" o:connectangles="0,0"/>
                </v:shape>
                <w10:wrap anchorx="page"/>
              </v:group>
            </w:pict>
          </mc:Fallback>
        </mc:AlternateContent>
      </w:r>
      <w:r w:rsidRPr="004D3051">
        <w:rPr>
          <w:rFonts w:ascii="Bookman Old Style" w:eastAsia="Bookman Old Style" w:hAnsi="Bookman Old Style" w:cs="Bookman Old Style"/>
          <w:b/>
          <w:spacing w:val="6"/>
          <w:position w:val="-1"/>
          <w:sz w:val="24"/>
          <w:szCs w:val="24"/>
        </w:rPr>
        <w:t>3</w:t>
      </w:r>
      <w:r w:rsidRPr="004D3051">
        <w:rPr>
          <w:rFonts w:ascii="Bookman Old Style" w:eastAsia="Bookman Old Style" w:hAnsi="Bookman Old Style" w:cs="Bookman Old Style"/>
          <w:b/>
          <w:position w:val="-1"/>
          <w:sz w:val="24"/>
          <w:szCs w:val="24"/>
        </w:rPr>
        <w:t>.</w:t>
      </w:r>
      <w:r w:rsidRPr="004D3051">
        <w:rPr>
          <w:rFonts w:ascii="Bookman Old Style" w:eastAsia="Bookman Old Style" w:hAnsi="Bookman Old Style" w:cs="Bookman Old Style"/>
          <w:b/>
          <w:spacing w:val="76"/>
          <w:position w:val="-1"/>
          <w:sz w:val="24"/>
          <w:szCs w:val="24"/>
        </w:rPr>
        <w:t xml:space="preserve"> </w:t>
      </w:r>
      <w:r w:rsidRPr="004D3051">
        <w:rPr>
          <w:rFonts w:ascii="Bookman Old Style" w:eastAsia="Bookman Old Style" w:hAnsi="Bookman Old Style" w:cs="Bookman Old Style"/>
          <w:b/>
          <w:spacing w:val="9"/>
          <w:position w:val="-1"/>
          <w:sz w:val="24"/>
          <w:szCs w:val="24"/>
        </w:rPr>
        <w:t>B</w:t>
      </w:r>
      <w:r w:rsidRPr="004D3051">
        <w:rPr>
          <w:rFonts w:ascii="Bookman Old Style" w:eastAsia="Bookman Old Style" w:hAnsi="Bookman Old Style" w:cs="Bookman Old Style"/>
          <w:b/>
          <w:spacing w:val="8"/>
          <w:position w:val="-1"/>
          <w:sz w:val="24"/>
          <w:szCs w:val="24"/>
        </w:rPr>
        <w:t>R</w:t>
      </w:r>
      <w:r w:rsidRPr="004D3051">
        <w:rPr>
          <w:rFonts w:ascii="Bookman Old Style" w:eastAsia="Bookman Old Style" w:hAnsi="Bookman Old Style" w:cs="Bookman Old Style"/>
          <w:b/>
          <w:spacing w:val="7"/>
          <w:position w:val="-1"/>
          <w:sz w:val="24"/>
          <w:szCs w:val="24"/>
        </w:rPr>
        <w:t>EA</w:t>
      </w:r>
      <w:r w:rsidRPr="004D3051">
        <w:rPr>
          <w:rFonts w:ascii="Bookman Old Style" w:eastAsia="Bookman Old Style" w:hAnsi="Bookman Old Style" w:cs="Bookman Old Style"/>
          <w:b/>
          <w:spacing w:val="3"/>
          <w:position w:val="-1"/>
          <w:sz w:val="24"/>
          <w:szCs w:val="24"/>
        </w:rPr>
        <w:t>K</w:t>
      </w:r>
      <w:r w:rsidRPr="004D3051">
        <w:rPr>
          <w:rFonts w:ascii="Bookman Old Style" w:eastAsia="Bookman Old Style" w:hAnsi="Bookman Old Style" w:cs="Bookman Old Style"/>
          <w:b/>
          <w:spacing w:val="8"/>
          <w:position w:val="-1"/>
          <w:sz w:val="24"/>
          <w:szCs w:val="24"/>
        </w:rPr>
        <w:t>D</w:t>
      </w:r>
      <w:r w:rsidRPr="004D3051">
        <w:rPr>
          <w:rFonts w:ascii="Bookman Old Style" w:eastAsia="Bookman Old Style" w:hAnsi="Bookman Old Style" w:cs="Bookman Old Style"/>
          <w:b/>
          <w:spacing w:val="3"/>
          <w:position w:val="-1"/>
          <w:sz w:val="24"/>
          <w:szCs w:val="24"/>
        </w:rPr>
        <w:t>O</w:t>
      </w:r>
      <w:r w:rsidRPr="004D3051">
        <w:rPr>
          <w:rFonts w:ascii="Bookman Old Style" w:eastAsia="Bookman Old Style" w:hAnsi="Bookman Old Style" w:cs="Bookman Old Style"/>
          <w:b/>
          <w:position w:val="-1"/>
          <w:sz w:val="24"/>
          <w:szCs w:val="24"/>
        </w:rPr>
        <w:t>WN</w:t>
      </w:r>
      <w:r w:rsidRPr="004D3051">
        <w:rPr>
          <w:rFonts w:ascii="Bookman Old Style" w:eastAsia="Bookman Old Style" w:hAnsi="Bookman Old Style" w:cs="Bookman Old Style"/>
          <w:b/>
          <w:spacing w:val="-34"/>
          <w:position w:val="-1"/>
          <w:sz w:val="24"/>
          <w:szCs w:val="24"/>
        </w:rPr>
        <w:t xml:space="preserve"> </w:t>
      </w:r>
      <w:r w:rsidRPr="004D3051">
        <w:rPr>
          <w:rFonts w:ascii="Bookman Old Style" w:eastAsia="Bookman Old Style" w:hAnsi="Bookman Old Style" w:cs="Bookman Old Style"/>
          <w:b/>
          <w:spacing w:val="3"/>
          <w:position w:val="-1"/>
          <w:sz w:val="24"/>
          <w:szCs w:val="24"/>
        </w:rPr>
        <w:t>O</w:t>
      </w:r>
      <w:r w:rsidRPr="004D3051">
        <w:rPr>
          <w:rFonts w:ascii="Bookman Old Style" w:eastAsia="Bookman Old Style" w:hAnsi="Bookman Old Style" w:cs="Bookman Old Style"/>
          <w:b/>
          <w:position w:val="-1"/>
          <w:sz w:val="24"/>
          <w:szCs w:val="24"/>
        </w:rPr>
        <w:t>F</w:t>
      </w:r>
      <w:r w:rsidRPr="004D3051">
        <w:rPr>
          <w:rFonts w:ascii="Bookman Old Style" w:eastAsia="Bookman Old Style" w:hAnsi="Bookman Old Style" w:cs="Bookman Old Style"/>
          <w:b/>
          <w:spacing w:val="-5"/>
          <w:position w:val="-1"/>
          <w:sz w:val="24"/>
          <w:szCs w:val="24"/>
        </w:rPr>
        <w:t xml:space="preserve"> </w:t>
      </w:r>
      <w:r w:rsidRPr="004D3051">
        <w:rPr>
          <w:rFonts w:ascii="Bookman Old Style" w:eastAsia="Bookman Old Style" w:hAnsi="Bookman Old Style" w:cs="Bookman Old Style"/>
          <w:b/>
          <w:spacing w:val="6"/>
          <w:position w:val="-1"/>
          <w:sz w:val="24"/>
          <w:szCs w:val="24"/>
        </w:rPr>
        <w:t>P</w:t>
      </w:r>
      <w:r w:rsidRPr="004D3051">
        <w:rPr>
          <w:rFonts w:ascii="Bookman Old Style" w:eastAsia="Bookman Old Style" w:hAnsi="Bookman Old Style" w:cs="Bookman Old Style"/>
          <w:b/>
          <w:spacing w:val="8"/>
          <w:position w:val="-1"/>
          <w:sz w:val="24"/>
          <w:szCs w:val="24"/>
        </w:rPr>
        <w:t>R</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2"/>
          <w:position w:val="-1"/>
          <w:sz w:val="24"/>
          <w:szCs w:val="24"/>
        </w:rPr>
        <w:t>C</w:t>
      </w:r>
      <w:r w:rsidRPr="004D3051">
        <w:rPr>
          <w:rFonts w:ascii="Bookman Old Style" w:eastAsia="Bookman Old Style" w:hAnsi="Bookman Old Style" w:cs="Bookman Old Style"/>
          <w:b/>
          <w:position w:val="-1"/>
          <w:sz w:val="24"/>
          <w:szCs w:val="24"/>
        </w:rPr>
        <w:t>E</w:t>
      </w:r>
      <w:r w:rsidRPr="004D3051">
        <w:rPr>
          <w:rFonts w:ascii="Bookman Old Style" w:eastAsia="Bookman Old Style" w:hAnsi="Bookman Old Style" w:cs="Bookman Old Style"/>
          <w:b/>
          <w:spacing w:val="-14"/>
          <w:position w:val="-1"/>
          <w:sz w:val="24"/>
          <w:szCs w:val="24"/>
        </w:rPr>
        <w:t xml:space="preserve"> </w:t>
      </w:r>
      <w:r w:rsidRPr="004D3051">
        <w:rPr>
          <w:rFonts w:ascii="Bookman Old Style" w:eastAsia="Bookman Old Style" w:hAnsi="Bookman Old Style" w:cs="Bookman Old Style"/>
          <w:b/>
          <w:spacing w:val="6"/>
          <w:position w:val="-1"/>
          <w:sz w:val="24"/>
          <w:szCs w:val="24"/>
        </w:rPr>
        <w:t>P</w:t>
      </w:r>
      <w:r w:rsidRPr="004D3051">
        <w:rPr>
          <w:rFonts w:ascii="Bookman Old Style" w:eastAsia="Bookman Old Style" w:hAnsi="Bookman Old Style" w:cs="Bookman Old Style"/>
          <w:b/>
          <w:spacing w:val="7"/>
          <w:position w:val="-1"/>
          <w:sz w:val="24"/>
          <w:szCs w:val="24"/>
        </w:rPr>
        <w:t>E</w:t>
      </w:r>
      <w:r w:rsidRPr="004D3051">
        <w:rPr>
          <w:rFonts w:ascii="Bookman Old Style" w:eastAsia="Bookman Old Style" w:hAnsi="Bookman Old Style" w:cs="Bookman Old Style"/>
          <w:b/>
          <w:position w:val="-1"/>
          <w:sz w:val="24"/>
          <w:szCs w:val="24"/>
        </w:rPr>
        <w:t>R</w:t>
      </w:r>
      <w:r w:rsidRPr="004D3051">
        <w:rPr>
          <w:rFonts w:ascii="Bookman Old Style" w:eastAsia="Bookman Old Style" w:hAnsi="Bookman Old Style" w:cs="Bookman Old Style"/>
          <w:b/>
          <w:spacing w:val="-14"/>
          <w:position w:val="-1"/>
          <w:sz w:val="24"/>
          <w:szCs w:val="24"/>
        </w:rPr>
        <w:t xml:space="preserve"> </w:t>
      </w:r>
      <w:r w:rsidRPr="004D3051">
        <w:rPr>
          <w:rFonts w:ascii="Bookman Old Style" w:eastAsia="Bookman Old Style" w:hAnsi="Bookman Old Style" w:cs="Bookman Old Style"/>
          <w:b/>
          <w:spacing w:val="7"/>
          <w:position w:val="-1"/>
          <w:sz w:val="24"/>
          <w:szCs w:val="24"/>
        </w:rPr>
        <w:t>A</w:t>
      </w:r>
      <w:r w:rsidRPr="004D3051">
        <w:rPr>
          <w:rFonts w:ascii="Bookman Old Style" w:eastAsia="Bookman Old Style" w:hAnsi="Bookman Old Style" w:cs="Bookman Old Style"/>
          <w:b/>
          <w:spacing w:val="2"/>
          <w:position w:val="-1"/>
          <w:sz w:val="24"/>
          <w:szCs w:val="24"/>
        </w:rPr>
        <w:t>C</w:t>
      </w:r>
      <w:r w:rsidRPr="004D3051">
        <w:rPr>
          <w:rFonts w:ascii="Bookman Old Style" w:eastAsia="Bookman Old Style" w:hAnsi="Bookman Old Style" w:cs="Bookman Old Style"/>
          <w:b/>
          <w:spacing w:val="-3"/>
          <w:position w:val="-1"/>
          <w:sz w:val="24"/>
          <w:szCs w:val="24"/>
        </w:rPr>
        <w:t>T</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7"/>
          <w:position w:val="-1"/>
          <w:sz w:val="24"/>
          <w:szCs w:val="24"/>
        </w:rPr>
        <w:t>V</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3"/>
          <w:position w:val="-1"/>
          <w:sz w:val="24"/>
          <w:szCs w:val="24"/>
        </w:rPr>
        <w:t>T</w:t>
      </w:r>
      <w:r w:rsidRPr="004D3051">
        <w:rPr>
          <w:rFonts w:ascii="Bookman Old Style" w:eastAsia="Bookman Old Style" w:hAnsi="Bookman Old Style" w:cs="Bookman Old Style"/>
          <w:b/>
          <w:position w:val="-1"/>
          <w:sz w:val="24"/>
          <w:szCs w:val="24"/>
        </w:rPr>
        <w:t>Y</w:t>
      </w:r>
    </w:p>
    <w:p w14:paraId="0F12D745" w14:textId="77777777" w:rsidR="00142A59" w:rsidRPr="00142A59" w:rsidRDefault="00142A59" w:rsidP="00E2569C">
      <w:pPr>
        <w:spacing w:before="10" w:after="0" w:line="140" w:lineRule="exact"/>
        <w:jc w:val="both"/>
        <w:rPr>
          <w:rFonts w:ascii="Times New Roman" w:eastAsia="Times New Roman" w:hAnsi="Times New Roman" w:cs="Times New Roman"/>
          <w:sz w:val="15"/>
          <w:szCs w:val="15"/>
        </w:rPr>
      </w:pPr>
    </w:p>
    <w:p w14:paraId="60D9285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5EC726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tbl>
      <w:tblPr>
        <w:tblW w:w="0" w:type="auto"/>
        <w:tblInd w:w="155" w:type="dxa"/>
        <w:tblLayout w:type="fixed"/>
        <w:tblCellMar>
          <w:left w:w="0" w:type="dxa"/>
          <w:right w:w="0" w:type="dxa"/>
        </w:tblCellMar>
        <w:tblLook w:val="01E0" w:firstRow="1" w:lastRow="1" w:firstColumn="1" w:lastColumn="1" w:noHBand="0" w:noVBand="0"/>
      </w:tblPr>
      <w:tblGrid>
        <w:gridCol w:w="4971"/>
        <w:gridCol w:w="6097"/>
      </w:tblGrid>
      <w:tr w:rsidR="00142A59" w:rsidRPr="00142A59" w14:paraId="1EBF6889" w14:textId="77777777" w:rsidTr="00142A59">
        <w:trPr>
          <w:trHeight w:hRule="exact" w:val="811"/>
        </w:trPr>
        <w:tc>
          <w:tcPr>
            <w:tcW w:w="4971" w:type="dxa"/>
            <w:tcBorders>
              <w:top w:val="single" w:sz="7" w:space="0" w:color="000000"/>
              <w:left w:val="single" w:sz="7" w:space="0" w:color="000000"/>
              <w:bottom w:val="single" w:sz="7" w:space="0" w:color="000000"/>
              <w:right w:val="single" w:sz="7" w:space="0" w:color="000000"/>
            </w:tcBorders>
          </w:tcPr>
          <w:p w14:paraId="5AECF3F7"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4F5826D1" w14:textId="77777777" w:rsidR="00142A59" w:rsidRPr="00142A59" w:rsidRDefault="00142A59" w:rsidP="00E2569C">
            <w:pPr>
              <w:tabs>
                <w:tab w:val="left" w:pos="4480"/>
              </w:tabs>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tc>
        <w:tc>
          <w:tcPr>
            <w:tcW w:w="6097" w:type="dxa"/>
            <w:tcBorders>
              <w:top w:val="single" w:sz="7" w:space="0" w:color="000000"/>
              <w:left w:val="single" w:sz="7" w:space="0" w:color="000000"/>
              <w:bottom w:val="single" w:sz="7" w:space="0" w:color="000000"/>
              <w:right w:val="single" w:sz="7" w:space="0" w:color="000000"/>
            </w:tcBorders>
          </w:tcPr>
          <w:p w14:paraId="03D602D6" w14:textId="77777777" w:rsidR="00142A59" w:rsidRPr="00142A59" w:rsidRDefault="00142A59" w:rsidP="00E2569C">
            <w:pPr>
              <w:spacing w:before="18" w:after="0" w:line="220" w:lineRule="exact"/>
              <w:jc w:val="both"/>
              <w:rPr>
                <w:rFonts w:ascii="Times New Roman" w:eastAsia="Times New Roman" w:hAnsi="Times New Roman" w:cs="Times New Roman"/>
              </w:rPr>
            </w:pPr>
          </w:p>
          <w:p w14:paraId="4437763A" w14:textId="77777777" w:rsidR="00142A59" w:rsidRPr="00142A59" w:rsidRDefault="00142A59" w:rsidP="00E2569C">
            <w:pPr>
              <w:tabs>
                <w:tab w:val="left" w:pos="5440"/>
              </w:tabs>
              <w:spacing w:after="0" w:line="240" w:lineRule="auto"/>
              <w:ind w:left="10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tc>
      </w:tr>
      <w:tr w:rsidR="00142A59" w:rsidRPr="00142A59" w14:paraId="4D6DBF23" w14:textId="77777777" w:rsidTr="00142A59">
        <w:trPr>
          <w:trHeight w:hRule="exact" w:val="555"/>
        </w:trPr>
        <w:tc>
          <w:tcPr>
            <w:tcW w:w="4971" w:type="dxa"/>
            <w:tcBorders>
              <w:top w:val="single" w:sz="7" w:space="0" w:color="000000"/>
              <w:left w:val="single" w:sz="7" w:space="0" w:color="000000"/>
              <w:bottom w:val="single" w:sz="7" w:space="0" w:color="000000"/>
              <w:right w:val="single" w:sz="7" w:space="0" w:color="000000"/>
            </w:tcBorders>
          </w:tcPr>
          <w:p w14:paraId="301A24F7"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tc>
        <w:tc>
          <w:tcPr>
            <w:tcW w:w="6097" w:type="dxa"/>
            <w:tcBorders>
              <w:top w:val="single" w:sz="7" w:space="0" w:color="000000"/>
              <w:left w:val="single" w:sz="7" w:space="0" w:color="000000"/>
              <w:bottom w:val="single" w:sz="7" w:space="0" w:color="000000"/>
              <w:right w:val="single" w:sz="7" w:space="0" w:color="000000"/>
            </w:tcBorders>
          </w:tcPr>
          <w:p w14:paraId="7608DF5C" w14:textId="77777777" w:rsidR="00142A59" w:rsidRPr="00142A59" w:rsidRDefault="00142A59" w:rsidP="00E2569C">
            <w:pPr>
              <w:spacing w:after="0" w:line="260" w:lineRule="exact"/>
              <w:ind w:left="10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tc>
      </w:tr>
      <w:tr w:rsidR="00142A59" w:rsidRPr="00142A59" w14:paraId="3EC6FA19" w14:textId="77777777" w:rsidTr="00142A59">
        <w:trPr>
          <w:trHeight w:hRule="exact" w:val="2162"/>
        </w:trPr>
        <w:tc>
          <w:tcPr>
            <w:tcW w:w="4971" w:type="dxa"/>
            <w:tcBorders>
              <w:top w:val="single" w:sz="7" w:space="0" w:color="000000"/>
              <w:left w:val="single" w:sz="7" w:space="0" w:color="000000"/>
              <w:bottom w:val="single" w:sz="7" w:space="0" w:color="000000"/>
              <w:right w:val="single" w:sz="7" w:space="0" w:color="000000"/>
            </w:tcBorders>
          </w:tcPr>
          <w:p w14:paraId="064A7F27"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p w14:paraId="72FCC20C"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5AD401E"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p>
          <w:p w14:paraId="42819F2E"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1C49137"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sce</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p>
          <w:p w14:paraId="6D0394DD"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D72D0BB" w14:textId="77777777" w:rsidR="00142A59" w:rsidRPr="00142A59" w:rsidRDefault="00142A59" w:rsidP="00E2569C">
            <w:pPr>
              <w:spacing w:after="0" w:line="240" w:lineRule="auto"/>
              <w:ind w:left="367" w:right="35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p>
        </w:tc>
        <w:tc>
          <w:tcPr>
            <w:tcW w:w="6097" w:type="dxa"/>
            <w:tcBorders>
              <w:top w:val="single" w:sz="7" w:space="0" w:color="000000"/>
              <w:left w:val="single" w:sz="7" w:space="0" w:color="000000"/>
              <w:bottom w:val="single" w:sz="7" w:space="0" w:color="000000"/>
              <w:right w:val="single" w:sz="7" w:space="0" w:color="000000"/>
            </w:tcBorders>
          </w:tcPr>
          <w:p w14:paraId="78BE7CCF"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7275764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F489DC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14D7AF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472FCF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607D02" w14:textId="77777777" w:rsidR="00142A59" w:rsidRPr="004D3051" w:rsidRDefault="00142A59" w:rsidP="00E2569C">
      <w:pPr>
        <w:spacing w:before="7" w:after="0" w:line="260" w:lineRule="exact"/>
        <w:jc w:val="both"/>
        <w:rPr>
          <w:rFonts w:ascii="Times New Roman" w:eastAsia="Times New Roman" w:hAnsi="Times New Roman" w:cs="Times New Roman"/>
          <w:b/>
          <w:sz w:val="26"/>
          <w:szCs w:val="26"/>
        </w:rPr>
      </w:pPr>
    </w:p>
    <w:p w14:paraId="22A87C50" w14:textId="77777777" w:rsidR="00142A59" w:rsidRPr="004D3051" w:rsidRDefault="00142A59" w:rsidP="00E2569C">
      <w:pPr>
        <w:spacing w:before="26" w:after="0" w:line="240" w:lineRule="auto"/>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sz w:val="24"/>
          <w:szCs w:val="24"/>
        </w:rPr>
        <w:t>4</w:t>
      </w:r>
      <w:r w:rsidRPr="004D3051">
        <w:rPr>
          <w:rFonts w:ascii="Bookman Old Style" w:eastAsia="Bookman Old Style" w:hAnsi="Bookman Old Style" w:cs="Bookman Old Style"/>
          <w:b/>
          <w:sz w:val="24"/>
          <w:szCs w:val="24"/>
        </w:rPr>
        <w:t>.</w:t>
      </w:r>
      <w:r w:rsidRPr="004D3051">
        <w:rPr>
          <w:rFonts w:ascii="Bookman Old Style" w:eastAsia="Bookman Old Style" w:hAnsi="Bookman Old Style" w:cs="Bookman Old Style"/>
          <w:b/>
          <w:spacing w:val="76"/>
          <w:sz w:val="24"/>
          <w:szCs w:val="24"/>
        </w:rPr>
        <w:t xml:space="preserve"> </w:t>
      </w:r>
      <w:r w:rsidRPr="004D3051">
        <w:rPr>
          <w:rFonts w:ascii="Bookman Old Style" w:eastAsia="Bookman Old Style" w:hAnsi="Bookman Old Style" w:cs="Bookman Old Style"/>
          <w:b/>
          <w:spacing w:val="7"/>
          <w:sz w:val="24"/>
          <w:szCs w:val="24"/>
        </w:rPr>
        <w:t>B</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pacing w:val="7"/>
          <w:sz w:val="24"/>
          <w:szCs w:val="24"/>
        </w:rPr>
        <w:t>EA</w:t>
      </w:r>
      <w:r w:rsidRPr="004D3051">
        <w:rPr>
          <w:rFonts w:ascii="Bookman Old Style" w:eastAsia="Bookman Old Style" w:hAnsi="Bookman Old Style" w:cs="Bookman Old Style"/>
          <w:b/>
          <w:spacing w:val="3"/>
          <w:sz w:val="24"/>
          <w:szCs w:val="24"/>
        </w:rPr>
        <w:t>K</w:t>
      </w:r>
      <w:r w:rsidRPr="004D3051">
        <w:rPr>
          <w:rFonts w:ascii="Bookman Old Style" w:eastAsia="Bookman Old Style" w:hAnsi="Bookman Old Style" w:cs="Bookman Old Style"/>
          <w:b/>
          <w:spacing w:val="8"/>
          <w:sz w:val="24"/>
          <w:szCs w:val="24"/>
        </w:rPr>
        <w:t>D</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z w:val="24"/>
          <w:szCs w:val="24"/>
        </w:rPr>
        <w:t>WN</w:t>
      </w:r>
      <w:r w:rsidRPr="004D3051">
        <w:rPr>
          <w:rFonts w:ascii="Bookman Old Style" w:eastAsia="Bookman Old Style" w:hAnsi="Bookman Old Style" w:cs="Bookman Old Style"/>
          <w:b/>
          <w:spacing w:val="-34"/>
          <w:sz w:val="24"/>
          <w:szCs w:val="24"/>
        </w:rPr>
        <w:t xml:space="preserve"> </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z w:val="24"/>
          <w:szCs w:val="24"/>
        </w:rPr>
        <w:t>F</w:t>
      </w:r>
      <w:r w:rsidRPr="004D3051">
        <w:rPr>
          <w:rFonts w:ascii="Bookman Old Style" w:eastAsia="Bookman Old Style" w:hAnsi="Bookman Old Style" w:cs="Bookman Old Style"/>
          <w:b/>
          <w:spacing w:val="-5"/>
          <w:sz w:val="24"/>
          <w:szCs w:val="24"/>
        </w:rPr>
        <w:t xml:space="preserve"> </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z w:val="24"/>
          <w:szCs w:val="24"/>
        </w:rPr>
        <w:t>M</w:t>
      </w:r>
      <w:r w:rsidRPr="004D3051">
        <w:rPr>
          <w:rFonts w:ascii="Bookman Old Style" w:eastAsia="Bookman Old Style" w:hAnsi="Bookman Old Style" w:cs="Bookman Old Style"/>
          <w:b/>
          <w:spacing w:val="2"/>
          <w:sz w:val="24"/>
          <w:szCs w:val="24"/>
        </w:rPr>
        <w:t>UN</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8"/>
          <w:sz w:val="24"/>
          <w:szCs w:val="24"/>
        </w:rPr>
        <w:t>R</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3"/>
          <w:sz w:val="24"/>
          <w:szCs w:val="24"/>
        </w:rPr>
        <w:t>T</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z w:val="24"/>
          <w:szCs w:val="24"/>
        </w:rPr>
        <w:t>N</w:t>
      </w:r>
      <w:r w:rsidRPr="004D3051">
        <w:rPr>
          <w:rFonts w:ascii="Bookman Old Style" w:eastAsia="Bookman Old Style" w:hAnsi="Bookman Old Style" w:cs="Bookman Old Style"/>
          <w:b/>
          <w:spacing w:val="-34"/>
          <w:sz w:val="24"/>
          <w:szCs w:val="24"/>
        </w:rPr>
        <w:t xml:space="preserve"> </w:t>
      </w:r>
      <w:r w:rsidRPr="004D3051">
        <w:rPr>
          <w:rFonts w:ascii="Bookman Old Style" w:eastAsia="Bookman Old Style" w:hAnsi="Bookman Old Style" w:cs="Bookman Old Style"/>
          <w:b/>
          <w:spacing w:val="6"/>
          <w:sz w:val="24"/>
          <w:szCs w:val="24"/>
        </w:rPr>
        <w:t>P</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z w:val="24"/>
          <w:szCs w:val="24"/>
        </w:rPr>
        <w:t>R</w:t>
      </w:r>
      <w:r w:rsidRPr="004D3051">
        <w:rPr>
          <w:rFonts w:ascii="Bookman Old Style" w:eastAsia="Bookman Old Style" w:hAnsi="Bookman Old Style" w:cs="Bookman Old Style"/>
          <w:b/>
          <w:spacing w:val="-14"/>
          <w:sz w:val="24"/>
          <w:szCs w:val="24"/>
        </w:rPr>
        <w:t xml:space="preserve"> </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2"/>
          <w:sz w:val="24"/>
          <w:szCs w:val="24"/>
        </w:rPr>
        <w:t>C</w:t>
      </w:r>
      <w:r w:rsidRPr="004D3051">
        <w:rPr>
          <w:rFonts w:ascii="Bookman Old Style" w:eastAsia="Bookman Old Style" w:hAnsi="Bookman Old Style" w:cs="Bookman Old Style"/>
          <w:b/>
          <w:spacing w:val="-3"/>
          <w:sz w:val="24"/>
          <w:szCs w:val="24"/>
        </w:rPr>
        <w:t>T</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7"/>
          <w:sz w:val="24"/>
          <w:szCs w:val="24"/>
        </w:rPr>
        <w:t>V</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3"/>
          <w:sz w:val="24"/>
          <w:szCs w:val="24"/>
        </w:rPr>
        <w:t>T</w:t>
      </w:r>
      <w:r w:rsidRPr="004D3051">
        <w:rPr>
          <w:rFonts w:ascii="Bookman Old Style" w:eastAsia="Bookman Old Style" w:hAnsi="Bookman Old Style" w:cs="Bookman Old Style"/>
          <w:b/>
          <w:sz w:val="24"/>
          <w:szCs w:val="24"/>
        </w:rPr>
        <w:t>Y</w:t>
      </w:r>
    </w:p>
    <w:p w14:paraId="34B5C096" w14:textId="77777777" w:rsidR="00142A59" w:rsidRPr="00142A59" w:rsidRDefault="00142A59" w:rsidP="00E2569C">
      <w:pPr>
        <w:spacing w:before="1" w:after="0" w:line="140" w:lineRule="exact"/>
        <w:jc w:val="both"/>
        <w:rPr>
          <w:rFonts w:ascii="Times New Roman" w:eastAsia="Times New Roman" w:hAnsi="Times New Roman" w:cs="Times New Roman"/>
          <w:sz w:val="15"/>
          <w:szCs w:val="15"/>
        </w:rPr>
      </w:pPr>
    </w:p>
    <w:p w14:paraId="3BAA04D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87CD5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5"/>
        <w:gridCol w:w="1287"/>
        <w:gridCol w:w="2664"/>
        <w:gridCol w:w="2160"/>
        <w:gridCol w:w="3238"/>
      </w:tblGrid>
      <w:tr w:rsidR="00142A59" w:rsidRPr="00142A59" w14:paraId="73BC2F49" w14:textId="77777777" w:rsidTr="003C510E">
        <w:trPr>
          <w:trHeight w:hRule="exact" w:val="1708"/>
        </w:trPr>
        <w:tc>
          <w:tcPr>
            <w:tcW w:w="11353" w:type="dxa"/>
            <w:gridSpan w:val="5"/>
          </w:tcPr>
          <w:p w14:paraId="37AD5377" w14:textId="77777777" w:rsidR="003C510E" w:rsidRDefault="003C510E" w:rsidP="00E2569C">
            <w:pPr>
              <w:tabs>
                <w:tab w:val="left" w:pos="9500"/>
              </w:tabs>
              <w:spacing w:after="0" w:line="240" w:lineRule="exact"/>
              <w:ind w:left="104"/>
              <w:jc w:val="both"/>
              <w:rPr>
                <w:rFonts w:ascii="Bookman Old Style" w:eastAsia="Bookman Old Style" w:hAnsi="Bookman Old Style" w:cs="Bookman Old Style"/>
                <w:spacing w:val="1"/>
                <w:position w:val="1"/>
                <w:sz w:val="24"/>
                <w:szCs w:val="24"/>
              </w:rPr>
            </w:pPr>
          </w:p>
          <w:p w14:paraId="1A112A4E" w14:textId="77777777" w:rsidR="003C510E" w:rsidRDefault="003C510E" w:rsidP="00E2569C">
            <w:pPr>
              <w:tabs>
                <w:tab w:val="left" w:pos="9500"/>
              </w:tabs>
              <w:spacing w:after="0" w:line="240" w:lineRule="exact"/>
              <w:ind w:left="104"/>
              <w:jc w:val="both"/>
              <w:rPr>
                <w:rFonts w:ascii="Bookman Old Style" w:eastAsia="Bookman Old Style" w:hAnsi="Bookman Old Style" w:cs="Bookman Old Style"/>
                <w:spacing w:val="1"/>
                <w:position w:val="1"/>
                <w:sz w:val="24"/>
                <w:szCs w:val="24"/>
              </w:rPr>
            </w:pPr>
          </w:p>
          <w:p w14:paraId="0CDF5B19" w14:textId="77777777" w:rsidR="003C510E" w:rsidRDefault="003C510E" w:rsidP="00E2569C">
            <w:pPr>
              <w:tabs>
                <w:tab w:val="left" w:pos="9500"/>
              </w:tabs>
              <w:spacing w:after="0" w:line="240" w:lineRule="exact"/>
              <w:ind w:left="104"/>
              <w:jc w:val="both"/>
              <w:rPr>
                <w:rFonts w:ascii="Bookman Old Style" w:eastAsia="Bookman Old Style" w:hAnsi="Bookman Old Style" w:cs="Bookman Old Style"/>
                <w:spacing w:val="1"/>
                <w:position w:val="1"/>
                <w:sz w:val="24"/>
                <w:szCs w:val="24"/>
              </w:rPr>
            </w:pPr>
          </w:p>
          <w:p w14:paraId="68DCA53E" w14:textId="1F90B0E7" w:rsidR="00142A59" w:rsidRPr="00142A59" w:rsidRDefault="00142A59" w:rsidP="00E2569C">
            <w:pPr>
              <w:tabs>
                <w:tab w:val="left" w:pos="9500"/>
              </w:tabs>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A</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v</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y</w:t>
            </w:r>
            <w:r w:rsidRPr="00142A59">
              <w:rPr>
                <w:rFonts w:ascii="Bookman Old Style" w:eastAsia="Bookman Old Style" w:hAnsi="Bookman Old Style" w:cs="Bookman Old Style"/>
                <w:spacing w:val="4"/>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2"/>
                <w:position w:val="1"/>
                <w:sz w:val="24"/>
                <w:szCs w:val="24"/>
              </w:rPr>
              <w:t>:</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tc>
      </w:tr>
      <w:tr w:rsidR="00142A59" w:rsidRPr="00142A59" w14:paraId="2C79EE96" w14:textId="77777777" w:rsidTr="003C510E">
        <w:trPr>
          <w:trHeight w:hRule="exact" w:val="1096"/>
        </w:trPr>
        <w:tc>
          <w:tcPr>
            <w:tcW w:w="2005" w:type="dxa"/>
          </w:tcPr>
          <w:p w14:paraId="156EF5B7"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5CD51A10"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p>
        </w:tc>
        <w:tc>
          <w:tcPr>
            <w:tcW w:w="1287" w:type="dxa"/>
          </w:tcPr>
          <w:p w14:paraId="7655B492"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50FD404C" w14:textId="77777777" w:rsidR="00142A59" w:rsidRPr="00142A59" w:rsidRDefault="00142A59" w:rsidP="00E2569C">
            <w:pPr>
              <w:spacing w:after="0" w:line="240" w:lineRule="auto"/>
              <w:ind w:left="-3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tc>
        <w:tc>
          <w:tcPr>
            <w:tcW w:w="2664" w:type="dxa"/>
          </w:tcPr>
          <w:p w14:paraId="1E9875CF" w14:textId="77777777" w:rsidR="00142A59" w:rsidRPr="00142A59" w:rsidRDefault="00142A59" w:rsidP="00E2569C">
            <w:pPr>
              <w:spacing w:before="3" w:after="0" w:line="260" w:lineRule="exact"/>
              <w:jc w:val="both"/>
              <w:rPr>
                <w:rFonts w:ascii="Times New Roman" w:eastAsia="Times New Roman" w:hAnsi="Times New Roman" w:cs="Times New Roman"/>
                <w:sz w:val="26"/>
                <w:szCs w:val="26"/>
              </w:rPr>
            </w:pPr>
          </w:p>
          <w:p w14:paraId="59EC43A4" w14:textId="77777777" w:rsidR="00142A59" w:rsidRPr="00142A59" w:rsidRDefault="00142A59" w:rsidP="00E2569C">
            <w:pPr>
              <w:spacing w:after="0" w:line="260" w:lineRule="exact"/>
              <w:ind w:left="43" w:right="207" w:firstLine="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rs</w:t>
            </w:r>
          </w:p>
          <w:p w14:paraId="57EBC251" w14:textId="77777777" w:rsidR="00142A59" w:rsidRPr="00142A59" w:rsidRDefault="00142A59" w:rsidP="00E2569C">
            <w:pPr>
              <w:spacing w:after="0" w:line="260" w:lineRule="exact"/>
              <w:ind w:left="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2160" w:type="dxa"/>
          </w:tcPr>
          <w:p w14:paraId="0A8A922B"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01162EF3" w14:textId="77777777" w:rsidR="00142A59" w:rsidRPr="00142A59" w:rsidRDefault="00142A59" w:rsidP="00E2569C">
            <w:pPr>
              <w:spacing w:after="0" w:line="240" w:lineRule="auto"/>
              <w:ind w:left="2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8"/>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p w14:paraId="4B13E403" w14:textId="77777777" w:rsidR="00142A59" w:rsidRPr="00142A59" w:rsidRDefault="00142A59" w:rsidP="00E2569C">
            <w:pPr>
              <w:spacing w:after="0" w:line="260" w:lineRule="exact"/>
              <w:ind w:left="23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p>
        </w:tc>
        <w:tc>
          <w:tcPr>
            <w:tcW w:w="3238" w:type="dxa"/>
          </w:tcPr>
          <w:p w14:paraId="551F28B9" w14:textId="77777777" w:rsidR="00142A59" w:rsidRPr="00142A59" w:rsidRDefault="00142A59" w:rsidP="00E2569C">
            <w:pPr>
              <w:spacing w:before="13" w:after="0" w:line="240" w:lineRule="exact"/>
              <w:jc w:val="both"/>
              <w:rPr>
                <w:rFonts w:ascii="Times New Roman" w:eastAsia="Times New Roman" w:hAnsi="Times New Roman" w:cs="Times New Roman"/>
                <w:sz w:val="24"/>
                <w:szCs w:val="24"/>
              </w:rPr>
            </w:pPr>
          </w:p>
          <w:p w14:paraId="276A1A26" w14:textId="77777777" w:rsidR="00142A59" w:rsidRPr="00142A59" w:rsidRDefault="00142A59" w:rsidP="00E2569C">
            <w:pPr>
              <w:spacing w:after="0" w:line="240" w:lineRule="auto"/>
              <w:ind w:left="62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ou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tc>
      </w:tr>
      <w:tr w:rsidR="00142A59" w:rsidRPr="00142A59" w14:paraId="75692165" w14:textId="77777777" w:rsidTr="003C510E">
        <w:trPr>
          <w:trHeight w:hRule="exact" w:val="1209"/>
        </w:trPr>
        <w:tc>
          <w:tcPr>
            <w:tcW w:w="2005" w:type="dxa"/>
          </w:tcPr>
          <w:p w14:paraId="64507100" w14:textId="77777777" w:rsidR="003C510E" w:rsidRPr="003C510E" w:rsidRDefault="003C510E" w:rsidP="00E2569C">
            <w:pPr>
              <w:spacing w:before="64" w:after="0" w:line="240" w:lineRule="auto"/>
              <w:jc w:val="both"/>
              <w:rPr>
                <w:rFonts w:ascii="Bookman Old Style" w:eastAsia="Bookman Old Style" w:hAnsi="Bookman Old Style" w:cs="Bookman Old Style"/>
                <w:spacing w:val="7"/>
                <w:sz w:val="24"/>
                <w:szCs w:val="24"/>
              </w:rPr>
            </w:pPr>
            <w:r w:rsidRPr="00142A59">
              <w:rPr>
                <w:rFonts w:ascii="Bookman Old Style" w:eastAsia="Bookman Old Style" w:hAnsi="Bookman Old Style" w:cs="Bookman Old Style"/>
                <w:spacing w:val="7"/>
                <w:sz w:val="24"/>
                <w:szCs w:val="24"/>
              </w:rPr>
              <w:t>R</w:t>
            </w:r>
            <w:r w:rsidRPr="003C510E">
              <w:rPr>
                <w:rFonts w:ascii="Bookman Old Style" w:eastAsia="Bookman Old Style" w:hAnsi="Bookman Old Style" w:cs="Bookman Old Style"/>
                <w:spacing w:val="7"/>
                <w:sz w:val="24"/>
                <w:szCs w:val="24"/>
              </w:rPr>
              <w:t>egular staff</w:t>
            </w:r>
          </w:p>
          <w:p w14:paraId="3C39D07D" w14:textId="77777777" w:rsidR="00142A59" w:rsidRPr="003C510E" w:rsidRDefault="003C510E" w:rsidP="00E2569C">
            <w:pPr>
              <w:spacing w:before="64" w:after="0" w:line="240" w:lineRule="auto"/>
              <w:jc w:val="both"/>
              <w:rPr>
                <w:rFonts w:ascii="Bookman Old Style" w:eastAsia="Bookman Old Style" w:hAnsi="Bookman Old Style" w:cs="Bookman Old Style"/>
                <w:spacing w:val="7"/>
                <w:sz w:val="24"/>
                <w:szCs w:val="24"/>
              </w:rPr>
            </w:pPr>
            <w:r w:rsidRPr="003C510E">
              <w:rPr>
                <w:rFonts w:ascii="Bookman Old Style" w:eastAsia="Bookman Old Style" w:hAnsi="Bookman Old Style" w:cs="Bookman Old Style"/>
                <w:spacing w:val="7"/>
                <w:sz w:val="24"/>
                <w:szCs w:val="24"/>
              </w:rPr>
              <w:t>1.</w:t>
            </w:r>
          </w:p>
          <w:p w14:paraId="5CC2AE9B" w14:textId="0A5ECE75" w:rsidR="003C510E" w:rsidRPr="00142A59" w:rsidRDefault="003C510E" w:rsidP="00E2569C">
            <w:pPr>
              <w:spacing w:before="64" w:after="0" w:line="240" w:lineRule="auto"/>
              <w:jc w:val="both"/>
              <w:rPr>
                <w:rFonts w:ascii="Times New Roman" w:eastAsia="Times New Roman" w:hAnsi="Times New Roman" w:cs="Times New Roman"/>
                <w:sz w:val="20"/>
                <w:szCs w:val="20"/>
              </w:rPr>
            </w:pPr>
            <w:r w:rsidRPr="003C510E">
              <w:rPr>
                <w:rFonts w:ascii="Bookman Old Style" w:eastAsia="Bookman Old Style" w:hAnsi="Bookman Old Style" w:cs="Bookman Old Style"/>
                <w:spacing w:val="7"/>
                <w:sz w:val="24"/>
                <w:szCs w:val="24"/>
              </w:rPr>
              <w:t>2.</w:t>
            </w:r>
            <w:r>
              <w:rPr>
                <w:rFonts w:ascii="Times New Roman" w:eastAsia="Times New Roman" w:hAnsi="Times New Roman" w:cs="Times New Roman"/>
                <w:sz w:val="20"/>
                <w:szCs w:val="20"/>
              </w:rPr>
              <w:t xml:space="preserve"> </w:t>
            </w:r>
          </w:p>
        </w:tc>
        <w:tc>
          <w:tcPr>
            <w:tcW w:w="1287" w:type="dxa"/>
          </w:tcPr>
          <w:p w14:paraId="33B1606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2664" w:type="dxa"/>
          </w:tcPr>
          <w:p w14:paraId="36CC1F1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2160" w:type="dxa"/>
          </w:tcPr>
          <w:p w14:paraId="4FD0AC3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238" w:type="dxa"/>
          </w:tcPr>
          <w:p w14:paraId="136C6A91" w14:textId="77777777" w:rsidR="00142A59" w:rsidRPr="00142A59" w:rsidRDefault="00142A59" w:rsidP="00E2569C">
            <w:pPr>
              <w:spacing w:before="8" w:after="0" w:line="200" w:lineRule="exact"/>
              <w:jc w:val="both"/>
              <w:rPr>
                <w:rFonts w:ascii="Times New Roman" w:eastAsia="Times New Roman" w:hAnsi="Times New Roman" w:cs="Times New Roman"/>
                <w:sz w:val="20"/>
                <w:szCs w:val="20"/>
              </w:rPr>
            </w:pPr>
          </w:p>
          <w:p w14:paraId="4140FE50" w14:textId="3D432838" w:rsidR="00142A59" w:rsidRPr="00142A59" w:rsidRDefault="00142A59" w:rsidP="00E2569C">
            <w:pPr>
              <w:spacing w:after="0" w:line="240" w:lineRule="auto"/>
              <w:ind w:right="533"/>
              <w:jc w:val="both"/>
              <w:rPr>
                <w:rFonts w:ascii="Bookman Old Style" w:eastAsia="Bookman Old Style" w:hAnsi="Bookman Old Style" w:cs="Bookman Old Style"/>
                <w:sz w:val="24"/>
                <w:szCs w:val="24"/>
              </w:rPr>
            </w:pPr>
          </w:p>
        </w:tc>
      </w:tr>
      <w:tr w:rsidR="003C510E" w:rsidRPr="00142A59" w14:paraId="67B8EF86" w14:textId="77777777" w:rsidTr="003C510E">
        <w:trPr>
          <w:trHeight w:hRule="exact" w:val="1465"/>
        </w:trPr>
        <w:tc>
          <w:tcPr>
            <w:tcW w:w="2005" w:type="dxa"/>
          </w:tcPr>
          <w:p w14:paraId="6E2365EF" w14:textId="77777777" w:rsidR="003C510E" w:rsidRPr="00142A59" w:rsidRDefault="003C510E" w:rsidP="00E2569C">
            <w:pPr>
              <w:spacing w:after="0" w:line="240" w:lineRule="auto"/>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5580B425" w14:textId="77777777" w:rsidR="003C510E" w:rsidRDefault="003C510E" w:rsidP="00E2569C">
            <w:pPr>
              <w:spacing w:before="64" w:after="0" w:line="240" w:lineRule="auto"/>
              <w:jc w:val="both"/>
              <w:rPr>
                <w:rFonts w:ascii="Bookman Old Style" w:eastAsia="Bookman Old Style" w:hAnsi="Bookman Old Style" w:cs="Bookman Old Style"/>
                <w:spacing w:val="7"/>
                <w:sz w:val="24"/>
                <w:szCs w:val="24"/>
              </w:rPr>
            </w:pPr>
            <w:r>
              <w:rPr>
                <w:rFonts w:ascii="Bookman Old Style" w:eastAsia="Bookman Old Style" w:hAnsi="Bookman Old Style" w:cs="Bookman Old Style"/>
                <w:spacing w:val="7"/>
                <w:sz w:val="24"/>
                <w:szCs w:val="24"/>
              </w:rPr>
              <w:t>1.</w:t>
            </w:r>
          </w:p>
          <w:p w14:paraId="6544EC7D" w14:textId="2061ED90" w:rsidR="003C510E" w:rsidRPr="003C510E" w:rsidRDefault="003C510E" w:rsidP="00E2569C">
            <w:pPr>
              <w:spacing w:before="64" w:after="0" w:line="240" w:lineRule="auto"/>
              <w:jc w:val="both"/>
              <w:rPr>
                <w:rFonts w:ascii="Bookman Old Style" w:eastAsia="Bookman Old Style" w:hAnsi="Bookman Old Style" w:cs="Bookman Old Style"/>
                <w:spacing w:val="7"/>
                <w:sz w:val="24"/>
                <w:szCs w:val="24"/>
              </w:rPr>
            </w:pPr>
            <w:r>
              <w:rPr>
                <w:rFonts w:ascii="Bookman Old Style" w:eastAsia="Bookman Old Style" w:hAnsi="Bookman Old Style" w:cs="Bookman Old Style"/>
                <w:spacing w:val="7"/>
                <w:sz w:val="24"/>
                <w:szCs w:val="24"/>
              </w:rPr>
              <w:t>2.</w:t>
            </w:r>
          </w:p>
        </w:tc>
        <w:tc>
          <w:tcPr>
            <w:tcW w:w="1287" w:type="dxa"/>
          </w:tcPr>
          <w:p w14:paraId="20316C60" w14:textId="77777777" w:rsidR="003C510E" w:rsidRPr="00142A59" w:rsidRDefault="003C510E" w:rsidP="00E2569C">
            <w:pPr>
              <w:spacing w:after="0" w:line="240" w:lineRule="auto"/>
              <w:jc w:val="both"/>
              <w:rPr>
                <w:rFonts w:ascii="Times New Roman" w:eastAsia="Times New Roman" w:hAnsi="Times New Roman" w:cs="Times New Roman"/>
                <w:sz w:val="20"/>
                <w:szCs w:val="20"/>
              </w:rPr>
            </w:pPr>
          </w:p>
        </w:tc>
        <w:tc>
          <w:tcPr>
            <w:tcW w:w="2664" w:type="dxa"/>
          </w:tcPr>
          <w:p w14:paraId="2317671C" w14:textId="77777777" w:rsidR="003C510E" w:rsidRPr="00142A59" w:rsidRDefault="003C510E" w:rsidP="00E2569C">
            <w:pPr>
              <w:spacing w:after="0" w:line="240" w:lineRule="auto"/>
              <w:jc w:val="both"/>
              <w:rPr>
                <w:rFonts w:ascii="Times New Roman" w:eastAsia="Times New Roman" w:hAnsi="Times New Roman" w:cs="Times New Roman"/>
                <w:sz w:val="20"/>
                <w:szCs w:val="20"/>
              </w:rPr>
            </w:pPr>
          </w:p>
        </w:tc>
        <w:tc>
          <w:tcPr>
            <w:tcW w:w="2160" w:type="dxa"/>
          </w:tcPr>
          <w:p w14:paraId="53DB548B" w14:textId="77777777" w:rsidR="003C510E" w:rsidRPr="00142A59" w:rsidRDefault="003C510E" w:rsidP="00E2569C">
            <w:pPr>
              <w:spacing w:after="0" w:line="240" w:lineRule="auto"/>
              <w:jc w:val="both"/>
              <w:rPr>
                <w:rFonts w:ascii="Times New Roman" w:eastAsia="Times New Roman" w:hAnsi="Times New Roman" w:cs="Times New Roman"/>
                <w:sz w:val="20"/>
                <w:szCs w:val="20"/>
              </w:rPr>
            </w:pPr>
          </w:p>
        </w:tc>
        <w:tc>
          <w:tcPr>
            <w:tcW w:w="3238" w:type="dxa"/>
          </w:tcPr>
          <w:p w14:paraId="20473B41" w14:textId="77777777" w:rsidR="003C510E" w:rsidRPr="00142A59" w:rsidRDefault="003C510E" w:rsidP="00E2569C">
            <w:pPr>
              <w:spacing w:before="8" w:after="0" w:line="200" w:lineRule="exact"/>
              <w:jc w:val="both"/>
              <w:rPr>
                <w:rFonts w:ascii="Times New Roman" w:eastAsia="Times New Roman" w:hAnsi="Times New Roman" w:cs="Times New Roman"/>
                <w:sz w:val="20"/>
                <w:szCs w:val="20"/>
              </w:rPr>
            </w:pPr>
          </w:p>
        </w:tc>
      </w:tr>
      <w:tr w:rsidR="003C510E" w:rsidRPr="00142A59" w14:paraId="1897A9FF" w14:textId="77777777" w:rsidTr="003C510E">
        <w:trPr>
          <w:trHeight w:hRule="exact" w:val="1209"/>
        </w:trPr>
        <w:tc>
          <w:tcPr>
            <w:tcW w:w="2005" w:type="dxa"/>
          </w:tcPr>
          <w:p w14:paraId="5CF201B3" w14:textId="77777777" w:rsidR="003C510E" w:rsidRPr="00142A59" w:rsidRDefault="003C510E" w:rsidP="00E2569C">
            <w:pPr>
              <w:spacing w:after="0" w:line="260" w:lineRule="exact"/>
              <w:ind w:left="39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rPr>
              <w:t>G</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 xml:space="preserve">d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ot</w:t>
            </w:r>
            <w:r w:rsidRPr="00142A59">
              <w:rPr>
                <w:rFonts w:ascii="Bookman Old Style" w:eastAsia="Bookman Old Style" w:hAnsi="Bookman Old Style" w:cs="Bookman Old Style"/>
                <w:spacing w:val="-5"/>
                <w:position w:val="-1"/>
                <w:sz w:val="24"/>
                <w:szCs w:val="24"/>
              </w:rPr>
              <w:t>a</w:t>
            </w:r>
            <w:r w:rsidRPr="00142A59">
              <w:rPr>
                <w:rFonts w:ascii="Bookman Old Style" w:eastAsia="Bookman Old Style" w:hAnsi="Bookman Old Style" w:cs="Bookman Old Style"/>
                <w:position w:val="-1"/>
                <w:sz w:val="24"/>
                <w:szCs w:val="24"/>
              </w:rPr>
              <w:t>l</w:t>
            </w:r>
          </w:p>
          <w:p w14:paraId="581D3F06" w14:textId="77777777" w:rsidR="003C510E" w:rsidRPr="00142A59" w:rsidRDefault="003C510E" w:rsidP="00E2569C">
            <w:pPr>
              <w:spacing w:after="0" w:line="240" w:lineRule="auto"/>
              <w:ind w:left="396"/>
              <w:jc w:val="both"/>
              <w:rPr>
                <w:rFonts w:ascii="Bookman Old Style" w:eastAsia="Bookman Old Style" w:hAnsi="Bookman Old Style" w:cs="Bookman Old Style"/>
                <w:spacing w:val="2"/>
                <w:sz w:val="24"/>
                <w:szCs w:val="24"/>
              </w:rPr>
            </w:pPr>
          </w:p>
        </w:tc>
        <w:tc>
          <w:tcPr>
            <w:tcW w:w="1287" w:type="dxa"/>
          </w:tcPr>
          <w:p w14:paraId="75079D9F" w14:textId="77777777" w:rsidR="003C510E" w:rsidRPr="00142A59" w:rsidRDefault="003C510E" w:rsidP="00E2569C">
            <w:pPr>
              <w:spacing w:after="0" w:line="240" w:lineRule="auto"/>
              <w:jc w:val="both"/>
              <w:rPr>
                <w:rFonts w:ascii="Times New Roman" w:eastAsia="Times New Roman" w:hAnsi="Times New Roman" w:cs="Times New Roman"/>
                <w:sz w:val="20"/>
                <w:szCs w:val="20"/>
              </w:rPr>
            </w:pPr>
          </w:p>
        </w:tc>
        <w:tc>
          <w:tcPr>
            <w:tcW w:w="2664" w:type="dxa"/>
          </w:tcPr>
          <w:p w14:paraId="4036D1CD" w14:textId="77777777" w:rsidR="003C510E" w:rsidRPr="00142A59" w:rsidRDefault="003C510E" w:rsidP="00E2569C">
            <w:pPr>
              <w:spacing w:after="0" w:line="240" w:lineRule="auto"/>
              <w:jc w:val="both"/>
              <w:rPr>
                <w:rFonts w:ascii="Times New Roman" w:eastAsia="Times New Roman" w:hAnsi="Times New Roman" w:cs="Times New Roman"/>
                <w:sz w:val="20"/>
                <w:szCs w:val="20"/>
              </w:rPr>
            </w:pPr>
          </w:p>
        </w:tc>
        <w:tc>
          <w:tcPr>
            <w:tcW w:w="2160" w:type="dxa"/>
          </w:tcPr>
          <w:p w14:paraId="121B74D3" w14:textId="77777777" w:rsidR="003C510E" w:rsidRPr="00142A59" w:rsidRDefault="003C510E" w:rsidP="00E2569C">
            <w:pPr>
              <w:spacing w:after="0" w:line="240" w:lineRule="auto"/>
              <w:jc w:val="both"/>
              <w:rPr>
                <w:rFonts w:ascii="Times New Roman" w:eastAsia="Times New Roman" w:hAnsi="Times New Roman" w:cs="Times New Roman"/>
                <w:sz w:val="20"/>
                <w:szCs w:val="20"/>
              </w:rPr>
            </w:pPr>
          </w:p>
        </w:tc>
        <w:tc>
          <w:tcPr>
            <w:tcW w:w="3238" w:type="dxa"/>
          </w:tcPr>
          <w:p w14:paraId="425D83D7" w14:textId="77777777" w:rsidR="003C510E" w:rsidRPr="00142A59" w:rsidRDefault="003C510E" w:rsidP="00E2569C">
            <w:pPr>
              <w:spacing w:before="8" w:after="0" w:line="200" w:lineRule="exact"/>
              <w:jc w:val="both"/>
              <w:rPr>
                <w:rFonts w:ascii="Times New Roman" w:eastAsia="Times New Roman" w:hAnsi="Times New Roman" w:cs="Times New Roman"/>
                <w:sz w:val="20"/>
                <w:szCs w:val="20"/>
              </w:rPr>
            </w:pPr>
          </w:p>
        </w:tc>
      </w:tr>
    </w:tbl>
    <w:p w14:paraId="5D3313D4" w14:textId="77777777" w:rsidR="00142A59" w:rsidRPr="00142A59" w:rsidRDefault="00142A59" w:rsidP="00E2569C">
      <w:pPr>
        <w:spacing w:after="0" w:line="240" w:lineRule="auto"/>
        <w:jc w:val="both"/>
        <w:rPr>
          <w:rFonts w:ascii="Times New Roman" w:eastAsia="Times New Roman" w:hAnsi="Times New Roman" w:cs="Times New Roman"/>
          <w:sz w:val="20"/>
          <w:szCs w:val="20"/>
        </w:rPr>
        <w:sectPr w:rsidR="00142A59" w:rsidRPr="00142A59">
          <w:footerReference w:type="default" r:id="rId20"/>
          <w:pgSz w:w="12960" w:h="16140"/>
          <w:pgMar w:top="660" w:right="700" w:bottom="0" w:left="700" w:header="0" w:footer="0" w:gutter="0"/>
          <w:cols w:space="720"/>
        </w:sectPr>
      </w:pPr>
    </w:p>
    <w:p w14:paraId="761A128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1465DB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866C8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6FE6D95" w14:textId="77777777" w:rsidR="00142A59" w:rsidRPr="00142A59" w:rsidRDefault="00142A59" w:rsidP="00E2569C">
      <w:pPr>
        <w:spacing w:before="14" w:after="0" w:line="280" w:lineRule="exact"/>
        <w:jc w:val="both"/>
        <w:rPr>
          <w:rFonts w:ascii="Times New Roman" w:eastAsia="Times New Roman" w:hAnsi="Times New Roman" w:cs="Times New Roman"/>
          <w:sz w:val="28"/>
          <w:szCs w:val="28"/>
        </w:rPr>
      </w:pPr>
    </w:p>
    <w:p w14:paraId="59BEAE3E" w14:textId="1CF7D50B" w:rsidR="00142A59" w:rsidRPr="004D3051" w:rsidRDefault="00142A59" w:rsidP="00E2569C">
      <w:pPr>
        <w:spacing w:before="26" w:after="0" w:line="260" w:lineRule="exact"/>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position w:val="-1"/>
          <w:sz w:val="24"/>
          <w:szCs w:val="24"/>
        </w:rPr>
        <w:t>5</w:t>
      </w:r>
      <w:r w:rsidRPr="004D3051">
        <w:rPr>
          <w:rFonts w:ascii="Bookman Old Style" w:eastAsia="Bookman Old Style" w:hAnsi="Bookman Old Style" w:cs="Bookman Old Style"/>
          <w:b/>
          <w:position w:val="-1"/>
          <w:sz w:val="24"/>
          <w:szCs w:val="24"/>
        </w:rPr>
        <w:t>.</w:t>
      </w:r>
      <w:r w:rsidRPr="004D3051">
        <w:rPr>
          <w:rFonts w:ascii="Bookman Old Style" w:eastAsia="Bookman Old Style" w:hAnsi="Bookman Old Style" w:cs="Bookman Old Style"/>
          <w:b/>
          <w:spacing w:val="76"/>
          <w:position w:val="-1"/>
          <w:sz w:val="24"/>
          <w:szCs w:val="24"/>
        </w:rPr>
        <w:t xml:space="preserve"> </w:t>
      </w:r>
      <w:r w:rsidRPr="004D3051">
        <w:rPr>
          <w:rFonts w:ascii="Bookman Old Style" w:eastAsia="Bookman Old Style" w:hAnsi="Bookman Old Style" w:cs="Bookman Old Style"/>
          <w:b/>
          <w:spacing w:val="8"/>
          <w:position w:val="-1"/>
          <w:sz w:val="24"/>
          <w:szCs w:val="24"/>
        </w:rPr>
        <w:t>R</w:t>
      </w:r>
      <w:r w:rsidRPr="004D3051">
        <w:rPr>
          <w:rFonts w:ascii="Bookman Old Style" w:eastAsia="Bookman Old Style" w:hAnsi="Bookman Old Style" w:cs="Bookman Old Style"/>
          <w:b/>
          <w:spacing w:val="7"/>
          <w:position w:val="-1"/>
          <w:sz w:val="24"/>
          <w:szCs w:val="24"/>
        </w:rPr>
        <w:t>E</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position w:val="-1"/>
          <w:sz w:val="24"/>
          <w:szCs w:val="24"/>
        </w:rPr>
        <w:t>M</w:t>
      </w:r>
      <w:r w:rsidRPr="004D3051">
        <w:rPr>
          <w:rFonts w:ascii="Bookman Old Style" w:eastAsia="Bookman Old Style" w:hAnsi="Bookman Old Style" w:cs="Bookman Old Style"/>
          <w:b/>
          <w:spacing w:val="7"/>
          <w:position w:val="-1"/>
          <w:sz w:val="24"/>
          <w:szCs w:val="24"/>
        </w:rPr>
        <w:t>B</w:t>
      </w:r>
      <w:r w:rsidRPr="004D3051">
        <w:rPr>
          <w:rFonts w:ascii="Bookman Old Style" w:eastAsia="Bookman Old Style" w:hAnsi="Bookman Old Style" w:cs="Bookman Old Style"/>
          <w:b/>
          <w:spacing w:val="2"/>
          <w:position w:val="-1"/>
          <w:sz w:val="24"/>
          <w:szCs w:val="24"/>
        </w:rPr>
        <w:t>U</w:t>
      </w:r>
      <w:r w:rsidRPr="004D3051">
        <w:rPr>
          <w:rFonts w:ascii="Bookman Old Style" w:eastAsia="Bookman Old Style" w:hAnsi="Bookman Old Style" w:cs="Bookman Old Style"/>
          <w:b/>
          <w:spacing w:val="8"/>
          <w:position w:val="-1"/>
          <w:sz w:val="24"/>
          <w:szCs w:val="24"/>
        </w:rPr>
        <w:t>R</w:t>
      </w:r>
      <w:r w:rsidRPr="004D3051">
        <w:rPr>
          <w:rFonts w:ascii="Bookman Old Style" w:eastAsia="Bookman Old Style" w:hAnsi="Bookman Old Style" w:cs="Bookman Old Style"/>
          <w:b/>
          <w:spacing w:val="6"/>
          <w:position w:val="-1"/>
          <w:sz w:val="24"/>
          <w:szCs w:val="24"/>
        </w:rPr>
        <w:t>S</w:t>
      </w:r>
      <w:r w:rsidRPr="004D3051">
        <w:rPr>
          <w:rFonts w:ascii="Bookman Old Style" w:eastAsia="Bookman Old Style" w:hAnsi="Bookman Old Style" w:cs="Bookman Old Style"/>
          <w:b/>
          <w:spacing w:val="7"/>
          <w:position w:val="-1"/>
          <w:sz w:val="24"/>
          <w:szCs w:val="24"/>
        </w:rPr>
        <w:t>AB</w:t>
      </w:r>
      <w:r w:rsidRPr="004D3051">
        <w:rPr>
          <w:rFonts w:ascii="Bookman Old Style" w:eastAsia="Bookman Old Style" w:hAnsi="Bookman Old Style" w:cs="Bookman Old Style"/>
          <w:b/>
          <w:spacing w:val="-4"/>
          <w:position w:val="-1"/>
          <w:sz w:val="24"/>
          <w:szCs w:val="24"/>
        </w:rPr>
        <w:t>L</w:t>
      </w:r>
      <w:r w:rsidRPr="004D3051">
        <w:rPr>
          <w:rFonts w:ascii="Bookman Old Style" w:eastAsia="Bookman Old Style" w:hAnsi="Bookman Old Style" w:cs="Bookman Old Style"/>
          <w:b/>
          <w:spacing w:val="7"/>
          <w:position w:val="-1"/>
          <w:sz w:val="24"/>
          <w:szCs w:val="24"/>
        </w:rPr>
        <w:t>E</w:t>
      </w:r>
      <w:r w:rsidRPr="004D3051">
        <w:rPr>
          <w:rFonts w:ascii="Bookman Old Style" w:eastAsia="Bookman Old Style" w:hAnsi="Bookman Old Style" w:cs="Bookman Old Style"/>
          <w:b/>
          <w:position w:val="-1"/>
          <w:sz w:val="24"/>
          <w:szCs w:val="24"/>
        </w:rPr>
        <w:t>S</w:t>
      </w:r>
      <w:r w:rsidRPr="004D3051">
        <w:rPr>
          <w:rFonts w:ascii="Bookman Old Style" w:eastAsia="Bookman Old Style" w:hAnsi="Bookman Old Style" w:cs="Bookman Old Style"/>
          <w:b/>
          <w:spacing w:val="-15"/>
          <w:position w:val="-1"/>
          <w:sz w:val="24"/>
          <w:szCs w:val="24"/>
        </w:rPr>
        <w:t xml:space="preserve"> </w:t>
      </w:r>
      <w:r w:rsidRPr="004D3051">
        <w:rPr>
          <w:rFonts w:ascii="Bookman Old Style" w:eastAsia="Bookman Old Style" w:hAnsi="Bookman Old Style" w:cs="Bookman Old Style"/>
          <w:b/>
          <w:spacing w:val="6"/>
          <w:position w:val="-1"/>
          <w:sz w:val="24"/>
          <w:szCs w:val="24"/>
        </w:rPr>
        <w:t>P</w:t>
      </w:r>
      <w:r w:rsidRPr="004D3051">
        <w:rPr>
          <w:rFonts w:ascii="Bookman Old Style" w:eastAsia="Bookman Old Style" w:hAnsi="Bookman Old Style" w:cs="Bookman Old Style"/>
          <w:b/>
          <w:spacing w:val="7"/>
          <w:position w:val="-1"/>
          <w:sz w:val="24"/>
          <w:szCs w:val="24"/>
        </w:rPr>
        <w:t>E</w:t>
      </w:r>
      <w:r w:rsidRPr="004D3051">
        <w:rPr>
          <w:rFonts w:ascii="Bookman Old Style" w:eastAsia="Bookman Old Style" w:hAnsi="Bookman Old Style" w:cs="Bookman Old Style"/>
          <w:b/>
          <w:position w:val="-1"/>
          <w:sz w:val="24"/>
          <w:szCs w:val="24"/>
        </w:rPr>
        <w:t>R</w:t>
      </w:r>
      <w:r w:rsidRPr="004D3051">
        <w:rPr>
          <w:rFonts w:ascii="Bookman Old Style" w:eastAsia="Bookman Old Style" w:hAnsi="Bookman Old Style" w:cs="Bookman Old Style"/>
          <w:b/>
          <w:spacing w:val="-14"/>
          <w:position w:val="-1"/>
          <w:sz w:val="24"/>
          <w:szCs w:val="24"/>
        </w:rPr>
        <w:t xml:space="preserve"> </w:t>
      </w:r>
      <w:r w:rsidRPr="004D3051">
        <w:rPr>
          <w:rFonts w:ascii="Bookman Old Style" w:eastAsia="Bookman Old Style" w:hAnsi="Bookman Old Style" w:cs="Bookman Old Style"/>
          <w:b/>
          <w:spacing w:val="7"/>
          <w:position w:val="-1"/>
          <w:sz w:val="24"/>
          <w:szCs w:val="24"/>
        </w:rPr>
        <w:t>A</w:t>
      </w:r>
      <w:r w:rsidRPr="004D3051">
        <w:rPr>
          <w:rFonts w:ascii="Bookman Old Style" w:eastAsia="Bookman Old Style" w:hAnsi="Bookman Old Style" w:cs="Bookman Old Style"/>
          <w:b/>
          <w:spacing w:val="2"/>
          <w:position w:val="-1"/>
          <w:sz w:val="24"/>
          <w:szCs w:val="24"/>
        </w:rPr>
        <w:t>C</w:t>
      </w:r>
      <w:r w:rsidRPr="004D3051">
        <w:rPr>
          <w:rFonts w:ascii="Bookman Old Style" w:eastAsia="Bookman Old Style" w:hAnsi="Bookman Old Style" w:cs="Bookman Old Style"/>
          <w:b/>
          <w:spacing w:val="-3"/>
          <w:position w:val="-1"/>
          <w:sz w:val="24"/>
          <w:szCs w:val="24"/>
        </w:rPr>
        <w:t>T</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7"/>
          <w:position w:val="-1"/>
          <w:sz w:val="24"/>
          <w:szCs w:val="24"/>
        </w:rPr>
        <w:t>V</w:t>
      </w:r>
      <w:r w:rsidRPr="004D3051">
        <w:rPr>
          <w:rFonts w:ascii="Bookman Old Style" w:eastAsia="Bookman Old Style" w:hAnsi="Bookman Old Style" w:cs="Bookman Old Style"/>
          <w:b/>
          <w:spacing w:val="-6"/>
          <w:position w:val="-1"/>
          <w:sz w:val="24"/>
          <w:szCs w:val="24"/>
        </w:rPr>
        <w:t>I</w:t>
      </w:r>
      <w:r w:rsidRPr="004D3051">
        <w:rPr>
          <w:rFonts w:ascii="Bookman Old Style" w:eastAsia="Bookman Old Style" w:hAnsi="Bookman Old Style" w:cs="Bookman Old Style"/>
          <w:b/>
          <w:spacing w:val="-3"/>
          <w:position w:val="-1"/>
          <w:sz w:val="24"/>
          <w:szCs w:val="24"/>
        </w:rPr>
        <w:t>T</w:t>
      </w:r>
      <w:r w:rsidRPr="004D3051">
        <w:rPr>
          <w:rFonts w:ascii="Bookman Old Style" w:eastAsia="Bookman Old Style" w:hAnsi="Bookman Old Style" w:cs="Bookman Old Style"/>
          <w:b/>
          <w:position w:val="-1"/>
          <w:sz w:val="24"/>
          <w:szCs w:val="24"/>
        </w:rPr>
        <w:t>Y</w:t>
      </w:r>
    </w:p>
    <w:p w14:paraId="7AFEAA5B" w14:textId="77777777" w:rsidR="00142A59" w:rsidRDefault="00142A59" w:rsidP="00E2569C">
      <w:pPr>
        <w:spacing w:before="3" w:after="0" w:line="240" w:lineRule="exact"/>
        <w:jc w:val="both"/>
        <w:rPr>
          <w:rFonts w:ascii="Times New Roman" w:eastAsia="Times New Roman" w:hAnsi="Times New Roman" w:cs="Times New Roman"/>
          <w:sz w:val="24"/>
          <w:szCs w:val="24"/>
        </w:rPr>
      </w:pPr>
    </w:p>
    <w:p w14:paraId="54460342" w14:textId="77777777" w:rsidR="003C510E" w:rsidRDefault="003C510E" w:rsidP="00E2569C">
      <w:pPr>
        <w:spacing w:before="3" w:after="0" w:line="240" w:lineRule="exact"/>
        <w:jc w:val="both"/>
        <w:rPr>
          <w:rFonts w:ascii="Times New Roman" w:eastAsia="Times New Roman" w:hAnsi="Times New Roman" w:cs="Times New Roman"/>
          <w:sz w:val="24"/>
          <w:szCs w:val="24"/>
        </w:rPr>
      </w:pPr>
    </w:p>
    <w:p w14:paraId="032F5472" w14:textId="16DA6AF5" w:rsidR="003C510E" w:rsidRPr="00142A59" w:rsidRDefault="003C510E" w:rsidP="00E2569C">
      <w:pPr>
        <w:spacing w:before="3" w:after="0" w:line="240" w:lineRule="exact"/>
        <w:jc w:val="both"/>
        <w:rPr>
          <w:rFonts w:ascii="Times New Roman" w:eastAsia="Times New Roman" w:hAnsi="Times New Roman" w:cs="Times New Roman"/>
          <w:sz w:val="24"/>
          <w:szCs w:val="24"/>
        </w:rPr>
        <w:sectPr w:rsidR="003C510E" w:rsidRPr="00142A59" w:rsidSect="004D3051">
          <w:footerReference w:type="default" r:id="rId21"/>
          <w:pgSz w:w="12960" w:h="16140"/>
          <w:pgMar w:top="920" w:right="600" w:bottom="280" w:left="520" w:header="0" w:footer="602" w:gutter="0"/>
          <w:cols w:space="720"/>
        </w:sectPr>
      </w:pPr>
    </w:p>
    <w:p w14:paraId="49C75DAC" w14:textId="77777777" w:rsidR="00142A59" w:rsidRPr="00142A59" w:rsidRDefault="00142A59" w:rsidP="00E2569C">
      <w:pPr>
        <w:tabs>
          <w:tab w:val="left" w:pos="6240"/>
        </w:tabs>
        <w:spacing w:before="24" w:after="0" w:line="260" w:lineRule="exact"/>
        <w:ind w:right="-5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A</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v</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y</w:t>
      </w:r>
      <w:r w:rsidRPr="00142A59">
        <w:rPr>
          <w:rFonts w:ascii="Bookman Old Style" w:eastAsia="Bookman Old Style" w:hAnsi="Bookman Old Style" w:cs="Bookman Old Style"/>
          <w:spacing w:val="4"/>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 xml:space="preserve">o: </w:t>
      </w:r>
      <w:r w:rsidRPr="00142A59">
        <w:rPr>
          <w:rFonts w:ascii="Bookman Old Style" w:eastAsia="Bookman Old Style" w:hAnsi="Bookman Old Style" w:cs="Bookman Old Style"/>
          <w:spacing w:val="-4"/>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00617B8A" w14:textId="77777777" w:rsidR="00142A59" w:rsidRPr="00142A59" w:rsidRDefault="00142A59" w:rsidP="00E2569C">
      <w:pPr>
        <w:tabs>
          <w:tab w:val="left" w:pos="3460"/>
        </w:tabs>
        <w:spacing w:before="24" w:after="0" w:line="260" w:lineRule="exact"/>
        <w:jc w:val="both"/>
        <w:rPr>
          <w:rFonts w:ascii="Bookman Old Style" w:eastAsia="Bookman Old Style" w:hAnsi="Bookman Old Style" w:cs="Bookman Old Style"/>
          <w:sz w:val="24"/>
          <w:szCs w:val="24"/>
        </w:rPr>
        <w:sectPr w:rsidR="00142A59" w:rsidRPr="00142A59">
          <w:type w:val="continuous"/>
          <w:pgSz w:w="12960" w:h="16140"/>
          <w:pgMar w:top="900" w:right="600" w:bottom="280" w:left="520" w:header="720" w:footer="720" w:gutter="0"/>
          <w:cols w:num="2" w:space="720" w:equalWidth="0">
            <w:col w:w="6246" w:space="930"/>
            <w:col w:w="4664"/>
          </w:cols>
        </w:sectPr>
      </w:pPr>
      <w:r w:rsidRPr="00142A59">
        <w:rPr>
          <w:rFonts w:ascii="Times New Roman" w:eastAsia="Times New Roman" w:hAnsi="Times New Roman" w:cs="Times New Roman"/>
          <w:sz w:val="20"/>
          <w:szCs w:val="20"/>
        </w:rPr>
        <w:br w:type="column"/>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4"/>
          <w:position w:val="-1"/>
          <w:sz w:val="24"/>
          <w:szCs w:val="24"/>
        </w:rPr>
        <w:t>e</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36CCFE67" w14:textId="6FB68500" w:rsidR="00142A59" w:rsidRPr="00142A59" w:rsidRDefault="00142A59" w:rsidP="00E2569C">
      <w:pPr>
        <w:spacing w:before="12" w:after="0" w:line="260" w:lineRule="exact"/>
        <w:jc w:val="both"/>
        <w:rPr>
          <w:rFonts w:ascii="Times New Roman" w:eastAsia="Times New Roman" w:hAnsi="Times New Roman" w:cs="Times New Roman"/>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631"/>
        <w:gridCol w:w="2974"/>
        <w:gridCol w:w="1712"/>
        <w:gridCol w:w="1352"/>
        <w:gridCol w:w="180"/>
        <w:gridCol w:w="1532"/>
        <w:gridCol w:w="3244"/>
      </w:tblGrid>
      <w:tr w:rsidR="00142A59" w:rsidRPr="00142A59" w14:paraId="61823A71" w14:textId="77777777" w:rsidTr="00142A59">
        <w:trPr>
          <w:trHeight w:hRule="exact" w:val="286"/>
        </w:trPr>
        <w:tc>
          <w:tcPr>
            <w:tcW w:w="631" w:type="dxa"/>
            <w:tcBorders>
              <w:top w:val="single" w:sz="7" w:space="0" w:color="000000"/>
              <w:left w:val="single" w:sz="7" w:space="0" w:color="000000"/>
              <w:bottom w:val="single" w:sz="7" w:space="0" w:color="000000"/>
              <w:right w:val="single" w:sz="7" w:space="0" w:color="000000"/>
            </w:tcBorders>
          </w:tcPr>
          <w:p w14:paraId="714881C5"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p>
        </w:tc>
        <w:tc>
          <w:tcPr>
            <w:tcW w:w="2974" w:type="dxa"/>
            <w:tcBorders>
              <w:top w:val="single" w:sz="7" w:space="0" w:color="000000"/>
              <w:left w:val="single" w:sz="7" w:space="0" w:color="000000"/>
              <w:bottom w:val="single" w:sz="7" w:space="0" w:color="000000"/>
              <w:right w:val="single" w:sz="7" w:space="0" w:color="000000"/>
            </w:tcBorders>
          </w:tcPr>
          <w:p w14:paraId="05A74E51"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tc>
        <w:tc>
          <w:tcPr>
            <w:tcW w:w="1712" w:type="dxa"/>
            <w:tcBorders>
              <w:top w:val="single" w:sz="7" w:space="0" w:color="000000"/>
              <w:left w:val="single" w:sz="7" w:space="0" w:color="000000"/>
              <w:bottom w:val="single" w:sz="7" w:space="0" w:color="000000"/>
              <w:right w:val="single" w:sz="7" w:space="0" w:color="000000"/>
            </w:tcBorders>
          </w:tcPr>
          <w:p w14:paraId="7E7434B1"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p>
        </w:tc>
        <w:tc>
          <w:tcPr>
            <w:tcW w:w="1532" w:type="dxa"/>
            <w:gridSpan w:val="2"/>
            <w:tcBorders>
              <w:top w:val="single" w:sz="7" w:space="0" w:color="000000"/>
              <w:left w:val="single" w:sz="7" w:space="0" w:color="000000"/>
              <w:bottom w:val="single" w:sz="7" w:space="0" w:color="000000"/>
              <w:right w:val="single" w:sz="7" w:space="0" w:color="000000"/>
            </w:tcBorders>
          </w:tcPr>
          <w:p w14:paraId="4B165E24"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p>
        </w:tc>
        <w:tc>
          <w:tcPr>
            <w:tcW w:w="1532" w:type="dxa"/>
            <w:tcBorders>
              <w:top w:val="single" w:sz="7" w:space="0" w:color="000000"/>
              <w:left w:val="single" w:sz="7" w:space="0" w:color="000000"/>
              <w:bottom w:val="single" w:sz="7" w:space="0" w:color="000000"/>
              <w:right w:val="single" w:sz="7" w:space="0" w:color="000000"/>
            </w:tcBorders>
          </w:tcPr>
          <w:p w14:paraId="34265E06"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p>
        </w:tc>
        <w:tc>
          <w:tcPr>
            <w:tcW w:w="3244" w:type="dxa"/>
            <w:tcBorders>
              <w:top w:val="single" w:sz="7" w:space="0" w:color="000000"/>
              <w:left w:val="single" w:sz="7" w:space="0" w:color="000000"/>
              <w:bottom w:val="single" w:sz="7" w:space="0" w:color="000000"/>
              <w:right w:val="single" w:sz="7" w:space="0" w:color="000000"/>
            </w:tcBorders>
          </w:tcPr>
          <w:p w14:paraId="3EF1E8F1"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tc>
      </w:tr>
      <w:tr w:rsidR="00142A59" w:rsidRPr="00142A59" w14:paraId="0932A505" w14:textId="77777777" w:rsidTr="00142A59">
        <w:trPr>
          <w:trHeight w:hRule="exact" w:val="2972"/>
        </w:trPr>
        <w:tc>
          <w:tcPr>
            <w:tcW w:w="631" w:type="dxa"/>
            <w:tcBorders>
              <w:top w:val="single" w:sz="7" w:space="0" w:color="000000"/>
              <w:left w:val="single" w:sz="7" w:space="0" w:color="000000"/>
              <w:bottom w:val="single" w:sz="7" w:space="0" w:color="000000"/>
              <w:right w:val="single" w:sz="7" w:space="0" w:color="000000"/>
            </w:tcBorders>
          </w:tcPr>
          <w:p w14:paraId="5C08F989"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p>
          <w:p w14:paraId="5F59D99B"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4FDEB2C"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2</w:t>
            </w:r>
          </w:p>
          <w:p w14:paraId="6C33C4FB"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918D4C3"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p>
          <w:p w14:paraId="68A6EED1"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724A7AF"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p>
        </w:tc>
        <w:tc>
          <w:tcPr>
            <w:tcW w:w="2974" w:type="dxa"/>
            <w:tcBorders>
              <w:top w:val="single" w:sz="7" w:space="0" w:color="000000"/>
              <w:left w:val="single" w:sz="7" w:space="0" w:color="000000"/>
              <w:bottom w:val="single" w:sz="7" w:space="0" w:color="000000"/>
              <w:right w:val="single" w:sz="7" w:space="0" w:color="000000"/>
            </w:tcBorders>
          </w:tcPr>
          <w:p w14:paraId="0441C3AA"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ave</w:t>
            </w:r>
            <w:r w:rsidRPr="00142A59">
              <w:rPr>
                <w:rFonts w:ascii="Bookman Old Style" w:eastAsia="Bookman Old Style" w:hAnsi="Bookman Old Style" w:cs="Bookman Old Style"/>
                <w:sz w:val="24"/>
                <w:szCs w:val="24"/>
              </w:rPr>
              <w:t>l</w:t>
            </w:r>
          </w:p>
          <w:p w14:paraId="69FBF12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15E4473"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l</w:t>
            </w:r>
          </w:p>
          <w:p w14:paraId="1874B1DE"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4FD84D11"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ave</w:t>
            </w:r>
            <w:r w:rsidRPr="00142A59">
              <w:rPr>
                <w:rFonts w:ascii="Bookman Old Style" w:eastAsia="Bookman Old Style" w:hAnsi="Bookman Old Style" w:cs="Bookman Old Style"/>
                <w:sz w:val="24"/>
                <w:szCs w:val="24"/>
              </w:rPr>
              <w:t>l</w:t>
            </w:r>
          </w:p>
          <w:p w14:paraId="38116C17"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F6C8786"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p>
          <w:p w14:paraId="5197D90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496CAD1E"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p>
        </w:tc>
        <w:tc>
          <w:tcPr>
            <w:tcW w:w="1712" w:type="dxa"/>
            <w:tcBorders>
              <w:top w:val="single" w:sz="7" w:space="0" w:color="000000"/>
              <w:left w:val="single" w:sz="7" w:space="0" w:color="000000"/>
              <w:bottom w:val="single" w:sz="7" w:space="0" w:color="000000"/>
              <w:right w:val="single" w:sz="7" w:space="0" w:color="000000"/>
            </w:tcBorders>
          </w:tcPr>
          <w:p w14:paraId="693A22C0" w14:textId="77777777" w:rsidR="00142A59" w:rsidRPr="00142A59" w:rsidRDefault="00142A59" w:rsidP="00E2569C">
            <w:pPr>
              <w:spacing w:after="0" w:line="260" w:lineRule="exact"/>
              <w:ind w:left="104" w:right="107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p</w:t>
            </w:r>
          </w:p>
          <w:p w14:paraId="76540B3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13E6924" w14:textId="77777777" w:rsidR="00142A59" w:rsidRPr="00142A59" w:rsidRDefault="00142A59" w:rsidP="00E2569C">
            <w:pPr>
              <w:spacing w:after="0" w:line="460" w:lineRule="auto"/>
              <w:ind w:left="104" w:right="101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z w:val="24"/>
                <w:szCs w:val="24"/>
              </w:rPr>
              <w:t xml:space="preserve">ms </w:t>
            </w:r>
            <w:proofErr w:type="spellStart"/>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z w:val="24"/>
                <w:szCs w:val="24"/>
              </w:rPr>
              <w:t>ms</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p>
        </w:tc>
        <w:tc>
          <w:tcPr>
            <w:tcW w:w="1352" w:type="dxa"/>
            <w:tcBorders>
              <w:top w:val="single" w:sz="7" w:space="0" w:color="000000"/>
              <w:left w:val="single" w:sz="7" w:space="0" w:color="000000"/>
              <w:bottom w:val="single" w:sz="7" w:space="0" w:color="000000"/>
              <w:right w:val="single" w:sz="7" w:space="0" w:color="000000"/>
            </w:tcBorders>
          </w:tcPr>
          <w:p w14:paraId="225433D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712" w:type="dxa"/>
            <w:gridSpan w:val="2"/>
            <w:tcBorders>
              <w:top w:val="single" w:sz="7" w:space="0" w:color="000000"/>
              <w:left w:val="single" w:sz="7" w:space="0" w:color="000000"/>
              <w:bottom w:val="single" w:sz="7" w:space="0" w:color="000000"/>
              <w:right w:val="single" w:sz="7" w:space="0" w:color="000000"/>
            </w:tcBorders>
          </w:tcPr>
          <w:p w14:paraId="13549313"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3244" w:type="dxa"/>
            <w:tcBorders>
              <w:top w:val="single" w:sz="7" w:space="0" w:color="000000"/>
              <w:left w:val="single" w:sz="7" w:space="0" w:color="000000"/>
              <w:bottom w:val="single" w:sz="7" w:space="0" w:color="000000"/>
              <w:right w:val="single" w:sz="7" w:space="0" w:color="000000"/>
            </w:tcBorders>
          </w:tcPr>
          <w:p w14:paraId="2E9AF19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bl>
    <w:p w14:paraId="76F153A8" w14:textId="77777777" w:rsidR="00142A59" w:rsidRPr="00142A59" w:rsidRDefault="00142A59" w:rsidP="00E2569C">
      <w:pPr>
        <w:spacing w:before="10" w:after="0" w:line="180" w:lineRule="exact"/>
        <w:jc w:val="both"/>
        <w:rPr>
          <w:rFonts w:ascii="Times New Roman" w:eastAsia="Times New Roman" w:hAnsi="Times New Roman" w:cs="Times New Roman"/>
          <w:sz w:val="18"/>
          <w:szCs w:val="18"/>
        </w:rPr>
      </w:pPr>
    </w:p>
    <w:p w14:paraId="23233FA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A4CD70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0E23C0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2269903" w14:textId="77777777" w:rsidR="00142A59" w:rsidRPr="004D3051" w:rsidRDefault="00142A59" w:rsidP="00E2569C">
      <w:pPr>
        <w:spacing w:before="26" w:after="0" w:line="240" w:lineRule="auto"/>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sz w:val="24"/>
          <w:szCs w:val="24"/>
        </w:rPr>
        <w:t>6</w:t>
      </w:r>
      <w:r w:rsidRPr="004D3051">
        <w:rPr>
          <w:rFonts w:ascii="Bookman Old Style" w:eastAsia="Bookman Old Style" w:hAnsi="Bookman Old Style" w:cs="Bookman Old Style"/>
          <w:b/>
          <w:sz w:val="24"/>
          <w:szCs w:val="24"/>
        </w:rPr>
        <w:t>.</w:t>
      </w:r>
      <w:r w:rsidRPr="004D3051">
        <w:rPr>
          <w:rFonts w:ascii="Bookman Old Style" w:eastAsia="Bookman Old Style" w:hAnsi="Bookman Old Style" w:cs="Bookman Old Style"/>
          <w:b/>
          <w:spacing w:val="76"/>
          <w:sz w:val="24"/>
          <w:szCs w:val="24"/>
        </w:rPr>
        <w:t xml:space="preserve"> </w:t>
      </w:r>
      <w:r w:rsidRPr="004D3051">
        <w:rPr>
          <w:rFonts w:ascii="Bookman Old Style" w:eastAsia="Bookman Old Style" w:hAnsi="Bookman Old Style" w:cs="Bookman Old Style"/>
          <w:b/>
          <w:sz w:val="24"/>
          <w:szCs w:val="24"/>
        </w:rPr>
        <w:t>M</w:t>
      </w:r>
      <w:r w:rsidRPr="004D3051">
        <w:rPr>
          <w:rFonts w:ascii="Bookman Old Style" w:eastAsia="Bookman Old Style" w:hAnsi="Bookman Old Style" w:cs="Bookman Old Style"/>
          <w:b/>
          <w:spacing w:val="-6"/>
          <w:sz w:val="24"/>
          <w:szCs w:val="24"/>
        </w:rPr>
        <w:t>I</w:t>
      </w: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2"/>
          <w:sz w:val="24"/>
          <w:szCs w:val="24"/>
        </w:rPr>
        <w:t>C</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4"/>
          <w:sz w:val="24"/>
          <w:szCs w:val="24"/>
        </w:rPr>
        <w:t>LL</w:t>
      </w:r>
      <w:r w:rsidRPr="004D3051">
        <w:rPr>
          <w:rFonts w:ascii="Bookman Old Style" w:eastAsia="Bookman Old Style" w:hAnsi="Bookman Old Style" w:cs="Bookman Old Style"/>
          <w:b/>
          <w:spacing w:val="7"/>
          <w:sz w:val="24"/>
          <w:szCs w:val="24"/>
        </w:rPr>
        <w:t>A</w:t>
      </w:r>
      <w:r w:rsidRPr="004D3051">
        <w:rPr>
          <w:rFonts w:ascii="Bookman Old Style" w:eastAsia="Bookman Old Style" w:hAnsi="Bookman Old Style" w:cs="Bookman Old Style"/>
          <w:b/>
          <w:spacing w:val="2"/>
          <w:sz w:val="24"/>
          <w:szCs w:val="24"/>
        </w:rPr>
        <w:t>N</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3"/>
          <w:sz w:val="24"/>
          <w:szCs w:val="24"/>
        </w:rPr>
        <w:t>O</w:t>
      </w:r>
      <w:r w:rsidRPr="004D3051">
        <w:rPr>
          <w:rFonts w:ascii="Bookman Old Style" w:eastAsia="Bookman Old Style" w:hAnsi="Bookman Old Style" w:cs="Bookman Old Style"/>
          <w:b/>
          <w:spacing w:val="2"/>
          <w:sz w:val="24"/>
          <w:szCs w:val="24"/>
        </w:rPr>
        <w:t>U</w:t>
      </w:r>
      <w:r w:rsidRPr="004D3051">
        <w:rPr>
          <w:rFonts w:ascii="Bookman Old Style" w:eastAsia="Bookman Old Style" w:hAnsi="Bookman Old Style" w:cs="Bookman Old Style"/>
          <w:b/>
          <w:sz w:val="24"/>
          <w:szCs w:val="24"/>
        </w:rPr>
        <w:t>S</w:t>
      </w:r>
      <w:r w:rsidRPr="004D3051">
        <w:rPr>
          <w:rFonts w:ascii="Bookman Old Style" w:eastAsia="Bookman Old Style" w:hAnsi="Bookman Old Style" w:cs="Bookman Old Style"/>
          <w:b/>
          <w:spacing w:val="-30"/>
          <w:sz w:val="24"/>
          <w:szCs w:val="24"/>
        </w:rPr>
        <w:t xml:space="preserve"> </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8"/>
          <w:sz w:val="24"/>
          <w:szCs w:val="24"/>
        </w:rPr>
        <w:t>X</w:t>
      </w:r>
      <w:r w:rsidRPr="004D3051">
        <w:rPr>
          <w:rFonts w:ascii="Bookman Old Style" w:eastAsia="Bookman Old Style" w:hAnsi="Bookman Old Style" w:cs="Bookman Old Style"/>
          <w:b/>
          <w:spacing w:val="6"/>
          <w:sz w:val="24"/>
          <w:szCs w:val="24"/>
        </w:rPr>
        <w:t>P</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pacing w:val="2"/>
          <w:sz w:val="24"/>
          <w:szCs w:val="24"/>
        </w:rPr>
        <w:t>N</w:t>
      </w:r>
      <w:r w:rsidRPr="004D3051">
        <w:rPr>
          <w:rFonts w:ascii="Bookman Old Style" w:eastAsia="Bookman Old Style" w:hAnsi="Bookman Old Style" w:cs="Bookman Old Style"/>
          <w:b/>
          <w:spacing w:val="6"/>
          <w:sz w:val="24"/>
          <w:szCs w:val="24"/>
        </w:rPr>
        <w:t>S</w:t>
      </w:r>
      <w:r w:rsidRPr="004D3051">
        <w:rPr>
          <w:rFonts w:ascii="Bookman Old Style" w:eastAsia="Bookman Old Style" w:hAnsi="Bookman Old Style" w:cs="Bookman Old Style"/>
          <w:b/>
          <w:spacing w:val="7"/>
          <w:sz w:val="24"/>
          <w:szCs w:val="24"/>
        </w:rPr>
        <w:t>E</w:t>
      </w:r>
      <w:r w:rsidRPr="004D3051">
        <w:rPr>
          <w:rFonts w:ascii="Bookman Old Style" w:eastAsia="Bookman Old Style" w:hAnsi="Bookman Old Style" w:cs="Bookman Old Style"/>
          <w:b/>
          <w:sz w:val="24"/>
          <w:szCs w:val="24"/>
        </w:rPr>
        <w:t>S</w:t>
      </w:r>
    </w:p>
    <w:p w14:paraId="2DC8DD36"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491D99C9" w14:textId="77777777" w:rsidR="003C510E" w:rsidRDefault="003C510E" w:rsidP="00E2569C">
      <w:pPr>
        <w:tabs>
          <w:tab w:val="left" w:pos="10620"/>
        </w:tabs>
        <w:spacing w:after="0" w:line="240" w:lineRule="auto"/>
        <w:ind w:left="922"/>
        <w:jc w:val="both"/>
        <w:rPr>
          <w:rFonts w:ascii="Bookman Old Style" w:eastAsia="Bookman Old Style" w:hAnsi="Bookman Old Style" w:cs="Bookman Old Style"/>
          <w:spacing w:val="1"/>
          <w:sz w:val="24"/>
          <w:szCs w:val="24"/>
        </w:rPr>
      </w:pPr>
    </w:p>
    <w:p w14:paraId="0DDB2149" w14:textId="41EBF831" w:rsidR="00142A59" w:rsidRPr="00142A59" w:rsidRDefault="00142A59" w:rsidP="00E2569C">
      <w:pPr>
        <w:tabs>
          <w:tab w:val="left" w:pos="10620"/>
        </w:tabs>
        <w:spacing w:after="0" w:line="240" w:lineRule="auto"/>
        <w:ind w:left="92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81280" behindDoc="1" locked="0" layoutInCell="1" allowOverlap="1" wp14:anchorId="03C571F1" wp14:editId="48B0D542">
                <wp:simplePos x="0" y="0"/>
                <wp:positionH relativeFrom="page">
                  <wp:posOffset>1439545</wp:posOffset>
                </wp:positionH>
                <wp:positionV relativeFrom="paragraph">
                  <wp:posOffset>1017270</wp:posOffset>
                </wp:positionV>
                <wp:extent cx="1905000" cy="0"/>
                <wp:effectExtent l="10795" t="12700" r="8255" b="63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0"/>
                          <a:chOff x="2267" y="1602"/>
                          <a:chExt cx="3000" cy="0"/>
                        </a:xfrm>
                      </wpg:grpSpPr>
                      <wps:wsp>
                        <wps:cNvPr id="83" name="Freeform 90"/>
                        <wps:cNvSpPr>
                          <a:spLocks/>
                        </wps:cNvSpPr>
                        <wps:spPr bwMode="auto">
                          <a:xfrm>
                            <a:off x="2267" y="1602"/>
                            <a:ext cx="3000" cy="0"/>
                          </a:xfrm>
                          <a:custGeom>
                            <a:avLst/>
                            <a:gdLst>
                              <a:gd name="T0" fmla="+- 0 2267 2267"/>
                              <a:gd name="T1" fmla="*/ T0 w 3000"/>
                              <a:gd name="T2" fmla="+- 0 5267 2267"/>
                              <a:gd name="T3" fmla="*/ T2 w 3000"/>
                            </a:gdLst>
                            <a:ahLst/>
                            <a:cxnLst>
                              <a:cxn ang="0">
                                <a:pos x="T1" y="0"/>
                              </a:cxn>
                              <a:cxn ang="0">
                                <a:pos x="T3" y="0"/>
                              </a:cxn>
                            </a:cxnLst>
                            <a:rect l="0" t="0" r="r" b="b"/>
                            <a:pathLst>
                              <a:path w="3000">
                                <a:moveTo>
                                  <a:pt x="0" y="0"/>
                                </a:moveTo>
                                <a:lnTo>
                                  <a:pt x="3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E3E5" id="Group 82" o:spid="_x0000_s1026" style="position:absolute;margin-left:113.35pt;margin-top:80.1pt;width:150pt;height:0;z-index:-251635200;mso-position-horizontal-relative:page" coordorigin="2267,1602" coordsize="3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">
                <v:shape id="Freeform 90" o:spid="_x0000_s1027" style="position:absolute;left:2267;top:1602;width:3000;height:0;visibility:visible;mso-wrap-style:square;v-text-anchor:top" coordsize="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" path="m,l3000,e" filled="f" strokeweight=".6pt">
                  <v:path arrowok="t" o:connecttype="custom" o:connectlocs="0,0;3000,0" o:connectangles="0,0"/>
                </v:shape>
                <w10:wrap anchorx="page"/>
              </v:group>
            </w:pict>
          </mc:Fallback>
        </mc:AlternateConten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35"/>
          <w:sz w:val="24"/>
          <w:szCs w:val="24"/>
          <w:u w:val="single" w:color="000000"/>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2A9897A2" w14:textId="77777777" w:rsidR="00142A59" w:rsidRPr="00142A59" w:rsidRDefault="00142A59" w:rsidP="00E2569C">
      <w:pPr>
        <w:spacing w:before="7" w:after="0" w:line="260" w:lineRule="exact"/>
        <w:jc w:val="both"/>
        <w:rPr>
          <w:rFonts w:ascii="Times New Roman" w:eastAsia="Times New Roman" w:hAnsi="Times New Roman" w:cs="Times New Roman"/>
          <w:sz w:val="26"/>
          <w:szCs w:val="26"/>
        </w:rPr>
      </w:pPr>
    </w:p>
    <w:tbl>
      <w:tblPr>
        <w:tblW w:w="0" w:type="auto"/>
        <w:tblInd w:w="800" w:type="dxa"/>
        <w:tblLayout w:type="fixed"/>
        <w:tblCellMar>
          <w:left w:w="0" w:type="dxa"/>
          <w:right w:w="0" w:type="dxa"/>
        </w:tblCellMar>
        <w:tblLook w:val="01E0" w:firstRow="1" w:lastRow="1" w:firstColumn="1" w:lastColumn="1" w:noHBand="0" w:noVBand="0"/>
      </w:tblPr>
      <w:tblGrid>
        <w:gridCol w:w="826"/>
        <w:gridCol w:w="3424"/>
        <w:gridCol w:w="1171"/>
        <w:gridCol w:w="1352"/>
        <w:gridCol w:w="1516"/>
        <w:gridCol w:w="1907"/>
      </w:tblGrid>
      <w:tr w:rsidR="00142A59" w:rsidRPr="00142A59" w14:paraId="37A68881" w14:textId="77777777" w:rsidTr="00142A59">
        <w:trPr>
          <w:trHeight w:hRule="exact" w:val="4324"/>
        </w:trPr>
        <w:tc>
          <w:tcPr>
            <w:tcW w:w="826" w:type="dxa"/>
            <w:tcBorders>
              <w:top w:val="single" w:sz="7" w:space="0" w:color="000000"/>
              <w:left w:val="single" w:sz="7" w:space="0" w:color="000000"/>
              <w:bottom w:val="single" w:sz="7" w:space="0" w:color="000000"/>
              <w:right w:val="single" w:sz="7" w:space="0" w:color="000000"/>
            </w:tcBorders>
          </w:tcPr>
          <w:p w14:paraId="3AFDD87A"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o.</w:t>
            </w:r>
          </w:p>
          <w:p w14:paraId="376683C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72D96F3B"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p>
          <w:p w14:paraId="1A8D2EC2" w14:textId="77777777" w:rsidR="00142A59" w:rsidRPr="00142A59" w:rsidRDefault="00142A59" w:rsidP="00E2569C">
            <w:pPr>
              <w:spacing w:before="9" w:after="0" w:line="180" w:lineRule="exact"/>
              <w:jc w:val="both"/>
              <w:rPr>
                <w:rFonts w:ascii="Times New Roman" w:eastAsia="Times New Roman" w:hAnsi="Times New Roman" w:cs="Times New Roman"/>
                <w:sz w:val="19"/>
                <w:szCs w:val="19"/>
              </w:rPr>
            </w:pPr>
          </w:p>
          <w:p w14:paraId="354799E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E8DD9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E8977B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C29878"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p>
          <w:p w14:paraId="16603081" w14:textId="77777777" w:rsidR="00142A59" w:rsidRPr="00142A59" w:rsidRDefault="00142A59" w:rsidP="00E2569C">
            <w:pPr>
              <w:spacing w:before="9" w:after="0" w:line="120" w:lineRule="exact"/>
              <w:jc w:val="both"/>
              <w:rPr>
                <w:rFonts w:ascii="Times New Roman" w:eastAsia="Times New Roman" w:hAnsi="Times New Roman" w:cs="Times New Roman"/>
                <w:sz w:val="12"/>
                <w:szCs w:val="12"/>
              </w:rPr>
            </w:pPr>
          </w:p>
          <w:p w14:paraId="0331708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AB780B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D23F8F"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p>
          <w:p w14:paraId="78DD0F36"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39D88A5" w14:textId="77777777" w:rsidR="00142A59" w:rsidRPr="00142A59" w:rsidRDefault="00142A59" w:rsidP="00E2569C">
            <w:pPr>
              <w:spacing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p>
        </w:tc>
        <w:tc>
          <w:tcPr>
            <w:tcW w:w="3424" w:type="dxa"/>
            <w:tcBorders>
              <w:top w:val="single" w:sz="7" w:space="0" w:color="000000"/>
              <w:left w:val="single" w:sz="7" w:space="0" w:color="000000"/>
              <w:bottom w:val="single" w:sz="7" w:space="0" w:color="000000"/>
              <w:right w:val="single" w:sz="7" w:space="0" w:color="000000"/>
            </w:tcBorders>
          </w:tcPr>
          <w:p w14:paraId="5D900FDC"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rPr>
              <w:t>D</w:t>
            </w:r>
            <w:r w:rsidRPr="00142A59">
              <w:rPr>
                <w:rFonts w:ascii="Bookman Old Style" w:eastAsia="Bookman Old Style" w:hAnsi="Bookman Old Style" w:cs="Bookman Old Style"/>
                <w:spacing w:val="-5"/>
                <w:position w:val="1"/>
                <w:sz w:val="24"/>
                <w:szCs w:val="24"/>
              </w:rPr>
              <w:t>esc</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i</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on</w:t>
            </w:r>
          </w:p>
          <w:p w14:paraId="7ABD56AA" w14:textId="77777777" w:rsidR="00142A59" w:rsidRPr="00142A59" w:rsidRDefault="00142A59" w:rsidP="00E2569C">
            <w:pPr>
              <w:tabs>
                <w:tab w:val="left" w:pos="3100"/>
              </w:tabs>
              <w:spacing w:before="53" w:after="0" w:line="540" w:lineRule="exact"/>
              <w:ind w:left="104" w:right="11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mu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p>
          <w:p w14:paraId="4CB2BF9A" w14:textId="77777777" w:rsidR="00142A59" w:rsidRPr="00142A59" w:rsidRDefault="00142A59" w:rsidP="00E2569C">
            <w:pPr>
              <w:spacing w:after="0" w:line="20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s</w:t>
            </w:r>
          </w:p>
          <w:p w14:paraId="006D5CED"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7E92ABBD" w14:textId="77777777" w:rsidR="00142A59" w:rsidRPr="00142A59" w:rsidRDefault="00142A59" w:rsidP="00E2569C">
            <w:pPr>
              <w:spacing w:after="0" w:line="460" w:lineRule="auto"/>
              <w:ind w:left="104" w:right="8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p>
          <w:p w14:paraId="5BD361FA" w14:textId="77777777" w:rsidR="00142A59" w:rsidRPr="00142A59" w:rsidRDefault="00142A59" w:rsidP="00E2569C">
            <w:pPr>
              <w:spacing w:before="10"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p>
        </w:tc>
        <w:tc>
          <w:tcPr>
            <w:tcW w:w="1171" w:type="dxa"/>
            <w:tcBorders>
              <w:top w:val="single" w:sz="7" w:space="0" w:color="000000"/>
              <w:left w:val="single" w:sz="7" w:space="0" w:color="000000"/>
              <w:bottom w:val="single" w:sz="7" w:space="0" w:color="000000"/>
              <w:right w:val="single" w:sz="7" w:space="0" w:color="000000"/>
            </w:tcBorders>
          </w:tcPr>
          <w:p w14:paraId="5762A3FD"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position w:val="1"/>
                <w:sz w:val="24"/>
                <w:szCs w:val="24"/>
              </w:rPr>
              <w:t>U</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t</w:t>
            </w:r>
          </w:p>
        </w:tc>
        <w:tc>
          <w:tcPr>
            <w:tcW w:w="1352" w:type="dxa"/>
            <w:tcBorders>
              <w:top w:val="single" w:sz="7" w:space="0" w:color="000000"/>
              <w:left w:val="single" w:sz="7" w:space="0" w:color="000000"/>
              <w:bottom w:val="single" w:sz="7" w:space="0" w:color="000000"/>
              <w:right w:val="single" w:sz="7" w:space="0" w:color="000000"/>
            </w:tcBorders>
          </w:tcPr>
          <w:p w14:paraId="7E39F786"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rPr>
              <w:t>Q</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y</w:t>
            </w:r>
          </w:p>
        </w:tc>
        <w:tc>
          <w:tcPr>
            <w:tcW w:w="1516" w:type="dxa"/>
            <w:tcBorders>
              <w:top w:val="single" w:sz="7" w:space="0" w:color="000000"/>
              <w:left w:val="single" w:sz="7" w:space="0" w:color="000000"/>
              <w:bottom w:val="single" w:sz="7" w:space="0" w:color="000000"/>
              <w:right w:val="single" w:sz="7" w:space="0" w:color="000000"/>
            </w:tcBorders>
          </w:tcPr>
          <w:p w14:paraId="10D9CEFC"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position w:val="1"/>
                <w:sz w:val="24"/>
                <w:szCs w:val="24"/>
              </w:rPr>
              <w:t>U</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18"/>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i</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position w:val="1"/>
                <w:sz w:val="24"/>
                <w:szCs w:val="24"/>
              </w:rPr>
              <w:t>e</w:t>
            </w:r>
          </w:p>
        </w:tc>
        <w:tc>
          <w:tcPr>
            <w:tcW w:w="1907" w:type="dxa"/>
            <w:tcBorders>
              <w:top w:val="single" w:sz="7" w:space="0" w:color="000000"/>
              <w:left w:val="single" w:sz="7" w:space="0" w:color="000000"/>
              <w:bottom w:val="single" w:sz="7" w:space="0" w:color="000000"/>
              <w:right w:val="single" w:sz="7" w:space="0" w:color="000000"/>
            </w:tcBorders>
          </w:tcPr>
          <w:p w14:paraId="0EE66467" w14:textId="77777777" w:rsidR="00142A59" w:rsidRPr="00142A59" w:rsidRDefault="00142A59" w:rsidP="00E2569C">
            <w:pPr>
              <w:spacing w:after="0" w:line="240" w:lineRule="exact"/>
              <w:ind w:left="10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ot</w:t>
            </w:r>
            <w:r w:rsidRPr="00142A59">
              <w:rPr>
                <w:rFonts w:ascii="Bookman Old Style" w:eastAsia="Bookman Old Style" w:hAnsi="Bookman Old Style" w:cs="Bookman Old Style"/>
                <w:spacing w:val="-5"/>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A</w:t>
            </w:r>
            <w:r w:rsidRPr="00142A59">
              <w:rPr>
                <w:rFonts w:ascii="Bookman Old Style" w:eastAsia="Bookman Old Style" w:hAnsi="Bookman Old Style" w:cs="Bookman Old Style"/>
                <w:position w:val="1"/>
                <w:sz w:val="24"/>
                <w:szCs w:val="24"/>
              </w:rPr>
              <w:t>mo</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t</w:t>
            </w:r>
          </w:p>
        </w:tc>
      </w:tr>
    </w:tbl>
    <w:p w14:paraId="0ACF827A" w14:textId="77777777" w:rsidR="00142A59" w:rsidRPr="00142A59" w:rsidRDefault="00142A59" w:rsidP="00E2569C">
      <w:pPr>
        <w:spacing w:after="0" w:line="240" w:lineRule="auto"/>
        <w:jc w:val="both"/>
        <w:rPr>
          <w:rFonts w:ascii="Times New Roman" w:eastAsia="Times New Roman" w:hAnsi="Times New Roman" w:cs="Times New Roman"/>
          <w:sz w:val="20"/>
          <w:szCs w:val="20"/>
        </w:rPr>
        <w:sectPr w:rsidR="00142A59" w:rsidRPr="00142A59">
          <w:type w:val="continuous"/>
          <w:pgSz w:w="12960" w:h="16140"/>
          <w:pgMar w:top="900" w:right="600" w:bottom="280" w:left="520" w:header="720" w:footer="720" w:gutter="0"/>
          <w:cols w:space="720"/>
        </w:sectPr>
      </w:pPr>
    </w:p>
    <w:p w14:paraId="1FB20D83" w14:textId="1D7CCC1B" w:rsidR="00142A59" w:rsidRPr="00142A59" w:rsidRDefault="00362A41" w:rsidP="00E2569C">
      <w:pPr>
        <w:spacing w:before="9"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w:t>
      </w:r>
    </w:p>
    <w:p w14:paraId="0CBD12B7" w14:textId="77777777" w:rsidR="00142A59" w:rsidRPr="003C510E" w:rsidRDefault="00142A59" w:rsidP="00E2569C">
      <w:pPr>
        <w:spacing w:before="26" w:after="0" w:line="240" w:lineRule="auto"/>
        <w:jc w:val="both"/>
        <w:rPr>
          <w:rFonts w:ascii="Bookman Old Style" w:eastAsia="Bookman Old Style" w:hAnsi="Bookman Old Style" w:cs="Bookman Old Style"/>
          <w:b/>
          <w:sz w:val="24"/>
          <w:szCs w:val="24"/>
        </w:rPr>
      </w:pPr>
      <w:r w:rsidRPr="003C510E">
        <w:rPr>
          <w:rFonts w:ascii="Bookman Old Style" w:eastAsia="Bookman Old Style" w:hAnsi="Bookman Old Style" w:cs="Bookman Old Style"/>
          <w:b/>
          <w:spacing w:val="6"/>
          <w:sz w:val="24"/>
          <w:szCs w:val="24"/>
        </w:rPr>
        <w:t>S</w:t>
      </w:r>
      <w:r w:rsidRPr="003C510E">
        <w:rPr>
          <w:rFonts w:ascii="Bookman Old Style" w:eastAsia="Bookman Old Style" w:hAnsi="Bookman Old Style" w:cs="Bookman Old Style"/>
          <w:b/>
          <w:spacing w:val="7"/>
          <w:sz w:val="24"/>
          <w:szCs w:val="24"/>
        </w:rPr>
        <w:t>E</w:t>
      </w:r>
      <w:r w:rsidRPr="003C510E">
        <w:rPr>
          <w:rFonts w:ascii="Bookman Old Style" w:eastAsia="Bookman Old Style" w:hAnsi="Bookman Old Style" w:cs="Bookman Old Style"/>
          <w:b/>
          <w:spacing w:val="2"/>
          <w:sz w:val="24"/>
          <w:szCs w:val="24"/>
        </w:rPr>
        <w:t>C</w:t>
      </w:r>
      <w:r w:rsidRPr="003C510E">
        <w:rPr>
          <w:rFonts w:ascii="Bookman Old Style" w:eastAsia="Bookman Old Style" w:hAnsi="Bookman Old Style" w:cs="Bookman Old Style"/>
          <w:b/>
          <w:spacing w:val="-3"/>
          <w:sz w:val="24"/>
          <w:szCs w:val="24"/>
        </w:rPr>
        <w:t>T</w:t>
      </w:r>
      <w:r w:rsidRPr="003C510E">
        <w:rPr>
          <w:rFonts w:ascii="Bookman Old Style" w:eastAsia="Bookman Old Style" w:hAnsi="Bookman Old Style" w:cs="Bookman Old Style"/>
          <w:b/>
          <w:spacing w:val="-6"/>
          <w:sz w:val="24"/>
          <w:szCs w:val="24"/>
        </w:rPr>
        <w:t>I</w:t>
      </w:r>
      <w:r w:rsidRPr="003C510E">
        <w:rPr>
          <w:rFonts w:ascii="Bookman Old Style" w:eastAsia="Bookman Old Style" w:hAnsi="Bookman Old Style" w:cs="Bookman Old Style"/>
          <w:b/>
          <w:spacing w:val="3"/>
          <w:sz w:val="24"/>
          <w:szCs w:val="24"/>
        </w:rPr>
        <w:t>O</w:t>
      </w:r>
      <w:r w:rsidRPr="003C510E">
        <w:rPr>
          <w:rFonts w:ascii="Bookman Old Style" w:eastAsia="Bookman Old Style" w:hAnsi="Bookman Old Style" w:cs="Bookman Old Style"/>
          <w:b/>
          <w:sz w:val="24"/>
          <w:szCs w:val="24"/>
        </w:rPr>
        <w:t>N</w:t>
      </w:r>
      <w:r w:rsidRPr="003C510E">
        <w:rPr>
          <w:rFonts w:ascii="Bookman Old Style" w:eastAsia="Bookman Old Style" w:hAnsi="Bookman Old Style" w:cs="Bookman Old Style"/>
          <w:b/>
          <w:spacing w:val="-4"/>
          <w:sz w:val="24"/>
          <w:szCs w:val="24"/>
        </w:rPr>
        <w:t xml:space="preserve"> </w:t>
      </w:r>
      <w:r w:rsidRPr="003C510E">
        <w:rPr>
          <w:rFonts w:ascii="Bookman Old Style" w:eastAsia="Bookman Old Style" w:hAnsi="Bookman Old Style" w:cs="Bookman Old Style"/>
          <w:b/>
          <w:spacing w:val="7"/>
          <w:sz w:val="24"/>
          <w:szCs w:val="24"/>
        </w:rPr>
        <w:t>V</w:t>
      </w:r>
      <w:r w:rsidRPr="003C510E">
        <w:rPr>
          <w:rFonts w:ascii="Bookman Old Style" w:eastAsia="Bookman Old Style" w:hAnsi="Bookman Old Style" w:cs="Bookman Old Style"/>
          <w:b/>
          <w:sz w:val="24"/>
          <w:szCs w:val="24"/>
        </w:rPr>
        <w:t>:</w:t>
      </w:r>
      <w:r w:rsidRPr="003C510E">
        <w:rPr>
          <w:rFonts w:ascii="Bookman Old Style" w:eastAsia="Bookman Old Style" w:hAnsi="Bookman Old Style" w:cs="Bookman Old Style"/>
          <w:b/>
          <w:spacing w:val="-10"/>
          <w:sz w:val="24"/>
          <w:szCs w:val="24"/>
        </w:rPr>
        <w:t xml:space="preserve"> </w:t>
      </w:r>
      <w:r w:rsidRPr="003C510E">
        <w:rPr>
          <w:rFonts w:ascii="Bookman Old Style" w:eastAsia="Bookman Old Style" w:hAnsi="Bookman Old Style" w:cs="Bookman Old Style"/>
          <w:b/>
          <w:sz w:val="24"/>
          <w:szCs w:val="24"/>
        </w:rPr>
        <w:t>-</w:t>
      </w:r>
      <w:r w:rsidRPr="003C510E">
        <w:rPr>
          <w:rFonts w:ascii="Bookman Old Style" w:eastAsia="Bookman Old Style" w:hAnsi="Bookman Old Style" w:cs="Bookman Old Style"/>
          <w:b/>
          <w:spacing w:val="-2"/>
          <w:sz w:val="24"/>
          <w:szCs w:val="24"/>
        </w:rPr>
        <w:t xml:space="preserve"> </w:t>
      </w:r>
      <w:r w:rsidRPr="003C510E">
        <w:rPr>
          <w:rFonts w:ascii="Bookman Old Style" w:eastAsia="Bookman Old Style" w:hAnsi="Bookman Old Style" w:cs="Bookman Old Style"/>
          <w:b/>
          <w:spacing w:val="-3"/>
          <w:sz w:val="24"/>
          <w:szCs w:val="24"/>
        </w:rPr>
        <w:t>T</w:t>
      </w:r>
      <w:r w:rsidRPr="003C510E">
        <w:rPr>
          <w:rFonts w:ascii="Bookman Old Style" w:eastAsia="Bookman Old Style" w:hAnsi="Bookman Old Style" w:cs="Bookman Old Style"/>
          <w:b/>
          <w:spacing w:val="7"/>
          <w:sz w:val="24"/>
          <w:szCs w:val="24"/>
        </w:rPr>
        <w:t>E</w:t>
      </w:r>
      <w:r w:rsidRPr="003C510E">
        <w:rPr>
          <w:rFonts w:ascii="Bookman Old Style" w:eastAsia="Bookman Old Style" w:hAnsi="Bookman Old Style" w:cs="Bookman Old Style"/>
          <w:b/>
          <w:spacing w:val="8"/>
          <w:sz w:val="24"/>
          <w:szCs w:val="24"/>
        </w:rPr>
        <w:t>R</w:t>
      </w:r>
      <w:r w:rsidRPr="003C510E">
        <w:rPr>
          <w:rFonts w:ascii="Bookman Old Style" w:eastAsia="Bookman Old Style" w:hAnsi="Bookman Old Style" w:cs="Bookman Old Style"/>
          <w:b/>
          <w:sz w:val="24"/>
          <w:szCs w:val="24"/>
        </w:rPr>
        <w:t>MS</w:t>
      </w:r>
      <w:r w:rsidRPr="003C510E">
        <w:rPr>
          <w:rFonts w:ascii="Bookman Old Style" w:eastAsia="Bookman Old Style" w:hAnsi="Bookman Old Style" w:cs="Bookman Old Style"/>
          <w:b/>
          <w:spacing w:val="1"/>
          <w:sz w:val="24"/>
          <w:szCs w:val="24"/>
        </w:rPr>
        <w:t xml:space="preserve"> </w:t>
      </w:r>
      <w:r w:rsidRPr="003C510E">
        <w:rPr>
          <w:rFonts w:ascii="Bookman Old Style" w:eastAsia="Bookman Old Style" w:hAnsi="Bookman Old Style" w:cs="Bookman Old Style"/>
          <w:b/>
          <w:spacing w:val="3"/>
          <w:sz w:val="24"/>
          <w:szCs w:val="24"/>
        </w:rPr>
        <w:t>O</w:t>
      </w:r>
      <w:r w:rsidRPr="003C510E">
        <w:rPr>
          <w:rFonts w:ascii="Bookman Old Style" w:eastAsia="Bookman Old Style" w:hAnsi="Bookman Old Style" w:cs="Bookman Old Style"/>
          <w:b/>
          <w:sz w:val="24"/>
          <w:szCs w:val="24"/>
        </w:rPr>
        <w:t>F</w:t>
      </w:r>
      <w:r w:rsidRPr="003C510E">
        <w:rPr>
          <w:rFonts w:ascii="Bookman Old Style" w:eastAsia="Bookman Old Style" w:hAnsi="Bookman Old Style" w:cs="Bookman Old Style"/>
          <w:b/>
          <w:spacing w:val="-5"/>
          <w:sz w:val="24"/>
          <w:szCs w:val="24"/>
        </w:rPr>
        <w:t xml:space="preserve"> </w:t>
      </w:r>
      <w:r w:rsidRPr="003C510E">
        <w:rPr>
          <w:rFonts w:ascii="Bookman Old Style" w:eastAsia="Bookman Old Style" w:hAnsi="Bookman Old Style" w:cs="Bookman Old Style"/>
          <w:b/>
          <w:spacing w:val="8"/>
          <w:sz w:val="24"/>
          <w:szCs w:val="24"/>
        </w:rPr>
        <w:t>R</w:t>
      </w:r>
      <w:r w:rsidRPr="003C510E">
        <w:rPr>
          <w:rFonts w:ascii="Bookman Old Style" w:eastAsia="Bookman Old Style" w:hAnsi="Bookman Old Style" w:cs="Bookman Old Style"/>
          <w:b/>
          <w:spacing w:val="7"/>
          <w:sz w:val="24"/>
          <w:szCs w:val="24"/>
        </w:rPr>
        <w:t>E</w:t>
      </w:r>
      <w:r w:rsidRPr="003C510E">
        <w:rPr>
          <w:rFonts w:ascii="Bookman Old Style" w:eastAsia="Bookman Old Style" w:hAnsi="Bookman Old Style" w:cs="Bookman Old Style"/>
          <w:b/>
          <w:spacing w:val="1"/>
          <w:sz w:val="24"/>
          <w:szCs w:val="24"/>
        </w:rPr>
        <w:t>F</w:t>
      </w:r>
      <w:r w:rsidRPr="003C510E">
        <w:rPr>
          <w:rFonts w:ascii="Bookman Old Style" w:eastAsia="Bookman Old Style" w:hAnsi="Bookman Old Style" w:cs="Bookman Old Style"/>
          <w:b/>
          <w:spacing w:val="7"/>
          <w:sz w:val="24"/>
          <w:szCs w:val="24"/>
        </w:rPr>
        <w:t>E</w:t>
      </w:r>
      <w:r w:rsidRPr="003C510E">
        <w:rPr>
          <w:rFonts w:ascii="Bookman Old Style" w:eastAsia="Bookman Old Style" w:hAnsi="Bookman Old Style" w:cs="Bookman Old Style"/>
          <w:b/>
          <w:spacing w:val="8"/>
          <w:sz w:val="24"/>
          <w:szCs w:val="24"/>
        </w:rPr>
        <w:t>R</w:t>
      </w:r>
      <w:r w:rsidRPr="003C510E">
        <w:rPr>
          <w:rFonts w:ascii="Bookman Old Style" w:eastAsia="Bookman Old Style" w:hAnsi="Bookman Old Style" w:cs="Bookman Old Style"/>
          <w:b/>
          <w:spacing w:val="7"/>
          <w:sz w:val="24"/>
          <w:szCs w:val="24"/>
        </w:rPr>
        <w:t>E</w:t>
      </w:r>
      <w:r w:rsidRPr="003C510E">
        <w:rPr>
          <w:rFonts w:ascii="Bookman Old Style" w:eastAsia="Bookman Old Style" w:hAnsi="Bookman Old Style" w:cs="Bookman Old Style"/>
          <w:b/>
          <w:spacing w:val="2"/>
          <w:sz w:val="24"/>
          <w:szCs w:val="24"/>
        </w:rPr>
        <w:t>NC</w:t>
      </w:r>
      <w:r w:rsidRPr="003C510E">
        <w:rPr>
          <w:rFonts w:ascii="Bookman Old Style" w:eastAsia="Bookman Old Style" w:hAnsi="Bookman Old Style" w:cs="Bookman Old Style"/>
          <w:b/>
          <w:sz w:val="24"/>
          <w:szCs w:val="24"/>
        </w:rPr>
        <w:t>E</w:t>
      </w:r>
    </w:p>
    <w:p w14:paraId="4C83ABD4"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bookmarkStart w:id="95" w:name="_Hlk58828115"/>
    </w:p>
    <w:p w14:paraId="4DB83AB2" w14:textId="59A5A203" w:rsidR="00AA24CA" w:rsidRPr="00AA24CA" w:rsidRDefault="00AA24CA" w:rsidP="00E2569C">
      <w:pPr>
        <w:spacing w:after="0" w:line="230" w:lineRule="auto"/>
        <w:ind w:left="242" w:right="73"/>
        <w:jc w:val="both"/>
        <w:rPr>
          <w:rFonts w:ascii="Bookman Old Style" w:eastAsia="Bookman Old Style" w:hAnsi="Bookman Old Style" w:cs="Bookman Old Style"/>
          <w:sz w:val="24"/>
          <w:szCs w:val="24"/>
        </w:rPr>
      </w:pPr>
      <w:r w:rsidRPr="00AA24CA">
        <w:rPr>
          <w:rFonts w:ascii="Bookman Old Style" w:eastAsia="Bookman Old Style" w:hAnsi="Bookman Old Style" w:cs="Bookman Old Style"/>
          <w:sz w:val="24"/>
          <w:szCs w:val="24"/>
        </w:rPr>
        <w:t>Consultancy Services for siting, survey and design for construction works of water pan and also supervise the construction of the water pan in Nasinyono, Turkan west</w:t>
      </w:r>
    </w:p>
    <w:p w14:paraId="7263CA71" w14:textId="77777777" w:rsidR="00142A59" w:rsidRPr="00142A59" w:rsidRDefault="00142A59" w:rsidP="00E2569C">
      <w:pPr>
        <w:spacing w:after="0" w:line="230" w:lineRule="auto"/>
        <w:ind w:left="242" w:right="73"/>
        <w:jc w:val="both"/>
        <w:rPr>
          <w:rFonts w:ascii="Bookman Old Style" w:eastAsia="Bookman Old Style" w:hAnsi="Bookman Old Style" w:cs="Bookman Old Style"/>
          <w:sz w:val="24"/>
          <w:szCs w:val="24"/>
        </w:rPr>
      </w:pPr>
    </w:p>
    <w:p w14:paraId="680E6AC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C227523" w14:textId="77777777" w:rsidR="00142A59" w:rsidRPr="004D3051" w:rsidRDefault="00142A59" w:rsidP="00E2569C">
      <w:pPr>
        <w:spacing w:after="0" w:line="240" w:lineRule="auto"/>
        <w:ind w:right="5820"/>
        <w:jc w:val="both"/>
        <w:rPr>
          <w:rFonts w:ascii="Bookman Old Style" w:eastAsia="Bookman Old Style" w:hAnsi="Bookman Old Style" w:cs="Bookman Old Style"/>
          <w:b/>
          <w:sz w:val="24"/>
          <w:szCs w:val="24"/>
        </w:rPr>
      </w:pPr>
      <w:r w:rsidRPr="004D3051">
        <w:rPr>
          <w:rFonts w:ascii="Bookman Old Style" w:eastAsia="Bookman Old Style" w:hAnsi="Bookman Old Style" w:cs="Bookman Old Style"/>
          <w:b/>
          <w:spacing w:val="6"/>
          <w:sz w:val="24"/>
          <w:szCs w:val="24"/>
        </w:rPr>
        <w:t>1</w:t>
      </w:r>
      <w:r w:rsidRPr="004D3051">
        <w:rPr>
          <w:rFonts w:ascii="Bookman Old Style" w:eastAsia="Bookman Old Style" w:hAnsi="Bookman Old Style" w:cs="Bookman Old Style"/>
          <w:b/>
          <w:spacing w:val="-7"/>
          <w:sz w:val="24"/>
          <w:szCs w:val="24"/>
        </w:rPr>
        <w:t>.</w:t>
      </w:r>
      <w:r w:rsidRPr="004D3051">
        <w:rPr>
          <w:rFonts w:ascii="Bookman Old Style" w:eastAsia="Bookman Old Style" w:hAnsi="Bookman Old Style" w:cs="Bookman Old Style"/>
          <w:b/>
          <w:sz w:val="24"/>
          <w:szCs w:val="24"/>
        </w:rPr>
        <w:t>0</w:t>
      </w:r>
      <w:r w:rsidRPr="004D3051">
        <w:rPr>
          <w:rFonts w:ascii="Bookman Old Style" w:eastAsia="Bookman Old Style" w:hAnsi="Bookman Old Style" w:cs="Bookman Old Style"/>
          <w:b/>
          <w:spacing w:val="-59"/>
          <w:sz w:val="24"/>
          <w:szCs w:val="24"/>
        </w:rPr>
        <w:t xml:space="preserve"> </w:t>
      </w:r>
      <w:r w:rsidRPr="004D3051">
        <w:rPr>
          <w:rFonts w:ascii="Bookman Old Style" w:eastAsia="Bookman Old Style" w:hAnsi="Bookman Old Style" w:cs="Bookman Old Style"/>
          <w:b/>
          <w:spacing w:val="7"/>
          <w:sz w:val="24"/>
          <w:szCs w:val="24"/>
        </w:rPr>
        <w:t>B</w:t>
      </w:r>
      <w:r w:rsidRPr="004D3051">
        <w:rPr>
          <w:rFonts w:ascii="Bookman Old Style" w:eastAsia="Bookman Old Style" w:hAnsi="Bookman Old Style" w:cs="Bookman Old Style"/>
          <w:b/>
          <w:spacing w:val="-4"/>
          <w:sz w:val="24"/>
          <w:szCs w:val="24"/>
        </w:rPr>
        <w:t>ac</w:t>
      </w:r>
      <w:r w:rsidRPr="004D3051">
        <w:rPr>
          <w:rFonts w:ascii="Bookman Old Style" w:eastAsia="Bookman Old Style" w:hAnsi="Bookman Old Style" w:cs="Bookman Old Style"/>
          <w:b/>
          <w:spacing w:val="6"/>
          <w:sz w:val="24"/>
          <w:szCs w:val="24"/>
        </w:rPr>
        <w:t>k</w:t>
      </w:r>
      <w:r w:rsidRPr="004D3051">
        <w:rPr>
          <w:rFonts w:ascii="Bookman Old Style" w:eastAsia="Bookman Old Style" w:hAnsi="Bookman Old Style" w:cs="Bookman Old Style"/>
          <w:b/>
          <w:spacing w:val="-4"/>
          <w:sz w:val="24"/>
          <w:szCs w:val="24"/>
        </w:rPr>
        <w:t>g</w:t>
      </w:r>
      <w:r w:rsidRPr="004D3051">
        <w:rPr>
          <w:rFonts w:ascii="Bookman Old Style" w:eastAsia="Bookman Old Style" w:hAnsi="Bookman Old Style" w:cs="Bookman Old Style"/>
          <w:b/>
          <w:spacing w:val="-6"/>
          <w:sz w:val="24"/>
          <w:szCs w:val="24"/>
        </w:rPr>
        <w:t>r</w:t>
      </w:r>
      <w:r w:rsidRPr="004D3051">
        <w:rPr>
          <w:rFonts w:ascii="Bookman Old Style" w:eastAsia="Bookman Old Style" w:hAnsi="Bookman Old Style" w:cs="Bookman Old Style"/>
          <w:b/>
          <w:spacing w:val="1"/>
          <w:sz w:val="24"/>
          <w:szCs w:val="24"/>
        </w:rPr>
        <w:t>o</w:t>
      </w:r>
      <w:r w:rsidRPr="004D3051">
        <w:rPr>
          <w:rFonts w:ascii="Bookman Old Style" w:eastAsia="Bookman Old Style" w:hAnsi="Bookman Old Style" w:cs="Bookman Old Style"/>
          <w:b/>
          <w:spacing w:val="6"/>
          <w:sz w:val="24"/>
          <w:szCs w:val="24"/>
        </w:rPr>
        <w:t>u</w:t>
      </w:r>
      <w:r w:rsidRPr="004D3051">
        <w:rPr>
          <w:rFonts w:ascii="Bookman Old Style" w:eastAsia="Bookman Old Style" w:hAnsi="Bookman Old Style" w:cs="Bookman Old Style"/>
          <w:b/>
          <w:spacing w:val="1"/>
          <w:sz w:val="24"/>
          <w:szCs w:val="24"/>
        </w:rPr>
        <w:t>n</w:t>
      </w:r>
      <w:r w:rsidRPr="004D3051">
        <w:rPr>
          <w:rFonts w:ascii="Bookman Old Style" w:eastAsia="Bookman Old Style" w:hAnsi="Bookman Old Style" w:cs="Bookman Old Style"/>
          <w:b/>
          <w:sz w:val="24"/>
          <w:szCs w:val="24"/>
        </w:rPr>
        <w:t>d</w:t>
      </w:r>
      <w:r w:rsidRPr="004D3051">
        <w:rPr>
          <w:rFonts w:ascii="Bookman Old Style" w:eastAsia="Bookman Old Style" w:hAnsi="Bookman Old Style" w:cs="Bookman Old Style"/>
          <w:b/>
          <w:spacing w:val="-10"/>
          <w:sz w:val="24"/>
          <w:szCs w:val="24"/>
        </w:rPr>
        <w:t xml:space="preserve"> </w:t>
      </w:r>
      <w:r w:rsidRPr="004D3051">
        <w:rPr>
          <w:rFonts w:ascii="Bookman Old Style" w:eastAsia="Bookman Old Style" w:hAnsi="Bookman Old Style" w:cs="Bookman Old Style"/>
          <w:b/>
          <w:spacing w:val="-6"/>
          <w:sz w:val="24"/>
          <w:szCs w:val="24"/>
        </w:rPr>
        <w:t>t</w:t>
      </w:r>
      <w:r w:rsidRPr="004D3051">
        <w:rPr>
          <w:rFonts w:ascii="Bookman Old Style" w:eastAsia="Bookman Old Style" w:hAnsi="Bookman Old Style" w:cs="Bookman Old Style"/>
          <w:b/>
          <w:sz w:val="24"/>
          <w:szCs w:val="24"/>
        </w:rPr>
        <w:t>o</w:t>
      </w:r>
      <w:r w:rsidRPr="004D3051">
        <w:rPr>
          <w:rFonts w:ascii="Bookman Old Style" w:eastAsia="Bookman Old Style" w:hAnsi="Bookman Old Style" w:cs="Bookman Old Style"/>
          <w:b/>
          <w:spacing w:val="9"/>
          <w:sz w:val="24"/>
          <w:szCs w:val="24"/>
        </w:rPr>
        <w:t xml:space="preserve"> </w:t>
      </w:r>
      <w:r w:rsidRPr="004D3051">
        <w:rPr>
          <w:rFonts w:ascii="Bookman Old Style" w:eastAsia="Bookman Old Style" w:hAnsi="Bookman Old Style" w:cs="Bookman Old Style"/>
          <w:b/>
          <w:spacing w:val="-6"/>
          <w:sz w:val="24"/>
          <w:szCs w:val="24"/>
        </w:rPr>
        <w:t>t</w:t>
      </w:r>
      <w:r w:rsidRPr="004D3051">
        <w:rPr>
          <w:rFonts w:ascii="Bookman Old Style" w:eastAsia="Bookman Old Style" w:hAnsi="Bookman Old Style" w:cs="Bookman Old Style"/>
          <w:b/>
          <w:spacing w:val="1"/>
          <w:sz w:val="24"/>
          <w:szCs w:val="24"/>
        </w:rPr>
        <w:t>h</w:t>
      </w:r>
      <w:r w:rsidRPr="004D3051">
        <w:rPr>
          <w:rFonts w:ascii="Bookman Old Style" w:eastAsia="Bookman Old Style" w:hAnsi="Bookman Old Style" w:cs="Bookman Old Style"/>
          <w:b/>
          <w:spacing w:val="3"/>
          <w:sz w:val="24"/>
          <w:szCs w:val="24"/>
        </w:rPr>
        <w:t>i</w:t>
      </w:r>
      <w:r w:rsidRPr="004D3051">
        <w:rPr>
          <w:rFonts w:ascii="Bookman Old Style" w:eastAsia="Bookman Old Style" w:hAnsi="Bookman Old Style" w:cs="Bookman Old Style"/>
          <w:b/>
          <w:sz w:val="24"/>
          <w:szCs w:val="24"/>
        </w:rPr>
        <w:t>s</w:t>
      </w:r>
      <w:r w:rsidRPr="004D3051">
        <w:rPr>
          <w:rFonts w:ascii="Bookman Old Style" w:eastAsia="Bookman Old Style" w:hAnsi="Bookman Old Style" w:cs="Bookman Old Style"/>
          <w:b/>
          <w:spacing w:val="4"/>
          <w:sz w:val="24"/>
          <w:szCs w:val="24"/>
        </w:rPr>
        <w:t xml:space="preserve"> </w:t>
      </w:r>
      <w:r w:rsidRPr="004D3051">
        <w:rPr>
          <w:rFonts w:ascii="Bookman Old Style" w:eastAsia="Bookman Old Style" w:hAnsi="Bookman Old Style" w:cs="Bookman Old Style"/>
          <w:b/>
          <w:spacing w:val="2"/>
          <w:sz w:val="24"/>
          <w:szCs w:val="24"/>
        </w:rPr>
        <w:t>C</w:t>
      </w:r>
      <w:r w:rsidRPr="004D3051">
        <w:rPr>
          <w:rFonts w:ascii="Bookman Old Style" w:eastAsia="Bookman Old Style" w:hAnsi="Bookman Old Style" w:cs="Bookman Old Style"/>
          <w:b/>
          <w:spacing w:val="1"/>
          <w:sz w:val="24"/>
          <w:szCs w:val="24"/>
        </w:rPr>
        <w:t>o</w:t>
      </w:r>
      <w:r w:rsidRPr="004D3051">
        <w:rPr>
          <w:rFonts w:ascii="Bookman Old Style" w:eastAsia="Bookman Old Style" w:hAnsi="Bookman Old Style" w:cs="Bookman Old Style"/>
          <w:b/>
          <w:spacing w:val="9"/>
          <w:sz w:val="24"/>
          <w:szCs w:val="24"/>
        </w:rPr>
        <w:t>n</w:t>
      </w:r>
      <w:r w:rsidRPr="004D3051">
        <w:rPr>
          <w:rFonts w:ascii="Bookman Old Style" w:eastAsia="Bookman Old Style" w:hAnsi="Bookman Old Style" w:cs="Bookman Old Style"/>
          <w:b/>
          <w:spacing w:val="-5"/>
          <w:sz w:val="24"/>
          <w:szCs w:val="24"/>
        </w:rPr>
        <w:t>s</w:t>
      </w:r>
      <w:r w:rsidRPr="004D3051">
        <w:rPr>
          <w:rFonts w:ascii="Bookman Old Style" w:eastAsia="Bookman Old Style" w:hAnsi="Bookman Old Style" w:cs="Bookman Old Style"/>
          <w:b/>
          <w:spacing w:val="6"/>
          <w:sz w:val="24"/>
          <w:szCs w:val="24"/>
        </w:rPr>
        <w:t>u</w:t>
      </w:r>
      <w:r w:rsidRPr="004D3051">
        <w:rPr>
          <w:rFonts w:ascii="Bookman Old Style" w:eastAsia="Bookman Old Style" w:hAnsi="Bookman Old Style" w:cs="Bookman Old Style"/>
          <w:b/>
          <w:spacing w:val="-7"/>
          <w:sz w:val="24"/>
          <w:szCs w:val="24"/>
        </w:rPr>
        <w:t>l</w:t>
      </w:r>
      <w:r w:rsidRPr="004D3051">
        <w:rPr>
          <w:rFonts w:ascii="Bookman Old Style" w:eastAsia="Bookman Old Style" w:hAnsi="Bookman Old Style" w:cs="Bookman Old Style"/>
          <w:b/>
          <w:spacing w:val="-6"/>
          <w:sz w:val="24"/>
          <w:szCs w:val="24"/>
        </w:rPr>
        <w:t>t</w:t>
      </w:r>
      <w:r w:rsidRPr="004D3051">
        <w:rPr>
          <w:rFonts w:ascii="Bookman Old Style" w:eastAsia="Bookman Old Style" w:hAnsi="Bookman Old Style" w:cs="Bookman Old Style"/>
          <w:b/>
          <w:spacing w:val="-4"/>
          <w:sz w:val="24"/>
          <w:szCs w:val="24"/>
        </w:rPr>
        <w:t>a</w:t>
      </w:r>
      <w:r w:rsidRPr="004D3051">
        <w:rPr>
          <w:rFonts w:ascii="Bookman Old Style" w:eastAsia="Bookman Old Style" w:hAnsi="Bookman Old Style" w:cs="Bookman Old Style"/>
          <w:b/>
          <w:spacing w:val="1"/>
          <w:sz w:val="24"/>
          <w:szCs w:val="24"/>
        </w:rPr>
        <w:t>n</w:t>
      </w:r>
      <w:r w:rsidRPr="004D3051">
        <w:rPr>
          <w:rFonts w:ascii="Bookman Old Style" w:eastAsia="Bookman Old Style" w:hAnsi="Bookman Old Style" w:cs="Bookman Old Style"/>
          <w:b/>
          <w:spacing w:val="-4"/>
          <w:sz w:val="24"/>
          <w:szCs w:val="24"/>
        </w:rPr>
        <w:t>c</w:t>
      </w:r>
      <w:r w:rsidRPr="004D3051">
        <w:rPr>
          <w:rFonts w:ascii="Bookman Old Style" w:eastAsia="Bookman Old Style" w:hAnsi="Bookman Old Style" w:cs="Bookman Old Style"/>
          <w:b/>
          <w:sz w:val="24"/>
          <w:szCs w:val="24"/>
        </w:rPr>
        <w:t>y</w:t>
      </w:r>
    </w:p>
    <w:p w14:paraId="20F47F55"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60F2A138"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r w:rsidRPr="002467A0">
        <w:rPr>
          <w:rFonts w:ascii="Bookman Old Style" w:eastAsia="Bookman Old Style" w:hAnsi="Bookman Old Style" w:cs="Bookman Old Style"/>
          <w:spacing w:val="-5"/>
          <w:sz w:val="24"/>
          <w:szCs w:val="24"/>
          <w:lang w:val="en-GB"/>
        </w:rPr>
        <w:t xml:space="preserve">Africa Inland Church Health Ministries (AICHM) is a department of the Africa Inland Church (AIC) responsible for health, livelihood and resilience programmes within the church. </w:t>
      </w:r>
    </w:p>
    <w:p w14:paraId="571FCC0A"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r w:rsidRPr="002467A0">
        <w:rPr>
          <w:rFonts w:ascii="Bookman Old Style" w:eastAsia="Bookman Old Style" w:hAnsi="Bookman Old Style" w:cs="Bookman Old Style"/>
          <w:spacing w:val="-5"/>
          <w:sz w:val="24"/>
          <w:szCs w:val="24"/>
          <w:lang w:val="en-GB"/>
        </w:rPr>
        <w:t>AICHM has extensive experience in working with various population groups in Kenya, particularly the pastoral population groups in the arid and semi-arid (ASAL) regions, and implements humanitarian aid and development cooperation projects in the priority areas of health and livelihoods.</w:t>
      </w:r>
    </w:p>
    <w:p w14:paraId="79E38EA5"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p>
    <w:p w14:paraId="29E4492D"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r w:rsidRPr="002467A0">
        <w:rPr>
          <w:rFonts w:ascii="Bookman Old Style" w:eastAsia="Bookman Old Style" w:hAnsi="Bookman Old Style" w:cs="Bookman Old Style"/>
          <w:spacing w:val="-5"/>
          <w:sz w:val="24"/>
          <w:szCs w:val="24"/>
        </w:rPr>
        <w:t>AICHM has a livelihood and resilience Programme in Turkana West Sub-County designed to</w:t>
      </w:r>
      <w:r w:rsidRPr="002467A0">
        <w:rPr>
          <w:rFonts w:ascii="Bookman Old Style" w:eastAsia="Bookman Old Style" w:hAnsi="Bookman Old Style" w:cs="Bookman Old Style"/>
          <w:spacing w:val="-5"/>
          <w:sz w:val="24"/>
          <w:szCs w:val="24"/>
          <w:lang w:val="en-GB"/>
        </w:rPr>
        <w:t xml:space="preserve"> contribute to breaking the cycle of food and food insecurity in Nasinyono community </w:t>
      </w:r>
      <w:r w:rsidRPr="002467A0">
        <w:rPr>
          <w:rFonts w:ascii="Bookman Old Style" w:eastAsia="Bookman Old Style" w:hAnsi="Bookman Old Style" w:cs="Bookman Old Style"/>
          <w:spacing w:val="-5"/>
          <w:sz w:val="24"/>
          <w:szCs w:val="24"/>
        </w:rPr>
        <w:t xml:space="preserve">targeting the Host Community. The proposed project area for the surface water harvesting structure </w:t>
      </w:r>
      <w:proofErr w:type="gramStart"/>
      <w:r w:rsidRPr="002467A0">
        <w:rPr>
          <w:rFonts w:ascii="Bookman Old Style" w:eastAsia="Bookman Old Style" w:hAnsi="Bookman Old Style" w:cs="Bookman Old Style"/>
          <w:spacing w:val="-5"/>
          <w:sz w:val="24"/>
          <w:szCs w:val="24"/>
        </w:rPr>
        <w:t>is  in</w:t>
      </w:r>
      <w:proofErr w:type="gramEnd"/>
      <w:r w:rsidRPr="002467A0">
        <w:rPr>
          <w:rFonts w:ascii="Bookman Old Style" w:eastAsia="Bookman Old Style" w:hAnsi="Bookman Old Style" w:cs="Bookman Old Style"/>
          <w:spacing w:val="-5"/>
          <w:sz w:val="24"/>
          <w:szCs w:val="24"/>
        </w:rPr>
        <w:t xml:space="preserve"> Nasinyono community in </w:t>
      </w:r>
      <w:proofErr w:type="spellStart"/>
      <w:r w:rsidRPr="002467A0">
        <w:rPr>
          <w:rFonts w:ascii="Bookman Old Style" w:eastAsia="Bookman Old Style" w:hAnsi="Bookman Old Style" w:cs="Bookman Old Style"/>
          <w:spacing w:val="-5"/>
          <w:sz w:val="24"/>
          <w:szCs w:val="24"/>
        </w:rPr>
        <w:t>Songot</w:t>
      </w:r>
      <w:proofErr w:type="spellEnd"/>
      <w:r w:rsidRPr="002467A0">
        <w:rPr>
          <w:rFonts w:ascii="Bookman Old Style" w:eastAsia="Bookman Old Style" w:hAnsi="Bookman Old Style" w:cs="Bookman Old Style"/>
          <w:spacing w:val="-5"/>
          <w:sz w:val="24"/>
          <w:szCs w:val="24"/>
        </w:rPr>
        <w:t xml:space="preserve"> ward. The region has inadequate water for domestic use, livestock and crop irrigation. The rainfall is inadequate and unreliable amounting to an average of 200mm per annum. A large percentage of the residents depend on surface for water, which often do not hold sufficient water to meet the demands. It is for this reason that the project will undertake the development of Nasinyono water pan based on the site selected in the community</w:t>
      </w:r>
    </w:p>
    <w:p w14:paraId="35D8194B"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p>
    <w:p w14:paraId="3E4F12D6"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r w:rsidRPr="002467A0">
        <w:rPr>
          <w:rFonts w:ascii="Bookman Old Style" w:eastAsia="Bookman Old Style" w:hAnsi="Bookman Old Style" w:cs="Bookman Old Style"/>
          <w:spacing w:val="-5"/>
          <w:sz w:val="24"/>
          <w:szCs w:val="24"/>
        </w:rPr>
        <w:t>AICHM seeks to engage consultants for the detailed design of community water pan project.</w:t>
      </w:r>
    </w:p>
    <w:p w14:paraId="7A92653E" w14:textId="77777777" w:rsidR="002467A0" w:rsidRPr="002467A0" w:rsidRDefault="002467A0" w:rsidP="00E2569C">
      <w:pPr>
        <w:spacing w:before="14" w:after="0" w:line="280" w:lineRule="exact"/>
        <w:jc w:val="both"/>
        <w:rPr>
          <w:rFonts w:ascii="Bookman Old Style" w:eastAsia="Bookman Old Style" w:hAnsi="Bookman Old Style" w:cs="Bookman Old Style"/>
          <w:spacing w:val="-5"/>
          <w:sz w:val="24"/>
          <w:szCs w:val="24"/>
        </w:rPr>
      </w:pPr>
    </w:p>
    <w:p w14:paraId="21754723" w14:textId="390F67A9"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02A8787C" w14:textId="657E1B87" w:rsidR="00AA24CA" w:rsidRPr="004D3051" w:rsidRDefault="00AA24CA" w:rsidP="00E2569C">
      <w:pPr>
        <w:spacing w:before="14" w:after="0" w:line="280" w:lineRule="exact"/>
        <w:jc w:val="both"/>
        <w:rPr>
          <w:rFonts w:ascii="Bookman Old Style" w:eastAsia="Bookman Old Style" w:hAnsi="Bookman Old Style" w:cs="Bookman Old Style"/>
          <w:b/>
          <w:bCs/>
          <w:spacing w:val="-5"/>
          <w:sz w:val="24"/>
          <w:szCs w:val="24"/>
        </w:rPr>
      </w:pPr>
      <w:r w:rsidRPr="00AA24CA">
        <w:rPr>
          <w:rFonts w:ascii="Bookman Old Style" w:eastAsia="Bookman Old Style" w:hAnsi="Bookman Old Style" w:cs="Bookman Old Style"/>
          <w:b/>
          <w:bCs/>
          <w:spacing w:val="-5"/>
          <w:sz w:val="24"/>
          <w:szCs w:val="24"/>
        </w:rPr>
        <w:t>Project outcome:</w:t>
      </w:r>
    </w:p>
    <w:p w14:paraId="1422EB2A"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 xml:space="preserve">Improved and sustained access to water for irrigation in the </w:t>
      </w:r>
      <w:del w:id="96" w:author="Caroline" w:date="2020-12-18T08:18:00Z">
        <w:r w:rsidRPr="00AA24CA" w:rsidDel="00663080">
          <w:rPr>
            <w:rFonts w:ascii="Bookman Old Style" w:eastAsia="Bookman Old Style" w:hAnsi="Bookman Old Style" w:cs="Bookman Old Style"/>
            <w:spacing w:val="-5"/>
            <w:sz w:val="24"/>
            <w:szCs w:val="24"/>
          </w:rPr>
          <w:delText xml:space="preserve"> </w:delText>
        </w:r>
      </w:del>
      <w:r w:rsidRPr="00AA24CA">
        <w:rPr>
          <w:rFonts w:ascii="Bookman Old Style" w:eastAsia="Bookman Old Style" w:hAnsi="Bookman Old Style" w:cs="Bookman Old Style"/>
          <w:spacing w:val="-5"/>
          <w:sz w:val="24"/>
          <w:szCs w:val="24"/>
        </w:rPr>
        <w:t>demo farm and livestock use</w:t>
      </w:r>
    </w:p>
    <w:p w14:paraId="1AA473FE"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32029790"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 xml:space="preserve">In order to achieve the objective, AICHM intends to construct a new 30,000M3 water pan in Nasinyono, in </w:t>
      </w:r>
      <w:proofErr w:type="spellStart"/>
      <w:r w:rsidRPr="00AA24CA">
        <w:rPr>
          <w:rFonts w:ascii="Bookman Old Style" w:eastAsia="Bookman Old Style" w:hAnsi="Bookman Old Style" w:cs="Bookman Old Style"/>
          <w:spacing w:val="-5"/>
          <w:sz w:val="24"/>
          <w:szCs w:val="24"/>
        </w:rPr>
        <w:t>Songot</w:t>
      </w:r>
      <w:proofErr w:type="spellEnd"/>
      <w:r w:rsidRPr="00AA24CA">
        <w:rPr>
          <w:rFonts w:ascii="Bookman Old Style" w:eastAsia="Bookman Old Style" w:hAnsi="Bookman Old Style" w:cs="Bookman Old Style"/>
          <w:spacing w:val="-5"/>
          <w:sz w:val="24"/>
          <w:szCs w:val="24"/>
        </w:rPr>
        <w:t xml:space="preserve"> ward, Turkana West Sub County, Turkana County, to be sited suitably along the demo farm for both irrigation and livestock water access.</w:t>
      </w:r>
    </w:p>
    <w:p w14:paraId="287D434F"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688BF8ED"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5CD98406" w14:textId="77777777" w:rsidR="00AA24CA" w:rsidRPr="004D3051"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4D3051">
        <w:rPr>
          <w:rFonts w:ascii="Bookman Old Style" w:eastAsia="Bookman Old Style" w:hAnsi="Bookman Old Style" w:cs="Bookman Old Style"/>
          <w:b/>
          <w:spacing w:val="-5"/>
          <w:sz w:val="24"/>
          <w:szCs w:val="24"/>
        </w:rPr>
        <w:t>2.0 Scope of the Consultancy</w:t>
      </w:r>
    </w:p>
    <w:p w14:paraId="1FAAB18C"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726A19C1"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The design team shall undertake the following:</w:t>
      </w:r>
    </w:p>
    <w:p w14:paraId="6B6AEF68" w14:textId="59067F4E" w:rsidR="00AA24CA" w:rsidRPr="004D3051" w:rsidRDefault="00AA24CA" w:rsidP="00E2569C">
      <w:pPr>
        <w:pStyle w:val="ListParagraph"/>
        <w:numPr>
          <w:ilvl w:val="0"/>
          <w:numId w:val="13"/>
        </w:numPr>
        <w:spacing w:before="14" w:after="0" w:line="280" w:lineRule="exact"/>
        <w:jc w:val="both"/>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 xml:space="preserve">Determine where to locate the </w:t>
      </w:r>
      <w:ins w:id="97" w:author="Edgar Abuor" w:date="2020-12-18T12:23:00Z">
        <w:r w:rsidR="00CB6BB2">
          <w:rPr>
            <w:rFonts w:ascii="Bookman Old Style" w:eastAsia="Bookman Old Style" w:hAnsi="Bookman Old Style" w:cs="Bookman Old Style"/>
            <w:spacing w:val="-5"/>
            <w:sz w:val="24"/>
            <w:szCs w:val="24"/>
          </w:rPr>
          <w:t xml:space="preserve">water pan </w:t>
        </w:r>
      </w:ins>
      <w:commentRangeStart w:id="98"/>
      <w:del w:id="99" w:author="Edgar Abuor" w:date="2020-12-18T12:23:00Z">
        <w:r w:rsidRPr="004D3051" w:rsidDel="00CB6BB2">
          <w:rPr>
            <w:rFonts w:ascii="Bookman Old Style" w:eastAsia="Bookman Old Style" w:hAnsi="Bookman Old Style" w:cs="Bookman Old Style"/>
            <w:spacing w:val="-5"/>
            <w:sz w:val="24"/>
            <w:szCs w:val="24"/>
          </w:rPr>
          <w:delText>infrastructures</w:delText>
        </w:r>
      </w:del>
      <w:r w:rsidRPr="004D3051">
        <w:rPr>
          <w:rFonts w:ascii="Bookman Old Style" w:eastAsia="Bookman Old Style" w:hAnsi="Bookman Old Style" w:cs="Bookman Old Style"/>
          <w:spacing w:val="-5"/>
          <w:sz w:val="24"/>
          <w:szCs w:val="24"/>
        </w:rPr>
        <w:t xml:space="preserve"> </w:t>
      </w:r>
      <w:commentRangeEnd w:id="98"/>
      <w:r w:rsidR="00200242">
        <w:rPr>
          <w:rStyle w:val="CommentReference"/>
        </w:rPr>
        <w:commentReference w:id="98"/>
      </w:r>
      <w:r w:rsidRPr="004D3051">
        <w:rPr>
          <w:rFonts w:ascii="Bookman Old Style" w:eastAsia="Bookman Old Style" w:hAnsi="Bookman Old Style" w:cs="Bookman Old Style"/>
          <w:spacing w:val="-5"/>
          <w:sz w:val="24"/>
          <w:szCs w:val="24"/>
        </w:rPr>
        <w:t xml:space="preserve">and other related structures with soil analysis and other tests as required for </w:t>
      </w:r>
      <w:ins w:id="100" w:author="Edgar Abuor" w:date="2020-12-18T12:23:00Z">
        <w:r w:rsidR="00CB6BB2">
          <w:rPr>
            <w:rFonts w:ascii="Bookman Old Style" w:eastAsia="Bookman Old Style" w:hAnsi="Bookman Old Style" w:cs="Bookman Old Style"/>
            <w:spacing w:val="-5"/>
            <w:sz w:val="24"/>
            <w:szCs w:val="24"/>
          </w:rPr>
          <w:t>water pa</w:t>
        </w:r>
      </w:ins>
      <w:ins w:id="101" w:author="Edgar Abuor" w:date="2020-12-18T12:24:00Z">
        <w:r w:rsidR="00CB6BB2">
          <w:rPr>
            <w:rFonts w:ascii="Bookman Old Style" w:eastAsia="Bookman Old Style" w:hAnsi="Bookman Old Style" w:cs="Bookman Old Style"/>
            <w:spacing w:val="-5"/>
            <w:sz w:val="24"/>
            <w:szCs w:val="24"/>
          </w:rPr>
          <w:t>n</w:t>
        </w:r>
      </w:ins>
      <w:del w:id="102" w:author="Edgar Abuor" w:date="2020-12-18T12:23:00Z">
        <w:r w:rsidRPr="004D3051" w:rsidDel="00CB6BB2">
          <w:rPr>
            <w:rFonts w:ascii="Bookman Old Style" w:eastAsia="Bookman Old Style" w:hAnsi="Bookman Old Style" w:cs="Bookman Old Style"/>
            <w:spacing w:val="-5"/>
            <w:sz w:val="24"/>
            <w:szCs w:val="24"/>
          </w:rPr>
          <w:delText xml:space="preserve">earth </w:delText>
        </w:r>
      </w:del>
      <w:del w:id="103" w:author="Edgar Abuor" w:date="2020-12-18T12:24:00Z">
        <w:r w:rsidRPr="004D3051" w:rsidDel="00CB6BB2">
          <w:rPr>
            <w:rFonts w:ascii="Bookman Old Style" w:eastAsia="Bookman Old Style" w:hAnsi="Bookman Old Style" w:cs="Bookman Old Style"/>
            <w:spacing w:val="-5"/>
            <w:sz w:val="24"/>
            <w:szCs w:val="24"/>
          </w:rPr>
          <w:delText>dam</w:delText>
        </w:r>
      </w:del>
      <w:r w:rsidRPr="004D3051">
        <w:rPr>
          <w:rFonts w:ascii="Bookman Old Style" w:eastAsia="Bookman Old Style" w:hAnsi="Bookman Old Style" w:cs="Bookman Old Style"/>
          <w:spacing w:val="-5"/>
          <w:sz w:val="24"/>
          <w:szCs w:val="24"/>
        </w:rPr>
        <w:t xml:space="preserve"> siting.</w:t>
      </w:r>
    </w:p>
    <w:p w14:paraId="006F5103" w14:textId="6F508135" w:rsidR="00AA24CA" w:rsidRPr="004D3051" w:rsidRDefault="00AA24CA" w:rsidP="00E2569C">
      <w:pPr>
        <w:pStyle w:val="ListParagraph"/>
        <w:numPr>
          <w:ilvl w:val="0"/>
          <w:numId w:val="13"/>
        </w:numPr>
        <w:spacing w:before="14" w:after="0" w:line="280" w:lineRule="exact"/>
        <w:jc w:val="both"/>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Establish rainfall and hydrological data for design of the structures</w:t>
      </w:r>
    </w:p>
    <w:p w14:paraId="04F7A3C6" w14:textId="37C498C6" w:rsidR="00D87D68" w:rsidRPr="00D87D68" w:rsidRDefault="00AA24CA" w:rsidP="003D7F06">
      <w:pPr>
        <w:pStyle w:val="ListParagraph"/>
        <w:numPr>
          <w:ilvl w:val="0"/>
          <w:numId w:val="13"/>
        </w:numPr>
        <w:spacing w:before="14" w:after="0" w:line="280" w:lineRule="exact"/>
        <w:jc w:val="both"/>
        <w:rPr>
          <w:ins w:id="104" w:author="Edgar Abuor" w:date="2020-12-18T13:38:00Z"/>
          <w:rFonts w:ascii="Bookman Old Style" w:eastAsia="Bookman Old Style" w:hAnsi="Bookman Old Style" w:cs="Bookman Old Style"/>
          <w:spacing w:val="-5"/>
          <w:sz w:val="24"/>
          <w:szCs w:val="24"/>
          <w:rPrChange w:id="105" w:author="Edgar Abuor" w:date="2020-12-18T13:39:00Z">
            <w:rPr>
              <w:ins w:id="106" w:author="Edgar Abuor" w:date="2020-12-18T13:38:00Z"/>
            </w:rPr>
          </w:rPrChange>
        </w:rPr>
      </w:pPr>
      <w:r w:rsidRPr="004D3051">
        <w:rPr>
          <w:rFonts w:ascii="Bookman Old Style" w:eastAsia="Bookman Old Style" w:hAnsi="Bookman Old Style" w:cs="Bookman Old Style"/>
          <w:spacing w:val="-5"/>
          <w:sz w:val="24"/>
          <w:szCs w:val="24"/>
        </w:rPr>
        <w:t>To conduct topographical survey of the proposed water pan with clear accurate contour points picked and plotted.</w:t>
      </w:r>
    </w:p>
    <w:p w14:paraId="3D8DAA3F" w14:textId="2EA3A7CE" w:rsidR="00D87D68" w:rsidRPr="004D3051" w:rsidRDefault="00D87D68" w:rsidP="00E2569C">
      <w:pPr>
        <w:pStyle w:val="ListParagraph"/>
        <w:numPr>
          <w:ilvl w:val="0"/>
          <w:numId w:val="13"/>
        </w:numPr>
        <w:spacing w:before="14" w:after="0" w:line="280" w:lineRule="exact"/>
        <w:jc w:val="both"/>
        <w:rPr>
          <w:rFonts w:ascii="Bookman Old Style" w:eastAsia="Bookman Old Style" w:hAnsi="Bookman Old Style" w:cs="Bookman Old Style"/>
          <w:spacing w:val="-5"/>
          <w:sz w:val="24"/>
          <w:szCs w:val="24"/>
        </w:rPr>
      </w:pPr>
      <w:ins w:id="107" w:author="Edgar Abuor" w:date="2020-12-18T13:38:00Z">
        <w:r w:rsidRPr="00D87D68">
          <w:rPr>
            <w:rFonts w:ascii="Bookman Old Style" w:eastAsia="Bookman Old Style" w:hAnsi="Bookman Old Style" w:cs="Bookman Old Style"/>
            <w:spacing w:val="-5"/>
            <w:sz w:val="24"/>
            <w:szCs w:val="24"/>
          </w:rPr>
          <w:t>Significant environmental issues of concern through the presentation of baseline data, which should include social, cultural and heritage considerations. Assess public perception of the proposed developments</w:t>
        </w:r>
      </w:ins>
    </w:p>
    <w:p w14:paraId="55D28998" w14:textId="093480B5" w:rsidR="00AA24CA" w:rsidRPr="004D3051" w:rsidRDefault="00AA24CA" w:rsidP="00E2569C">
      <w:pPr>
        <w:pStyle w:val="ListParagraph"/>
        <w:numPr>
          <w:ilvl w:val="0"/>
          <w:numId w:val="13"/>
        </w:numPr>
        <w:spacing w:before="14" w:after="0" w:line="280" w:lineRule="exact"/>
        <w:jc w:val="both"/>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lastRenderedPageBreak/>
        <w:t xml:space="preserve">Prepare </w:t>
      </w:r>
      <w:r w:rsidR="004D3051" w:rsidRPr="004D3051">
        <w:rPr>
          <w:rFonts w:ascii="Bookman Old Style" w:eastAsia="Bookman Old Style" w:hAnsi="Bookman Old Style" w:cs="Bookman Old Style"/>
          <w:spacing w:val="-5"/>
          <w:sz w:val="24"/>
          <w:szCs w:val="24"/>
        </w:rPr>
        <w:t xml:space="preserve">engineering </w:t>
      </w:r>
      <w:proofErr w:type="gramStart"/>
      <w:r w:rsidR="004D3051" w:rsidRPr="004D3051">
        <w:rPr>
          <w:rFonts w:ascii="Bookman Old Style" w:eastAsia="Bookman Old Style" w:hAnsi="Bookman Old Style" w:cs="Bookman Old Style"/>
          <w:spacing w:val="-5"/>
          <w:sz w:val="24"/>
          <w:szCs w:val="24"/>
        </w:rPr>
        <w:t>design</w:t>
      </w:r>
      <w:r w:rsidRPr="004D3051">
        <w:rPr>
          <w:rFonts w:ascii="Bookman Old Style" w:eastAsia="Bookman Old Style" w:hAnsi="Bookman Old Style" w:cs="Bookman Old Style"/>
          <w:spacing w:val="-5"/>
          <w:sz w:val="24"/>
          <w:szCs w:val="24"/>
        </w:rPr>
        <w:t xml:space="preserve">  reports</w:t>
      </w:r>
      <w:proofErr w:type="gramEnd"/>
      <w:r w:rsidRPr="004D3051">
        <w:rPr>
          <w:rFonts w:ascii="Bookman Old Style" w:eastAsia="Bookman Old Style" w:hAnsi="Bookman Old Style" w:cs="Bookman Old Style"/>
          <w:spacing w:val="-5"/>
          <w:sz w:val="24"/>
          <w:szCs w:val="24"/>
        </w:rPr>
        <w:t xml:space="preserve">  and  drawings  which  include  all proposed components (for the structure, cattle troughs, drawing points etc.)</w:t>
      </w:r>
    </w:p>
    <w:p w14:paraId="060F9EA0" w14:textId="77777777" w:rsidR="00663080" w:rsidRDefault="00AA24CA" w:rsidP="00E2569C">
      <w:pPr>
        <w:pStyle w:val="ListParagraph"/>
        <w:numPr>
          <w:ilvl w:val="0"/>
          <w:numId w:val="13"/>
        </w:numPr>
        <w:spacing w:before="14" w:after="0" w:line="280" w:lineRule="exact"/>
        <w:jc w:val="both"/>
        <w:rPr>
          <w:ins w:id="108" w:author="Caroline" w:date="2020-12-18T08:18:00Z"/>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 xml:space="preserve">To prepare bills of </w:t>
      </w:r>
      <w:r w:rsidR="004D3051" w:rsidRPr="004D3051">
        <w:rPr>
          <w:rFonts w:ascii="Bookman Old Style" w:eastAsia="Bookman Old Style" w:hAnsi="Bookman Old Style" w:cs="Bookman Old Style"/>
          <w:spacing w:val="-5"/>
          <w:sz w:val="24"/>
          <w:szCs w:val="24"/>
        </w:rPr>
        <w:t>quantities (</w:t>
      </w:r>
      <w:r w:rsidRPr="004D3051">
        <w:rPr>
          <w:rFonts w:ascii="Bookman Old Style" w:eastAsia="Bookman Old Style" w:hAnsi="Bookman Old Style" w:cs="Bookman Old Style"/>
          <w:spacing w:val="-5"/>
          <w:sz w:val="24"/>
          <w:szCs w:val="24"/>
        </w:rPr>
        <w:t>BOQs) and drawings and tender documents to be used to tender the works</w:t>
      </w:r>
    </w:p>
    <w:p w14:paraId="46A03303" w14:textId="3067E102" w:rsidR="004D3051" w:rsidRDefault="00AA24CA" w:rsidP="00E2569C">
      <w:pPr>
        <w:pStyle w:val="ListParagraph"/>
        <w:numPr>
          <w:ilvl w:val="0"/>
          <w:numId w:val="13"/>
        </w:numPr>
        <w:spacing w:before="14" w:after="0" w:line="280" w:lineRule="exact"/>
        <w:jc w:val="both"/>
        <w:rPr>
          <w:rFonts w:ascii="Bookman Old Style" w:eastAsia="Bookman Old Style" w:hAnsi="Bookman Old Style" w:cs="Bookman Old Style"/>
          <w:spacing w:val="-5"/>
          <w:sz w:val="24"/>
          <w:szCs w:val="24"/>
        </w:rPr>
      </w:pPr>
      <w:del w:id="109" w:author="Caroline" w:date="2020-12-18T08:18:00Z">
        <w:r w:rsidRPr="004D3051" w:rsidDel="00663080">
          <w:rPr>
            <w:rFonts w:ascii="Bookman Old Style" w:eastAsia="Bookman Old Style" w:hAnsi="Bookman Old Style" w:cs="Bookman Old Style"/>
            <w:spacing w:val="-5"/>
            <w:sz w:val="24"/>
            <w:szCs w:val="24"/>
          </w:rPr>
          <w:delText xml:space="preserve">• </w:delText>
        </w:r>
      </w:del>
      <w:r w:rsidRPr="004D3051">
        <w:rPr>
          <w:rFonts w:ascii="Bookman Old Style" w:eastAsia="Bookman Old Style" w:hAnsi="Bookman Old Style" w:cs="Bookman Old Style"/>
          <w:spacing w:val="-5"/>
          <w:sz w:val="24"/>
          <w:szCs w:val="24"/>
        </w:rPr>
        <w:t xml:space="preserve">  To prepare resultant scheme layout</w:t>
      </w:r>
    </w:p>
    <w:p w14:paraId="5BC3B4E1" w14:textId="4AC36FAE" w:rsidR="00AA24CA" w:rsidRPr="004D3051" w:rsidRDefault="00AA24CA" w:rsidP="00E2569C">
      <w:pPr>
        <w:pStyle w:val="ListParagraph"/>
        <w:numPr>
          <w:ilvl w:val="0"/>
          <w:numId w:val="13"/>
        </w:numPr>
        <w:spacing w:before="14" w:after="0" w:line="280" w:lineRule="exact"/>
        <w:jc w:val="both"/>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Supervise the construction works on behalf of AICHM.</w:t>
      </w:r>
    </w:p>
    <w:p w14:paraId="7DFF095B"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4E4727C2" w14:textId="77777777" w:rsidR="004D3051" w:rsidRDefault="004D3051" w:rsidP="00E2569C">
      <w:pPr>
        <w:spacing w:before="14" w:after="0" w:line="280" w:lineRule="exact"/>
        <w:jc w:val="both"/>
        <w:rPr>
          <w:rFonts w:ascii="Bookman Old Style" w:eastAsia="Bookman Old Style" w:hAnsi="Bookman Old Style" w:cs="Bookman Old Style"/>
          <w:spacing w:val="-5"/>
          <w:sz w:val="24"/>
          <w:szCs w:val="24"/>
        </w:rPr>
      </w:pPr>
    </w:p>
    <w:p w14:paraId="3C16DE4C" w14:textId="666F1360"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The detailed activities to be undertaken during the assignment will include but not limited to the following:</w:t>
      </w:r>
    </w:p>
    <w:p w14:paraId="545AD55C"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3BB81CC3" w14:textId="77777777" w:rsidR="00AA24CA" w:rsidRPr="004D3051"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4D3051">
        <w:rPr>
          <w:rFonts w:ascii="Bookman Old Style" w:eastAsia="Bookman Old Style" w:hAnsi="Bookman Old Style" w:cs="Bookman Old Style"/>
          <w:b/>
          <w:spacing w:val="-5"/>
          <w:sz w:val="24"/>
          <w:szCs w:val="24"/>
        </w:rPr>
        <w:t xml:space="preserve">2.1 Desk </w:t>
      </w:r>
      <w:commentRangeStart w:id="110"/>
      <w:r w:rsidRPr="004D3051">
        <w:rPr>
          <w:rFonts w:ascii="Bookman Old Style" w:eastAsia="Bookman Old Style" w:hAnsi="Bookman Old Style" w:cs="Bookman Old Style"/>
          <w:b/>
          <w:spacing w:val="-5"/>
          <w:sz w:val="24"/>
          <w:szCs w:val="24"/>
        </w:rPr>
        <w:t>study</w:t>
      </w:r>
      <w:commentRangeEnd w:id="110"/>
      <w:r w:rsidR="001B57CD">
        <w:rPr>
          <w:rStyle w:val="CommentReference"/>
        </w:rPr>
        <w:commentReference w:id="110"/>
      </w:r>
    </w:p>
    <w:p w14:paraId="213445B9"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bookmarkStart w:id="111" w:name="_Hlk59188181"/>
      <w:r w:rsidRPr="00AA24CA">
        <w:rPr>
          <w:rFonts w:ascii="Bookman Old Style" w:eastAsia="Bookman Old Style" w:hAnsi="Bookman Old Style" w:cs="Bookman Old Style"/>
          <w:spacing w:val="-5"/>
          <w:sz w:val="24"/>
          <w:szCs w:val="24"/>
        </w:rPr>
        <w:t>•   Collect data and information relevant to the project</w:t>
      </w:r>
    </w:p>
    <w:p w14:paraId="6D639EB9"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   Collect and review government policy documents</w:t>
      </w:r>
    </w:p>
    <w:p w14:paraId="21CD1B37" w14:textId="79705F99" w:rsid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   Review of previous and existing projects</w:t>
      </w:r>
    </w:p>
    <w:p w14:paraId="6B577E5D" w14:textId="77777777" w:rsidR="00AC1081" w:rsidRDefault="00AC1081" w:rsidP="00AC1081">
      <w:pPr>
        <w:spacing w:before="14" w:after="0" w:line="280" w:lineRule="exact"/>
        <w:rPr>
          <w:rFonts w:ascii="Bookman Old Style" w:eastAsia="Bookman Old Style" w:hAnsi="Bookman Old Style" w:cs="Bookman Old Style"/>
          <w:b/>
          <w:spacing w:val="-5"/>
          <w:sz w:val="24"/>
          <w:szCs w:val="24"/>
        </w:rPr>
      </w:pPr>
      <w:r w:rsidRPr="00547782">
        <w:rPr>
          <w:rFonts w:ascii="Bookman Old Style" w:eastAsia="Bookman Old Style" w:hAnsi="Bookman Old Style" w:cs="Bookman Old Style"/>
          <w:b/>
          <w:spacing w:val="-5"/>
          <w:sz w:val="24"/>
          <w:szCs w:val="24"/>
        </w:rPr>
        <w:t>2.1</w:t>
      </w:r>
      <w:r>
        <w:rPr>
          <w:rFonts w:ascii="Bookman Old Style" w:eastAsia="Bookman Old Style" w:hAnsi="Bookman Old Style" w:cs="Bookman Old Style"/>
          <w:b/>
          <w:spacing w:val="-5"/>
          <w:sz w:val="24"/>
          <w:szCs w:val="24"/>
        </w:rPr>
        <w:t>.1</w:t>
      </w:r>
      <w:r w:rsidRPr="00547782">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pacing w:val="-5"/>
          <w:sz w:val="24"/>
          <w:szCs w:val="24"/>
        </w:rPr>
        <w:t>Expected Output</w:t>
      </w:r>
    </w:p>
    <w:p w14:paraId="1697A189" w14:textId="77777777" w:rsidR="00AC1081" w:rsidRPr="00547782" w:rsidRDefault="00AC1081" w:rsidP="00AC1081">
      <w:pPr>
        <w:spacing w:before="14" w:after="0" w:line="280" w:lineRule="exact"/>
        <w:rPr>
          <w:rFonts w:ascii="Bookman Old Style" w:eastAsia="Bookman Old Style" w:hAnsi="Bookman Old Style" w:cs="Bookman Old Style"/>
          <w:spacing w:val="-5"/>
          <w:sz w:val="24"/>
          <w:szCs w:val="24"/>
        </w:rPr>
      </w:pPr>
      <w:r w:rsidRPr="00547782">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Inception report</w:t>
      </w:r>
    </w:p>
    <w:bookmarkEnd w:id="111"/>
    <w:p w14:paraId="5499D822" w14:textId="4BEF96E3" w:rsidR="00AA24CA" w:rsidRPr="00682975" w:rsidDel="00682975" w:rsidRDefault="00AA24CA" w:rsidP="00E2569C">
      <w:pPr>
        <w:spacing w:before="14" w:after="0" w:line="280" w:lineRule="exact"/>
        <w:jc w:val="both"/>
        <w:rPr>
          <w:del w:id="112" w:author="Edgar Abuor" w:date="2020-12-18T12:50:00Z"/>
          <w:rFonts w:ascii="Bookman Old Style" w:eastAsia="Bookman Old Style" w:hAnsi="Bookman Old Style" w:cs="Bookman Old Style"/>
          <w:b/>
          <w:spacing w:val="-5"/>
          <w:sz w:val="24"/>
          <w:szCs w:val="24"/>
          <w:rPrChange w:id="113" w:author="Edgar Abuor" w:date="2020-12-18T12:49:00Z">
            <w:rPr>
              <w:del w:id="114" w:author="Edgar Abuor" w:date="2020-12-18T12:50:00Z"/>
              <w:rFonts w:ascii="Bookman Old Style" w:eastAsia="Bookman Old Style" w:hAnsi="Bookman Old Style" w:cs="Bookman Old Style"/>
              <w:spacing w:val="-5"/>
              <w:sz w:val="24"/>
              <w:szCs w:val="24"/>
            </w:rPr>
          </w:rPrChange>
        </w:rPr>
      </w:pPr>
    </w:p>
    <w:p w14:paraId="2B561185" w14:textId="77777777" w:rsidR="00682975" w:rsidRPr="00AA24CA" w:rsidRDefault="00682975" w:rsidP="00E2569C">
      <w:pPr>
        <w:spacing w:before="14" w:after="0" w:line="280" w:lineRule="exact"/>
        <w:jc w:val="both"/>
        <w:rPr>
          <w:rFonts w:ascii="Bookman Old Style" w:eastAsia="Bookman Old Style" w:hAnsi="Bookman Old Style" w:cs="Bookman Old Style"/>
          <w:spacing w:val="-5"/>
          <w:sz w:val="24"/>
          <w:szCs w:val="24"/>
        </w:rPr>
      </w:pPr>
    </w:p>
    <w:p w14:paraId="44D8BF30" w14:textId="77777777" w:rsidR="00AA24CA" w:rsidRPr="004D3051"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4D3051">
        <w:rPr>
          <w:rFonts w:ascii="Bookman Old Style" w:eastAsia="Bookman Old Style" w:hAnsi="Bookman Old Style" w:cs="Bookman Old Style"/>
          <w:b/>
          <w:spacing w:val="-5"/>
          <w:sz w:val="24"/>
          <w:szCs w:val="24"/>
        </w:rPr>
        <w:t>2.2 Field survey</w:t>
      </w:r>
    </w:p>
    <w:p w14:paraId="4A2B65F6" w14:textId="402A3EA4" w:rsidR="00AA24CA" w:rsidRPr="004D3051" w:rsidRDefault="00AA24CA" w:rsidP="00E2569C">
      <w:pPr>
        <w:pStyle w:val="ListParagraph"/>
        <w:numPr>
          <w:ilvl w:val="0"/>
          <w:numId w:val="15"/>
        </w:numPr>
        <w:spacing w:before="14" w:after="0" w:line="280" w:lineRule="exact"/>
        <w:jc w:val="both"/>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 xml:space="preserve">Carry out </w:t>
      </w:r>
      <w:bookmarkStart w:id="115" w:name="_Hlk59371438"/>
      <w:r w:rsidRPr="004D3051">
        <w:rPr>
          <w:rFonts w:ascii="Bookman Old Style" w:eastAsia="Bookman Old Style" w:hAnsi="Bookman Old Style" w:cs="Bookman Old Style"/>
          <w:spacing w:val="-5"/>
          <w:sz w:val="24"/>
          <w:szCs w:val="24"/>
        </w:rPr>
        <w:t xml:space="preserve">topographical </w:t>
      </w:r>
      <w:bookmarkEnd w:id="115"/>
      <w:r w:rsidRPr="004D3051">
        <w:rPr>
          <w:rFonts w:ascii="Bookman Old Style" w:eastAsia="Bookman Old Style" w:hAnsi="Bookman Old Style" w:cs="Bookman Old Style"/>
          <w:spacing w:val="-5"/>
          <w:sz w:val="24"/>
          <w:szCs w:val="24"/>
        </w:rPr>
        <w:t>survey of the water pan</w:t>
      </w:r>
    </w:p>
    <w:p w14:paraId="2A2EC789" w14:textId="6894A6F3" w:rsidR="00B74336" w:rsidRPr="00B74336" w:rsidRDefault="00B74336" w:rsidP="00B74336">
      <w:pPr>
        <w:pStyle w:val="ListParagraph"/>
        <w:numPr>
          <w:ilvl w:val="0"/>
          <w:numId w:val="14"/>
        </w:numPr>
        <w:spacing w:before="14" w:after="0" w:line="280" w:lineRule="exact"/>
        <w:rPr>
          <w:rFonts w:ascii="Bookman Old Style" w:eastAsia="Bookman Old Style" w:hAnsi="Bookman Old Style" w:cs="Bookman Old Style"/>
          <w:spacing w:val="-5"/>
          <w:sz w:val="24"/>
          <w:szCs w:val="24"/>
        </w:rPr>
      </w:pPr>
      <w:r>
        <w:rPr>
          <w:rFonts w:ascii="Bookman Old Style" w:eastAsia="Bookman Old Style" w:hAnsi="Bookman Old Style" w:cs="Bookman Old Style"/>
          <w:spacing w:val="-5"/>
          <w:sz w:val="24"/>
          <w:szCs w:val="24"/>
        </w:rPr>
        <w:t>C</w:t>
      </w:r>
      <w:r w:rsidRPr="00312D1B">
        <w:rPr>
          <w:rFonts w:ascii="Bookman Old Style" w:eastAsia="Bookman Old Style" w:hAnsi="Bookman Old Style" w:cs="Bookman Old Style"/>
          <w:spacing w:val="-5"/>
          <w:sz w:val="24"/>
          <w:szCs w:val="24"/>
        </w:rPr>
        <w:t>arry out environmental impact assessment</w:t>
      </w:r>
    </w:p>
    <w:p w14:paraId="1C9E051A" w14:textId="77777777" w:rsidR="00AC1081" w:rsidRPr="00547782" w:rsidRDefault="00AC1081" w:rsidP="00AC1081">
      <w:pPr>
        <w:spacing w:before="14" w:after="0" w:line="280" w:lineRule="exact"/>
        <w:rPr>
          <w:rFonts w:ascii="Bookman Old Style" w:eastAsia="Bookman Old Style" w:hAnsi="Bookman Old Style" w:cs="Bookman Old Style"/>
          <w:b/>
          <w:spacing w:val="-5"/>
          <w:sz w:val="24"/>
          <w:szCs w:val="24"/>
        </w:rPr>
      </w:pPr>
      <w:r w:rsidRPr="00547782">
        <w:rPr>
          <w:rFonts w:ascii="Bookman Old Style" w:eastAsia="Bookman Old Style" w:hAnsi="Bookman Old Style" w:cs="Bookman Old Style"/>
          <w:b/>
          <w:spacing w:val="-5"/>
          <w:sz w:val="24"/>
          <w:szCs w:val="24"/>
        </w:rPr>
        <w:t>2.</w:t>
      </w:r>
      <w:r>
        <w:rPr>
          <w:rFonts w:ascii="Bookman Old Style" w:eastAsia="Bookman Old Style" w:hAnsi="Bookman Old Style" w:cs="Bookman Old Style"/>
          <w:b/>
          <w:spacing w:val="-5"/>
          <w:sz w:val="24"/>
          <w:szCs w:val="24"/>
        </w:rPr>
        <w:t>2</w:t>
      </w:r>
      <w:r w:rsidRPr="00547782">
        <w:rPr>
          <w:rFonts w:ascii="Bookman Old Style" w:eastAsia="Bookman Old Style" w:hAnsi="Bookman Old Style" w:cs="Bookman Old Style"/>
          <w:b/>
          <w:spacing w:val="-5"/>
          <w:sz w:val="24"/>
          <w:szCs w:val="24"/>
        </w:rPr>
        <w:t>.1 Expected Output</w:t>
      </w:r>
    </w:p>
    <w:p w14:paraId="753682A5" w14:textId="77777777" w:rsidR="00AC1081" w:rsidRDefault="00AC1081" w:rsidP="00AC1081">
      <w:pPr>
        <w:numPr>
          <w:ilvl w:val="0"/>
          <w:numId w:val="14"/>
        </w:numPr>
        <w:spacing w:before="14" w:after="0" w:line="280" w:lineRule="exact"/>
        <w:rPr>
          <w:rFonts w:ascii="Bookman Old Style" w:eastAsia="Bookman Old Style" w:hAnsi="Bookman Old Style" w:cs="Bookman Old Style"/>
          <w:spacing w:val="-5"/>
          <w:sz w:val="24"/>
          <w:szCs w:val="24"/>
        </w:rPr>
      </w:pPr>
      <w:r w:rsidRPr="00547782">
        <w:rPr>
          <w:rFonts w:ascii="Bookman Old Style" w:eastAsia="Bookman Old Style" w:hAnsi="Bookman Old Style" w:cs="Bookman Old Style"/>
          <w:spacing w:val="-5"/>
          <w:sz w:val="24"/>
          <w:szCs w:val="24"/>
        </w:rPr>
        <w:t xml:space="preserve">Environmental and social impact assessment report with </w:t>
      </w:r>
      <w:r w:rsidRPr="005F4696">
        <w:rPr>
          <w:rFonts w:ascii="Bookman Old Style" w:eastAsia="Bookman Old Style" w:hAnsi="Bookman Old Style" w:cs="Bookman Old Style"/>
          <w:spacing w:val="-5"/>
          <w:sz w:val="24"/>
          <w:szCs w:val="24"/>
        </w:rPr>
        <w:t>WRMA and EIA Permits from NEMA</w:t>
      </w:r>
    </w:p>
    <w:p w14:paraId="473EE9BB" w14:textId="3DD9916A" w:rsidR="00AC1081" w:rsidRPr="005F4696" w:rsidRDefault="00AC1081" w:rsidP="00AC1081">
      <w:pPr>
        <w:numPr>
          <w:ilvl w:val="0"/>
          <w:numId w:val="14"/>
        </w:numPr>
        <w:spacing w:before="14" w:after="0" w:line="280" w:lineRule="exact"/>
        <w:rPr>
          <w:rFonts w:ascii="Bookman Old Style" w:eastAsia="Bookman Old Style" w:hAnsi="Bookman Old Style" w:cs="Bookman Old Style"/>
          <w:spacing w:val="-5"/>
          <w:sz w:val="24"/>
          <w:szCs w:val="24"/>
        </w:rPr>
      </w:pPr>
      <w:r w:rsidRPr="00AC1081">
        <w:rPr>
          <w:rFonts w:ascii="Bookman Old Style" w:eastAsia="Bookman Old Style" w:hAnsi="Bookman Old Style" w:cs="Bookman Old Style"/>
          <w:spacing w:val="-5"/>
          <w:sz w:val="24"/>
          <w:szCs w:val="24"/>
        </w:rPr>
        <w:t xml:space="preserve">topographical </w:t>
      </w:r>
      <w:r w:rsidRPr="00547782">
        <w:rPr>
          <w:rFonts w:ascii="Bookman Old Style" w:eastAsia="Bookman Old Style" w:hAnsi="Bookman Old Style" w:cs="Bookman Old Style"/>
          <w:spacing w:val="-5"/>
          <w:sz w:val="24"/>
          <w:szCs w:val="24"/>
        </w:rPr>
        <w:t xml:space="preserve">investigations report including coordinates of proposed sites for </w:t>
      </w:r>
      <w:proofErr w:type="gramStart"/>
      <w:r w:rsidRPr="00547782">
        <w:rPr>
          <w:rFonts w:ascii="Bookman Old Style" w:eastAsia="Bookman Old Style" w:hAnsi="Bookman Old Style" w:cs="Bookman Old Style"/>
          <w:spacing w:val="-5"/>
          <w:sz w:val="24"/>
          <w:szCs w:val="24"/>
        </w:rPr>
        <w:t xml:space="preserve">the  </w:t>
      </w:r>
      <w:r>
        <w:rPr>
          <w:rFonts w:ascii="Bookman Old Style" w:eastAsia="Bookman Old Style" w:hAnsi="Bookman Old Style" w:cs="Bookman Old Style"/>
          <w:spacing w:val="-5"/>
          <w:sz w:val="24"/>
          <w:szCs w:val="24"/>
        </w:rPr>
        <w:t>water</w:t>
      </w:r>
      <w:proofErr w:type="gramEnd"/>
      <w:r>
        <w:rPr>
          <w:rFonts w:ascii="Bookman Old Style" w:eastAsia="Bookman Old Style" w:hAnsi="Bookman Old Style" w:cs="Bookman Old Style"/>
          <w:spacing w:val="-5"/>
          <w:sz w:val="24"/>
          <w:szCs w:val="24"/>
        </w:rPr>
        <w:t xml:space="preserve"> pan</w:t>
      </w:r>
    </w:p>
    <w:p w14:paraId="019C14A2"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5BD04585" w14:textId="77777777" w:rsidR="00AA24CA" w:rsidRPr="004D3051" w:rsidRDefault="00AA24CA" w:rsidP="00E2569C">
      <w:pPr>
        <w:spacing w:before="14" w:after="0" w:line="280" w:lineRule="exact"/>
        <w:jc w:val="both"/>
        <w:rPr>
          <w:rFonts w:ascii="Bookman Old Style" w:eastAsia="Bookman Old Style" w:hAnsi="Bookman Old Style" w:cs="Bookman Old Style"/>
          <w:b/>
          <w:spacing w:val="-5"/>
          <w:sz w:val="24"/>
          <w:szCs w:val="24"/>
        </w:rPr>
      </w:pPr>
      <w:bookmarkStart w:id="116" w:name="_Hlk59188296"/>
      <w:r w:rsidRPr="004D3051">
        <w:rPr>
          <w:rFonts w:ascii="Bookman Old Style" w:eastAsia="Bookman Old Style" w:hAnsi="Bookman Old Style" w:cs="Bookman Old Style"/>
          <w:b/>
          <w:spacing w:val="-5"/>
          <w:sz w:val="24"/>
          <w:szCs w:val="24"/>
        </w:rPr>
        <w:t>2.3 Detailed design</w:t>
      </w:r>
    </w:p>
    <w:p w14:paraId="0FDA5F41" w14:textId="77777777" w:rsidR="00AC1081" w:rsidRPr="004D3051" w:rsidRDefault="00AC1081" w:rsidP="00AC1081">
      <w:pPr>
        <w:pStyle w:val="ListParagraph"/>
        <w:numPr>
          <w:ilvl w:val="0"/>
          <w:numId w:val="15"/>
        </w:numPr>
        <w:spacing w:before="14" w:after="0" w:line="280" w:lineRule="exact"/>
        <w:rPr>
          <w:rFonts w:ascii="Bookman Old Style" w:eastAsia="Bookman Old Style" w:hAnsi="Bookman Old Style" w:cs="Bookman Old Style"/>
          <w:spacing w:val="-5"/>
          <w:sz w:val="24"/>
          <w:szCs w:val="24"/>
        </w:rPr>
      </w:pPr>
      <w:bookmarkStart w:id="117" w:name="_Hlk59188344"/>
      <w:bookmarkEnd w:id="116"/>
      <w:r w:rsidRPr="004D3051">
        <w:rPr>
          <w:rFonts w:ascii="Bookman Old Style" w:eastAsia="Bookman Old Style" w:hAnsi="Bookman Old Style" w:cs="Bookman Old Style"/>
          <w:spacing w:val="-5"/>
          <w:sz w:val="24"/>
          <w:szCs w:val="24"/>
        </w:rPr>
        <w:t>Carry out detailed design for all the components</w:t>
      </w:r>
    </w:p>
    <w:p w14:paraId="47850134" w14:textId="77777777" w:rsidR="00AC1081" w:rsidRPr="004D3051" w:rsidRDefault="00AC1081" w:rsidP="00AC1081">
      <w:pPr>
        <w:pStyle w:val="ListParagraph"/>
        <w:numPr>
          <w:ilvl w:val="0"/>
          <w:numId w:val="15"/>
        </w:numPr>
        <w:spacing w:before="14" w:after="0" w:line="280" w:lineRule="exact"/>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Produce working engineering drawings approved by relevant government departments (five copies of each component both in hard and soft copies)</w:t>
      </w:r>
    </w:p>
    <w:p w14:paraId="548BF165" w14:textId="77777777" w:rsidR="00AC1081" w:rsidRPr="004D3051" w:rsidRDefault="00AC1081" w:rsidP="00AC1081">
      <w:pPr>
        <w:pStyle w:val="ListParagraph"/>
        <w:numPr>
          <w:ilvl w:val="0"/>
          <w:numId w:val="15"/>
        </w:numPr>
        <w:spacing w:before="14" w:after="0" w:line="280" w:lineRule="exact"/>
        <w:rPr>
          <w:rFonts w:ascii="Bookman Old Style" w:eastAsia="Bookman Old Style" w:hAnsi="Bookman Old Style" w:cs="Bookman Old Style"/>
          <w:spacing w:val="-5"/>
          <w:sz w:val="24"/>
          <w:szCs w:val="24"/>
        </w:rPr>
      </w:pPr>
      <w:r w:rsidRPr="004D3051">
        <w:rPr>
          <w:rFonts w:ascii="Bookman Old Style" w:eastAsia="Bookman Old Style" w:hAnsi="Bookman Old Style" w:cs="Bookman Old Style"/>
          <w:spacing w:val="-5"/>
          <w:sz w:val="24"/>
          <w:szCs w:val="24"/>
        </w:rPr>
        <w:t>The designs must be approved by a registered Engineer/consultant</w:t>
      </w:r>
    </w:p>
    <w:p w14:paraId="17B890CD" w14:textId="77777777" w:rsidR="00AC1081" w:rsidRDefault="00AC1081" w:rsidP="00AC1081">
      <w:pPr>
        <w:pStyle w:val="ListParagraph"/>
        <w:numPr>
          <w:ilvl w:val="0"/>
          <w:numId w:val="15"/>
        </w:numPr>
        <w:spacing w:before="14" w:after="0" w:line="280" w:lineRule="exact"/>
        <w:rPr>
          <w:rFonts w:ascii="Bookman Old Style" w:eastAsia="Bookman Old Style" w:hAnsi="Bookman Old Style" w:cs="Bookman Old Style"/>
          <w:spacing w:val="-5"/>
          <w:sz w:val="24"/>
          <w:szCs w:val="24"/>
        </w:rPr>
      </w:pPr>
      <w:r w:rsidRPr="0085100A">
        <w:rPr>
          <w:rFonts w:ascii="Bookman Old Style" w:eastAsia="Bookman Old Style" w:hAnsi="Bookman Old Style" w:cs="Bookman Old Style"/>
          <w:spacing w:val="-5"/>
          <w:sz w:val="24"/>
          <w:szCs w:val="24"/>
        </w:rPr>
        <w:t>Prepare bills of quantities (one costed and one unpriced) and contract documents for the proposed works.</w:t>
      </w:r>
    </w:p>
    <w:p w14:paraId="04BF44F6" w14:textId="77777777" w:rsidR="00AC1081" w:rsidRDefault="00AC1081" w:rsidP="003B7542">
      <w:pPr>
        <w:pStyle w:val="ListParagraph"/>
        <w:spacing w:before="14" w:after="0" w:line="280" w:lineRule="exact"/>
        <w:jc w:val="both"/>
        <w:rPr>
          <w:ins w:id="118" w:author="Edgar Abuor" w:date="2020-12-18T13:20:00Z"/>
          <w:rFonts w:ascii="Bookman Old Style" w:eastAsia="Bookman Old Style" w:hAnsi="Bookman Old Style" w:cs="Bookman Old Style"/>
          <w:spacing w:val="-5"/>
          <w:sz w:val="24"/>
          <w:szCs w:val="24"/>
        </w:rPr>
      </w:pPr>
    </w:p>
    <w:p w14:paraId="0230753F" w14:textId="77777777" w:rsidR="00DE2F14" w:rsidRPr="00AC1081" w:rsidRDefault="00DE2F14">
      <w:pPr>
        <w:spacing w:before="14" w:after="0" w:line="280" w:lineRule="exact"/>
        <w:jc w:val="both"/>
        <w:rPr>
          <w:rFonts w:ascii="Bookman Old Style" w:eastAsia="Bookman Old Style" w:hAnsi="Bookman Old Style" w:cs="Bookman Old Style"/>
          <w:spacing w:val="-5"/>
          <w:sz w:val="24"/>
          <w:szCs w:val="24"/>
        </w:rPr>
        <w:pPrChange w:id="119" w:author="Edgar Abuor" w:date="2020-12-18T13:20:00Z">
          <w:pPr>
            <w:pStyle w:val="ListParagraph"/>
            <w:numPr>
              <w:numId w:val="15"/>
            </w:numPr>
            <w:spacing w:before="14" w:after="0" w:line="280" w:lineRule="exact"/>
            <w:ind w:hanging="360"/>
            <w:jc w:val="both"/>
          </w:pPr>
        </w:pPrChange>
      </w:pPr>
    </w:p>
    <w:p w14:paraId="296D41CC" w14:textId="70365F74" w:rsidR="00AA24CA" w:rsidRPr="004D3051" w:rsidDel="00DE2F14" w:rsidRDefault="00AA24CA" w:rsidP="00E2569C">
      <w:pPr>
        <w:pStyle w:val="ListParagraph"/>
        <w:numPr>
          <w:ilvl w:val="0"/>
          <w:numId w:val="15"/>
        </w:numPr>
        <w:spacing w:before="14" w:after="0" w:line="280" w:lineRule="exact"/>
        <w:jc w:val="both"/>
        <w:rPr>
          <w:del w:id="120" w:author="Edgar Abuor" w:date="2020-12-18T13:20:00Z"/>
          <w:rFonts w:ascii="Bookman Old Style" w:eastAsia="Bookman Old Style" w:hAnsi="Bookman Old Style" w:cs="Bookman Old Style"/>
          <w:spacing w:val="-5"/>
          <w:sz w:val="24"/>
          <w:szCs w:val="24"/>
        </w:rPr>
      </w:pPr>
      <w:del w:id="121" w:author="Edgar Abuor" w:date="2020-12-18T13:20:00Z">
        <w:r w:rsidRPr="004D3051" w:rsidDel="00DE2F14">
          <w:rPr>
            <w:rFonts w:ascii="Bookman Old Style" w:eastAsia="Bookman Old Style" w:hAnsi="Bookman Old Style" w:cs="Bookman Old Style"/>
            <w:spacing w:val="-5"/>
            <w:sz w:val="24"/>
            <w:szCs w:val="24"/>
          </w:rPr>
          <w:delText>Produce working engineering drawings approved by relevant government departments (five copies of each component both in hard and soft copies)</w:delText>
        </w:r>
      </w:del>
    </w:p>
    <w:p w14:paraId="5F81F2EB" w14:textId="70F8DAC7" w:rsidR="00AA24CA" w:rsidRPr="004D3051" w:rsidDel="00DE2F14" w:rsidRDefault="00AA24CA" w:rsidP="00E2569C">
      <w:pPr>
        <w:pStyle w:val="ListParagraph"/>
        <w:numPr>
          <w:ilvl w:val="0"/>
          <w:numId w:val="15"/>
        </w:numPr>
        <w:spacing w:before="14" w:after="0" w:line="280" w:lineRule="exact"/>
        <w:jc w:val="both"/>
        <w:rPr>
          <w:del w:id="122" w:author="Edgar Abuor" w:date="2020-12-18T13:20:00Z"/>
          <w:rFonts w:ascii="Bookman Old Style" w:eastAsia="Bookman Old Style" w:hAnsi="Bookman Old Style" w:cs="Bookman Old Style"/>
          <w:spacing w:val="-5"/>
          <w:sz w:val="24"/>
          <w:szCs w:val="24"/>
        </w:rPr>
      </w:pPr>
      <w:del w:id="123" w:author="Edgar Abuor" w:date="2020-12-18T13:20:00Z">
        <w:r w:rsidRPr="004D3051" w:rsidDel="00DE2F14">
          <w:rPr>
            <w:rFonts w:ascii="Bookman Old Style" w:eastAsia="Bookman Old Style" w:hAnsi="Bookman Old Style" w:cs="Bookman Old Style"/>
            <w:spacing w:val="-5"/>
            <w:sz w:val="24"/>
            <w:szCs w:val="24"/>
          </w:rPr>
          <w:delText>The designs must be approved by a registered Engineer/consultant</w:delText>
        </w:r>
      </w:del>
    </w:p>
    <w:p w14:paraId="09C998CE" w14:textId="44E73F0B" w:rsidR="00682975" w:rsidRPr="004D3051" w:rsidRDefault="00AA24CA" w:rsidP="00682975">
      <w:pPr>
        <w:spacing w:before="14" w:after="0" w:line="280" w:lineRule="exact"/>
        <w:jc w:val="both"/>
        <w:rPr>
          <w:ins w:id="124" w:author="Edgar Abuor" w:date="2020-12-18T12:51:00Z"/>
          <w:rFonts w:ascii="Bookman Old Style" w:eastAsia="Bookman Old Style" w:hAnsi="Bookman Old Style" w:cs="Bookman Old Style"/>
          <w:b/>
          <w:spacing w:val="-5"/>
          <w:sz w:val="24"/>
          <w:szCs w:val="24"/>
        </w:rPr>
      </w:pPr>
      <w:del w:id="125" w:author="Edgar Abuor" w:date="2020-12-18T13:20:00Z">
        <w:r w:rsidRPr="0085100A" w:rsidDel="00DE2F14">
          <w:rPr>
            <w:rFonts w:ascii="Bookman Old Style" w:eastAsia="Bookman Old Style" w:hAnsi="Bookman Old Style" w:cs="Bookman Old Style"/>
            <w:spacing w:val="-5"/>
            <w:sz w:val="24"/>
            <w:szCs w:val="24"/>
          </w:rPr>
          <w:delText>Prepare bills of quantities (one costed and one unpriced) and contract documents for the proposed works</w:delText>
        </w:r>
        <w:bookmarkEnd w:id="117"/>
        <w:r w:rsidRPr="0085100A" w:rsidDel="00DE2F14">
          <w:rPr>
            <w:rFonts w:ascii="Bookman Old Style" w:eastAsia="Bookman Old Style" w:hAnsi="Bookman Old Style" w:cs="Bookman Old Style"/>
            <w:spacing w:val="-5"/>
            <w:sz w:val="24"/>
            <w:szCs w:val="24"/>
          </w:rPr>
          <w:delText>.</w:delText>
        </w:r>
      </w:del>
      <w:ins w:id="126" w:author="Edgar Abuor" w:date="2020-12-18T12:51:00Z">
        <w:r w:rsidR="00682975" w:rsidRPr="004D3051">
          <w:rPr>
            <w:rFonts w:ascii="Bookman Old Style" w:eastAsia="Bookman Old Style" w:hAnsi="Bookman Old Style" w:cs="Bookman Old Style"/>
            <w:b/>
            <w:spacing w:val="-5"/>
            <w:sz w:val="24"/>
            <w:szCs w:val="24"/>
          </w:rPr>
          <w:t>2.</w:t>
        </w:r>
      </w:ins>
      <w:r w:rsidR="00900317">
        <w:rPr>
          <w:rFonts w:ascii="Bookman Old Style" w:eastAsia="Bookman Old Style" w:hAnsi="Bookman Old Style" w:cs="Bookman Old Style"/>
          <w:b/>
          <w:spacing w:val="-5"/>
          <w:sz w:val="24"/>
          <w:szCs w:val="24"/>
        </w:rPr>
        <w:t>4</w:t>
      </w:r>
      <w:ins w:id="127" w:author="Edgar Abuor" w:date="2020-12-18T12:51:00Z">
        <w:r w:rsidR="00682975" w:rsidRPr="004D3051">
          <w:rPr>
            <w:rFonts w:ascii="Bookman Old Style" w:eastAsia="Bookman Old Style" w:hAnsi="Bookman Old Style" w:cs="Bookman Old Style"/>
            <w:b/>
            <w:spacing w:val="-5"/>
            <w:sz w:val="24"/>
            <w:szCs w:val="24"/>
          </w:rPr>
          <w:t xml:space="preserve"> </w:t>
        </w:r>
      </w:ins>
      <w:r w:rsidR="00AC1081">
        <w:rPr>
          <w:rFonts w:ascii="Bookman Old Style" w:eastAsia="Bookman Old Style" w:hAnsi="Bookman Old Style" w:cs="Bookman Old Style"/>
          <w:b/>
          <w:spacing w:val="-5"/>
          <w:sz w:val="24"/>
          <w:szCs w:val="24"/>
        </w:rPr>
        <w:t xml:space="preserve">Expected </w:t>
      </w:r>
      <w:ins w:id="128" w:author="Edgar Abuor" w:date="2020-12-18T13:18:00Z">
        <w:r w:rsidR="00F33412">
          <w:rPr>
            <w:rFonts w:ascii="Bookman Old Style" w:eastAsia="Bookman Old Style" w:hAnsi="Bookman Old Style" w:cs="Bookman Old Style"/>
            <w:b/>
            <w:spacing w:val="-5"/>
            <w:sz w:val="24"/>
            <w:szCs w:val="24"/>
          </w:rPr>
          <w:t xml:space="preserve">Output </w:t>
        </w:r>
      </w:ins>
    </w:p>
    <w:p w14:paraId="528F5368" w14:textId="15515104" w:rsidR="00682975" w:rsidRPr="00682975" w:rsidRDefault="00682975" w:rsidP="00682975">
      <w:pPr>
        <w:numPr>
          <w:ilvl w:val="0"/>
          <w:numId w:val="15"/>
        </w:numPr>
        <w:spacing w:before="14" w:after="0" w:line="280" w:lineRule="exact"/>
        <w:jc w:val="both"/>
        <w:rPr>
          <w:ins w:id="129" w:author="Edgar Abuor" w:date="2020-12-18T12:52:00Z"/>
          <w:rFonts w:ascii="Bookman Old Style" w:eastAsia="Bookman Old Style" w:hAnsi="Bookman Old Style" w:cs="Bookman Old Style"/>
          <w:spacing w:val="-5"/>
          <w:sz w:val="24"/>
          <w:szCs w:val="24"/>
        </w:rPr>
      </w:pPr>
      <w:ins w:id="130" w:author="Edgar Abuor" w:date="2020-12-18T12:52:00Z">
        <w:r w:rsidRPr="00682975">
          <w:rPr>
            <w:rFonts w:ascii="Bookman Old Style" w:eastAsia="Bookman Old Style" w:hAnsi="Bookman Old Style" w:cs="Bookman Old Style"/>
            <w:spacing w:val="-5"/>
            <w:sz w:val="24"/>
            <w:szCs w:val="24"/>
          </w:rPr>
          <w:t>working engineering drawings approved by relevant government departments (five copies of each component both in hard and soft copies)</w:t>
        </w:r>
      </w:ins>
    </w:p>
    <w:p w14:paraId="12DE75F4" w14:textId="30CF7945" w:rsidR="00DE2F14" w:rsidRDefault="00DE2F14" w:rsidP="00DE2F14">
      <w:pPr>
        <w:numPr>
          <w:ilvl w:val="0"/>
          <w:numId w:val="15"/>
        </w:numPr>
        <w:spacing w:before="14" w:after="0" w:line="280" w:lineRule="exact"/>
        <w:jc w:val="both"/>
        <w:rPr>
          <w:ins w:id="131" w:author="Edgar Abuor" w:date="2020-12-18T13:18:00Z"/>
          <w:rFonts w:ascii="Bookman Old Style" w:eastAsia="Bookman Old Style" w:hAnsi="Bookman Old Style" w:cs="Bookman Old Style"/>
          <w:spacing w:val="-5"/>
          <w:sz w:val="24"/>
          <w:szCs w:val="24"/>
        </w:rPr>
      </w:pPr>
      <w:ins w:id="132" w:author="Edgar Abuor" w:date="2020-12-18T13:20:00Z">
        <w:r>
          <w:rPr>
            <w:rFonts w:ascii="Bookman Old Style" w:eastAsia="Bookman Old Style" w:hAnsi="Bookman Old Style" w:cs="Bookman Old Style"/>
            <w:spacing w:val="-5"/>
            <w:sz w:val="24"/>
            <w:szCs w:val="24"/>
          </w:rPr>
          <w:t xml:space="preserve">Detailed </w:t>
        </w:r>
      </w:ins>
      <w:ins w:id="133" w:author="Edgar Abuor" w:date="2020-12-18T12:52:00Z">
        <w:r w:rsidR="00682975" w:rsidRPr="00682975">
          <w:rPr>
            <w:rFonts w:ascii="Bookman Old Style" w:eastAsia="Bookman Old Style" w:hAnsi="Bookman Old Style" w:cs="Bookman Old Style"/>
            <w:spacing w:val="-5"/>
            <w:sz w:val="24"/>
            <w:szCs w:val="24"/>
          </w:rPr>
          <w:t>designs approved by a registered Engineer/consultant</w:t>
        </w:r>
      </w:ins>
    </w:p>
    <w:p w14:paraId="720C5269" w14:textId="4024E42A" w:rsidR="00682975" w:rsidRDefault="00682975" w:rsidP="00DE2F14">
      <w:pPr>
        <w:numPr>
          <w:ilvl w:val="0"/>
          <w:numId w:val="15"/>
        </w:numPr>
        <w:spacing w:before="14" w:after="0" w:line="280" w:lineRule="exact"/>
        <w:jc w:val="both"/>
        <w:rPr>
          <w:ins w:id="134" w:author="Edgar Abuor" w:date="2020-12-18T13:35:00Z"/>
          <w:rFonts w:ascii="Bookman Old Style" w:eastAsia="Bookman Old Style" w:hAnsi="Bookman Old Style" w:cs="Bookman Old Style"/>
          <w:spacing w:val="-5"/>
          <w:sz w:val="24"/>
          <w:szCs w:val="24"/>
        </w:rPr>
      </w:pPr>
      <w:ins w:id="135" w:author="Edgar Abuor" w:date="2020-12-18T12:52:00Z">
        <w:r w:rsidRPr="003D7F06">
          <w:rPr>
            <w:rFonts w:ascii="Bookman Old Style" w:eastAsia="Bookman Old Style" w:hAnsi="Bookman Old Style" w:cs="Bookman Old Style"/>
            <w:spacing w:val="-5"/>
            <w:sz w:val="24"/>
            <w:szCs w:val="24"/>
          </w:rPr>
          <w:t>bills of quantities (one costed and one unpriced) and contract documents for the proposed works</w:t>
        </w:r>
      </w:ins>
    </w:p>
    <w:p w14:paraId="6251FD24" w14:textId="793AF853" w:rsidR="00D87D68" w:rsidRDefault="00D87D68" w:rsidP="00DE2F14">
      <w:pPr>
        <w:numPr>
          <w:ilvl w:val="0"/>
          <w:numId w:val="15"/>
        </w:numPr>
        <w:spacing w:before="14" w:after="0" w:line="280" w:lineRule="exact"/>
        <w:jc w:val="both"/>
        <w:rPr>
          <w:ins w:id="136" w:author="Edgar Abuor" w:date="2020-12-18T13:36:00Z"/>
          <w:rFonts w:ascii="Bookman Old Style" w:eastAsia="Bookman Old Style" w:hAnsi="Bookman Old Style" w:cs="Bookman Old Style"/>
          <w:spacing w:val="-5"/>
          <w:sz w:val="24"/>
          <w:szCs w:val="24"/>
        </w:rPr>
      </w:pPr>
      <w:ins w:id="137" w:author="Edgar Abuor" w:date="2020-12-18T13:35:00Z">
        <w:r w:rsidRPr="00D87D68">
          <w:rPr>
            <w:rFonts w:ascii="Bookman Old Style" w:eastAsia="Bookman Old Style" w:hAnsi="Bookman Old Style" w:cs="Bookman Old Style"/>
            <w:spacing w:val="-5"/>
            <w:sz w:val="24"/>
            <w:szCs w:val="24"/>
          </w:rPr>
          <w:t>Tender document for the works.</w:t>
        </w:r>
      </w:ins>
    </w:p>
    <w:p w14:paraId="5E120FAA" w14:textId="77777777" w:rsidR="00DE2F14" w:rsidRPr="00DE2F14" w:rsidRDefault="00DE2F14" w:rsidP="00DE2F14">
      <w:pPr>
        <w:numPr>
          <w:ilvl w:val="0"/>
          <w:numId w:val="15"/>
        </w:numPr>
        <w:spacing w:before="14" w:after="0" w:line="280" w:lineRule="exact"/>
        <w:jc w:val="both"/>
        <w:rPr>
          <w:ins w:id="138" w:author="Edgar Abuor" w:date="2020-12-18T13:18:00Z"/>
          <w:rFonts w:ascii="Bookman Old Style" w:eastAsia="Bookman Old Style" w:hAnsi="Bookman Old Style" w:cs="Bookman Old Style"/>
          <w:spacing w:val="-5"/>
          <w:sz w:val="24"/>
          <w:szCs w:val="24"/>
        </w:rPr>
      </w:pPr>
      <w:ins w:id="139" w:author="Edgar Abuor" w:date="2020-12-18T13:18:00Z">
        <w:r w:rsidRPr="00DE2F14">
          <w:rPr>
            <w:rFonts w:ascii="Bookman Old Style" w:eastAsia="Bookman Old Style" w:hAnsi="Bookman Old Style" w:cs="Bookman Old Style"/>
            <w:spacing w:val="-5"/>
            <w:sz w:val="24"/>
            <w:szCs w:val="24"/>
          </w:rPr>
          <w:t>Final Water pan siting report</w:t>
        </w:r>
      </w:ins>
    </w:p>
    <w:p w14:paraId="084491B4" w14:textId="2A4A7078" w:rsidR="00682975" w:rsidRDefault="00682975">
      <w:pPr>
        <w:pStyle w:val="ListParagraph"/>
        <w:spacing w:before="14" w:after="0" w:line="280" w:lineRule="exact"/>
        <w:jc w:val="both"/>
        <w:rPr>
          <w:rFonts w:ascii="Bookman Old Style" w:eastAsia="Bookman Old Style" w:hAnsi="Bookman Old Style" w:cs="Bookman Old Style"/>
          <w:spacing w:val="-5"/>
          <w:sz w:val="24"/>
          <w:szCs w:val="24"/>
        </w:rPr>
        <w:pPrChange w:id="140" w:author="Edgar Abuor" w:date="2020-12-18T12:50:00Z">
          <w:pPr>
            <w:pStyle w:val="ListParagraph"/>
            <w:numPr>
              <w:numId w:val="15"/>
            </w:numPr>
            <w:spacing w:before="14" w:after="0" w:line="280" w:lineRule="exact"/>
            <w:ind w:hanging="360"/>
            <w:jc w:val="both"/>
          </w:pPr>
        </w:pPrChange>
      </w:pPr>
    </w:p>
    <w:p w14:paraId="62130F6A" w14:textId="77777777" w:rsidR="00A47FED" w:rsidRDefault="00A47FED" w:rsidP="00E2569C">
      <w:pPr>
        <w:pStyle w:val="ListParagraph"/>
        <w:spacing w:before="14" w:after="0" w:line="280" w:lineRule="exact"/>
        <w:jc w:val="both"/>
        <w:rPr>
          <w:rFonts w:ascii="Bookman Old Style" w:eastAsia="Bookman Old Style" w:hAnsi="Bookman Old Style" w:cs="Bookman Old Style"/>
          <w:spacing w:val="-5"/>
          <w:sz w:val="24"/>
          <w:szCs w:val="24"/>
        </w:rPr>
      </w:pPr>
    </w:p>
    <w:p w14:paraId="1AF85ED0" w14:textId="186DF507" w:rsidR="00AA24CA" w:rsidRPr="0085100A" w:rsidRDefault="00AA24CA" w:rsidP="00E2569C">
      <w:pPr>
        <w:pStyle w:val="ListParagraph"/>
        <w:numPr>
          <w:ilvl w:val="0"/>
          <w:numId w:val="17"/>
        </w:numPr>
        <w:spacing w:before="14" w:after="0" w:line="280" w:lineRule="exact"/>
        <w:jc w:val="both"/>
        <w:rPr>
          <w:rFonts w:ascii="Bookman Old Style" w:eastAsia="Bookman Old Style" w:hAnsi="Bookman Old Style" w:cs="Bookman Old Style"/>
          <w:b/>
          <w:spacing w:val="-5"/>
          <w:sz w:val="24"/>
          <w:szCs w:val="24"/>
        </w:rPr>
      </w:pPr>
      <w:r w:rsidRPr="0085100A">
        <w:rPr>
          <w:rFonts w:ascii="Bookman Old Style" w:eastAsia="Bookman Old Style" w:hAnsi="Bookman Old Style" w:cs="Bookman Old Style"/>
          <w:b/>
          <w:spacing w:val="-5"/>
          <w:sz w:val="24"/>
          <w:szCs w:val="24"/>
        </w:rPr>
        <w:t>Duration and stages of the assignment</w:t>
      </w:r>
    </w:p>
    <w:p w14:paraId="2E400B9A" w14:textId="148C026C" w:rsidR="00AA24CA" w:rsidRPr="0085100A"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85100A">
        <w:rPr>
          <w:rFonts w:ascii="Bookman Old Style" w:eastAsia="Bookman Old Style" w:hAnsi="Bookman Old Style" w:cs="Bookman Old Style"/>
          <w:spacing w:val="-5"/>
          <w:sz w:val="24"/>
          <w:szCs w:val="24"/>
        </w:rPr>
        <w:lastRenderedPageBreak/>
        <w:t>The team is expected to undertake the detailed investigations and designs and BOQs</w:t>
      </w:r>
      <w:r w:rsidR="0085100A">
        <w:rPr>
          <w:rFonts w:ascii="Bookman Old Style" w:eastAsia="Bookman Old Style" w:hAnsi="Bookman Old Style" w:cs="Bookman Old Style"/>
          <w:spacing w:val="-5"/>
          <w:sz w:val="24"/>
          <w:szCs w:val="24"/>
        </w:rPr>
        <w:t xml:space="preserve"> </w:t>
      </w:r>
      <w:r w:rsidRPr="0085100A">
        <w:rPr>
          <w:rFonts w:ascii="Bookman Old Style" w:eastAsia="Bookman Old Style" w:hAnsi="Bookman Old Style" w:cs="Bookman Old Style"/>
          <w:spacing w:val="-5"/>
          <w:sz w:val="24"/>
          <w:szCs w:val="24"/>
        </w:rPr>
        <w:t xml:space="preserve">in not more than </w:t>
      </w:r>
      <w:ins w:id="141" w:author="Edgar Abuor" w:date="2020-12-18T12:25:00Z">
        <w:r w:rsidR="00CB6BB2">
          <w:rPr>
            <w:rFonts w:ascii="Bookman Old Style" w:eastAsia="Bookman Old Style" w:hAnsi="Bookman Old Style" w:cs="Bookman Old Style"/>
            <w:spacing w:val="-5"/>
            <w:sz w:val="24"/>
            <w:szCs w:val="24"/>
          </w:rPr>
          <w:t>14 working days</w:t>
        </w:r>
      </w:ins>
      <w:commentRangeStart w:id="142"/>
      <w:del w:id="143" w:author="Edgar Abuor" w:date="2020-12-18T12:25:00Z">
        <w:r w:rsidRPr="0085100A" w:rsidDel="00CB6BB2">
          <w:rPr>
            <w:rFonts w:ascii="Bookman Old Style" w:eastAsia="Bookman Old Style" w:hAnsi="Bookman Old Style" w:cs="Bookman Old Style"/>
            <w:spacing w:val="-5"/>
            <w:sz w:val="24"/>
            <w:szCs w:val="24"/>
          </w:rPr>
          <w:delText>two weeks</w:delText>
        </w:r>
        <w:commentRangeEnd w:id="142"/>
        <w:r w:rsidR="000A0EAB" w:rsidDel="00CB6BB2">
          <w:rPr>
            <w:rStyle w:val="CommentReference"/>
          </w:rPr>
          <w:commentReference w:id="142"/>
        </w:r>
        <w:r w:rsidRPr="0085100A" w:rsidDel="00CB6BB2">
          <w:rPr>
            <w:rFonts w:ascii="Bookman Old Style" w:eastAsia="Bookman Old Style" w:hAnsi="Bookman Old Style" w:cs="Bookman Old Style"/>
            <w:spacing w:val="-5"/>
            <w:sz w:val="24"/>
            <w:szCs w:val="24"/>
          </w:rPr>
          <w:delText>.</w:delText>
        </w:r>
      </w:del>
    </w:p>
    <w:p w14:paraId="6A09DB79" w14:textId="77777777" w:rsidR="00AA24CA" w:rsidRPr="0085100A"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85100A">
        <w:rPr>
          <w:rFonts w:ascii="Bookman Old Style" w:eastAsia="Bookman Old Style" w:hAnsi="Bookman Old Style" w:cs="Bookman Old Style"/>
          <w:spacing w:val="-5"/>
          <w:sz w:val="24"/>
          <w:szCs w:val="24"/>
        </w:rPr>
        <w:t>The study outputs must be shared for review within one week.</w:t>
      </w:r>
    </w:p>
    <w:p w14:paraId="1735AA92"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00DD4EF4" w14:textId="77777777" w:rsidR="00AA24CA" w:rsidRPr="0085100A"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85100A">
        <w:rPr>
          <w:rFonts w:ascii="Bookman Old Style" w:eastAsia="Bookman Old Style" w:hAnsi="Bookman Old Style" w:cs="Bookman Old Style"/>
          <w:b/>
          <w:spacing w:val="-5"/>
          <w:sz w:val="24"/>
          <w:szCs w:val="24"/>
        </w:rPr>
        <w:t>4.0 Report requirements</w:t>
      </w:r>
    </w:p>
    <w:p w14:paraId="452A84B0"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All reports will be represented in both soft and hard copies to the client. The report</w:t>
      </w:r>
    </w:p>
    <w:p w14:paraId="0B312790"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shall include:</w:t>
      </w:r>
    </w:p>
    <w:p w14:paraId="77C77329" w14:textId="6EA4832B" w:rsidR="00AA24CA" w:rsidRPr="0085100A"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85100A">
        <w:rPr>
          <w:rFonts w:ascii="Bookman Old Style" w:eastAsia="Bookman Old Style" w:hAnsi="Bookman Old Style" w:cs="Bookman Old Style"/>
          <w:spacing w:val="-5"/>
          <w:sz w:val="24"/>
          <w:szCs w:val="24"/>
        </w:rPr>
        <w:t>Hydro</w:t>
      </w:r>
      <w:ins w:id="144" w:author="Caroline" w:date="2020-12-18T08:20:00Z">
        <w:r w:rsidR="000A0EAB">
          <w:rPr>
            <w:rFonts w:ascii="Bookman Old Style" w:eastAsia="Bookman Old Style" w:hAnsi="Bookman Old Style" w:cs="Bookman Old Style"/>
            <w:spacing w:val="-5"/>
            <w:sz w:val="24"/>
            <w:szCs w:val="24"/>
          </w:rPr>
          <w:t>geo</w:t>
        </w:r>
      </w:ins>
      <w:r w:rsidRPr="0085100A">
        <w:rPr>
          <w:rFonts w:ascii="Bookman Old Style" w:eastAsia="Bookman Old Style" w:hAnsi="Bookman Old Style" w:cs="Bookman Old Style"/>
          <w:spacing w:val="-5"/>
          <w:sz w:val="24"/>
          <w:szCs w:val="24"/>
        </w:rPr>
        <w:t>logical assessment/mapping report for the water pan</w:t>
      </w:r>
    </w:p>
    <w:p w14:paraId="3999E069" w14:textId="1A3DE564" w:rsidR="00AA24CA" w:rsidRPr="0085100A"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85100A">
        <w:rPr>
          <w:rFonts w:ascii="Bookman Old Style" w:eastAsia="Bookman Old Style" w:hAnsi="Bookman Old Style" w:cs="Bookman Old Style"/>
          <w:spacing w:val="-5"/>
          <w:sz w:val="24"/>
          <w:szCs w:val="24"/>
        </w:rPr>
        <w:t xml:space="preserve">Detailed water </w:t>
      </w:r>
      <w:proofErr w:type="spellStart"/>
      <w:r w:rsidRPr="0085100A">
        <w:rPr>
          <w:rFonts w:ascii="Bookman Old Style" w:eastAsia="Bookman Old Style" w:hAnsi="Bookman Old Style" w:cs="Bookman Old Style"/>
          <w:spacing w:val="-5"/>
          <w:sz w:val="24"/>
          <w:szCs w:val="24"/>
        </w:rPr>
        <w:t>water</w:t>
      </w:r>
      <w:proofErr w:type="spellEnd"/>
      <w:r w:rsidRPr="0085100A">
        <w:rPr>
          <w:rFonts w:ascii="Bookman Old Style" w:eastAsia="Bookman Old Style" w:hAnsi="Bookman Old Style" w:cs="Bookman Old Style"/>
          <w:spacing w:val="-5"/>
          <w:sz w:val="24"/>
          <w:szCs w:val="24"/>
        </w:rPr>
        <w:t xml:space="preserve"> pan design report with government approvals as appropriate.</w:t>
      </w:r>
    </w:p>
    <w:p w14:paraId="5F42E101" w14:textId="247350ED" w:rsidR="00AA24CA" w:rsidRPr="0085100A"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85100A">
        <w:rPr>
          <w:rFonts w:ascii="Bookman Old Style" w:eastAsia="Bookman Old Style" w:hAnsi="Bookman Old Style" w:cs="Bookman Old Style"/>
          <w:spacing w:val="-5"/>
          <w:sz w:val="24"/>
          <w:szCs w:val="24"/>
        </w:rPr>
        <w:t>water pan BOQ</w:t>
      </w:r>
    </w:p>
    <w:p w14:paraId="65133809" w14:textId="77777777" w:rsidR="0085100A" w:rsidRPr="00AA24CA" w:rsidRDefault="0085100A" w:rsidP="00E2569C">
      <w:pPr>
        <w:spacing w:before="14" w:after="0" w:line="280" w:lineRule="exact"/>
        <w:jc w:val="both"/>
        <w:rPr>
          <w:rFonts w:ascii="Bookman Old Style" w:eastAsia="Bookman Old Style" w:hAnsi="Bookman Old Style" w:cs="Bookman Old Style"/>
          <w:spacing w:val="-5"/>
          <w:sz w:val="24"/>
          <w:szCs w:val="24"/>
        </w:rPr>
      </w:pPr>
    </w:p>
    <w:p w14:paraId="75E530BF"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0195D124" w14:textId="77777777" w:rsidR="00A47FED" w:rsidRDefault="00A47FED" w:rsidP="00E2569C">
      <w:pPr>
        <w:spacing w:before="14" w:after="0" w:line="280" w:lineRule="exact"/>
        <w:jc w:val="both"/>
        <w:rPr>
          <w:rFonts w:ascii="Bookman Old Style" w:eastAsia="Bookman Old Style" w:hAnsi="Bookman Old Style" w:cs="Bookman Old Style"/>
          <w:b/>
          <w:spacing w:val="-5"/>
          <w:sz w:val="24"/>
          <w:szCs w:val="24"/>
        </w:rPr>
      </w:pPr>
    </w:p>
    <w:p w14:paraId="680AD794" w14:textId="77777777" w:rsidR="00A47FED" w:rsidDel="003D7F06" w:rsidRDefault="00A47FED" w:rsidP="00E2569C">
      <w:pPr>
        <w:spacing w:before="14" w:after="0" w:line="280" w:lineRule="exact"/>
        <w:jc w:val="both"/>
        <w:rPr>
          <w:del w:id="145" w:author="Edgar Abuor" w:date="2020-12-18T13:47:00Z"/>
          <w:rFonts w:ascii="Bookman Old Style" w:eastAsia="Bookman Old Style" w:hAnsi="Bookman Old Style" w:cs="Bookman Old Style"/>
          <w:b/>
          <w:spacing w:val="-5"/>
          <w:sz w:val="24"/>
          <w:szCs w:val="24"/>
        </w:rPr>
      </w:pPr>
    </w:p>
    <w:p w14:paraId="46308E71" w14:textId="77777777" w:rsidR="00A47FED" w:rsidDel="003D7F06" w:rsidRDefault="00A47FED" w:rsidP="00E2569C">
      <w:pPr>
        <w:spacing w:before="14" w:after="0" w:line="280" w:lineRule="exact"/>
        <w:jc w:val="both"/>
        <w:rPr>
          <w:del w:id="146" w:author="Edgar Abuor" w:date="2020-12-18T13:47:00Z"/>
          <w:rFonts w:ascii="Bookman Old Style" w:eastAsia="Bookman Old Style" w:hAnsi="Bookman Old Style" w:cs="Bookman Old Style"/>
          <w:b/>
          <w:spacing w:val="-5"/>
          <w:sz w:val="24"/>
          <w:szCs w:val="24"/>
        </w:rPr>
      </w:pPr>
    </w:p>
    <w:p w14:paraId="4A2A1C89" w14:textId="77777777" w:rsidR="00A47FED" w:rsidDel="003D7F06" w:rsidRDefault="00A47FED" w:rsidP="00E2569C">
      <w:pPr>
        <w:spacing w:before="14" w:after="0" w:line="280" w:lineRule="exact"/>
        <w:jc w:val="both"/>
        <w:rPr>
          <w:del w:id="147" w:author="Edgar Abuor" w:date="2020-12-18T13:47:00Z"/>
          <w:rFonts w:ascii="Bookman Old Style" w:eastAsia="Bookman Old Style" w:hAnsi="Bookman Old Style" w:cs="Bookman Old Style"/>
          <w:b/>
          <w:spacing w:val="-5"/>
          <w:sz w:val="24"/>
          <w:szCs w:val="24"/>
        </w:rPr>
      </w:pPr>
    </w:p>
    <w:p w14:paraId="1E9D5FE9" w14:textId="77777777" w:rsidR="00A47FED" w:rsidDel="003D7F06" w:rsidRDefault="00A47FED" w:rsidP="00E2569C">
      <w:pPr>
        <w:spacing w:before="14" w:after="0" w:line="280" w:lineRule="exact"/>
        <w:jc w:val="both"/>
        <w:rPr>
          <w:del w:id="148" w:author="Edgar Abuor" w:date="2020-12-18T13:47:00Z"/>
          <w:rFonts w:ascii="Bookman Old Style" w:eastAsia="Bookman Old Style" w:hAnsi="Bookman Old Style" w:cs="Bookman Old Style"/>
          <w:b/>
          <w:spacing w:val="-5"/>
          <w:sz w:val="24"/>
          <w:szCs w:val="24"/>
        </w:rPr>
      </w:pPr>
    </w:p>
    <w:p w14:paraId="26E90F69" w14:textId="77777777" w:rsidR="00A47FED" w:rsidDel="003D7F06" w:rsidRDefault="00A47FED" w:rsidP="00E2569C">
      <w:pPr>
        <w:spacing w:before="14" w:after="0" w:line="280" w:lineRule="exact"/>
        <w:jc w:val="both"/>
        <w:rPr>
          <w:del w:id="149" w:author="Edgar Abuor" w:date="2020-12-18T13:47:00Z"/>
          <w:rFonts w:ascii="Bookman Old Style" w:eastAsia="Bookman Old Style" w:hAnsi="Bookman Old Style" w:cs="Bookman Old Style"/>
          <w:b/>
          <w:spacing w:val="-5"/>
          <w:sz w:val="24"/>
          <w:szCs w:val="24"/>
        </w:rPr>
      </w:pPr>
    </w:p>
    <w:p w14:paraId="40AAD287" w14:textId="77777777" w:rsidR="00A47FED" w:rsidDel="003D7F06" w:rsidRDefault="00A47FED" w:rsidP="00E2569C">
      <w:pPr>
        <w:spacing w:before="14" w:after="0" w:line="280" w:lineRule="exact"/>
        <w:jc w:val="both"/>
        <w:rPr>
          <w:del w:id="150" w:author="Edgar Abuor" w:date="2020-12-18T13:47:00Z"/>
          <w:rFonts w:ascii="Bookman Old Style" w:eastAsia="Bookman Old Style" w:hAnsi="Bookman Old Style" w:cs="Bookman Old Style"/>
          <w:b/>
          <w:spacing w:val="-5"/>
          <w:sz w:val="24"/>
          <w:szCs w:val="24"/>
        </w:rPr>
      </w:pPr>
    </w:p>
    <w:p w14:paraId="70D80FD2" w14:textId="77777777" w:rsidR="00A47FED" w:rsidRDefault="00A47FED" w:rsidP="00E2569C">
      <w:pPr>
        <w:spacing w:before="14" w:after="0" w:line="280" w:lineRule="exact"/>
        <w:jc w:val="both"/>
        <w:rPr>
          <w:rFonts w:ascii="Bookman Old Style" w:eastAsia="Bookman Old Style" w:hAnsi="Bookman Old Style" w:cs="Bookman Old Style"/>
          <w:b/>
          <w:spacing w:val="-5"/>
          <w:sz w:val="24"/>
          <w:szCs w:val="24"/>
        </w:rPr>
      </w:pPr>
    </w:p>
    <w:p w14:paraId="748BF61C" w14:textId="745B6253" w:rsidR="00AA24CA" w:rsidRPr="0085100A"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85100A">
        <w:rPr>
          <w:rFonts w:ascii="Bookman Old Style" w:eastAsia="Bookman Old Style" w:hAnsi="Bookman Old Style" w:cs="Bookman Old Style"/>
          <w:b/>
          <w:spacing w:val="-5"/>
          <w:sz w:val="24"/>
          <w:szCs w:val="24"/>
        </w:rPr>
        <w:t>5.0: QUALIFICATIONS, COMPETENCIES AND EXPERIENCE REQUIRED</w:t>
      </w:r>
    </w:p>
    <w:p w14:paraId="0DF4B186" w14:textId="77777777" w:rsidR="0085100A" w:rsidRDefault="0085100A" w:rsidP="00E2569C">
      <w:pPr>
        <w:spacing w:before="14" w:after="0" w:line="280" w:lineRule="exact"/>
        <w:jc w:val="both"/>
        <w:rPr>
          <w:rFonts w:ascii="Bookman Old Style" w:eastAsia="Bookman Old Style" w:hAnsi="Bookman Old Style" w:cs="Bookman Old Style"/>
          <w:spacing w:val="-5"/>
          <w:sz w:val="24"/>
          <w:szCs w:val="24"/>
        </w:rPr>
      </w:pPr>
    </w:p>
    <w:p w14:paraId="386D9193" w14:textId="7C276258"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The Consultant/ team must be multidisciplinary (one of the key consultant should</w:t>
      </w:r>
    </w:p>
    <w:p w14:paraId="5E76828D"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have experience in surface water harvesting structures design.</w:t>
      </w:r>
    </w:p>
    <w:p w14:paraId="037B4660"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At the minimum, the consultant(s) must possess the following bid requirements:</w:t>
      </w:r>
    </w:p>
    <w:p w14:paraId="2B477A9D"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514DC3AF" w14:textId="77777777" w:rsidR="00A47FED" w:rsidRDefault="00A47FED" w:rsidP="00E2569C">
      <w:pPr>
        <w:spacing w:before="14" w:after="0" w:line="280" w:lineRule="exact"/>
        <w:jc w:val="both"/>
        <w:rPr>
          <w:rFonts w:ascii="Bookman Old Style" w:eastAsia="Bookman Old Style" w:hAnsi="Bookman Old Style" w:cs="Bookman Old Style"/>
          <w:spacing w:val="-5"/>
          <w:sz w:val="24"/>
          <w:szCs w:val="24"/>
        </w:rPr>
      </w:pPr>
    </w:p>
    <w:p w14:paraId="7037932D" w14:textId="05834D81" w:rsidR="00AA24CA"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A47FED">
        <w:rPr>
          <w:rFonts w:ascii="Bookman Old Style" w:eastAsia="Bookman Old Style" w:hAnsi="Bookman Old Style" w:cs="Bookman Old Style"/>
          <w:b/>
          <w:spacing w:val="-5"/>
          <w:sz w:val="24"/>
          <w:szCs w:val="24"/>
        </w:rPr>
        <w:t>6.0 BID REQUIREMENTS</w:t>
      </w:r>
    </w:p>
    <w:p w14:paraId="1940FE58" w14:textId="77777777" w:rsidR="00A47FED" w:rsidRPr="00A47FED" w:rsidRDefault="00A47FED" w:rsidP="00E2569C">
      <w:pPr>
        <w:spacing w:before="14" w:after="0" w:line="280" w:lineRule="exact"/>
        <w:jc w:val="both"/>
        <w:rPr>
          <w:rFonts w:ascii="Bookman Old Style" w:eastAsia="Bookman Old Style" w:hAnsi="Bookman Old Style" w:cs="Bookman Old Style"/>
          <w:b/>
          <w:spacing w:val="-5"/>
          <w:sz w:val="24"/>
          <w:szCs w:val="24"/>
        </w:rPr>
      </w:pPr>
    </w:p>
    <w:p w14:paraId="1F1623C1"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Firms/Consultant(s) that meet the requirements should submit an expression of</w:t>
      </w:r>
    </w:p>
    <w:p w14:paraId="2F666713"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t>interest (maximum of 5 pages), which should include the following:</w:t>
      </w:r>
    </w:p>
    <w:p w14:paraId="6D480460"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7EDCD128" w14:textId="625CF4FC" w:rsidR="00AA24CA" w:rsidRPr="00A47FED"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 xml:space="preserve">Qualification:  </w:t>
      </w:r>
      <w:proofErr w:type="gramStart"/>
      <w:r w:rsidRPr="00A47FED">
        <w:rPr>
          <w:rFonts w:ascii="Bookman Old Style" w:eastAsia="Bookman Old Style" w:hAnsi="Bookman Old Style" w:cs="Bookman Old Style"/>
          <w:spacing w:val="-5"/>
          <w:sz w:val="24"/>
          <w:szCs w:val="24"/>
        </w:rPr>
        <w:t>At  least</w:t>
      </w:r>
      <w:proofErr w:type="gramEnd"/>
      <w:r w:rsidRPr="00A47FED">
        <w:rPr>
          <w:rFonts w:ascii="Bookman Old Style" w:eastAsia="Bookman Old Style" w:hAnsi="Bookman Old Style" w:cs="Bookman Old Style"/>
          <w:spacing w:val="-5"/>
          <w:sz w:val="24"/>
          <w:szCs w:val="24"/>
        </w:rPr>
        <w:t xml:space="preserve">  a  BSC.  </w:t>
      </w:r>
      <w:proofErr w:type="gramStart"/>
      <w:r w:rsidRPr="00A47FED">
        <w:rPr>
          <w:rFonts w:ascii="Bookman Old Style" w:eastAsia="Bookman Old Style" w:hAnsi="Bookman Old Style" w:cs="Bookman Old Style"/>
          <w:spacing w:val="-5"/>
          <w:sz w:val="24"/>
          <w:szCs w:val="24"/>
        </w:rPr>
        <w:t>in  Water</w:t>
      </w:r>
      <w:proofErr w:type="gramEnd"/>
      <w:r w:rsidRPr="00A47FED">
        <w:rPr>
          <w:rFonts w:ascii="Bookman Old Style" w:eastAsia="Bookman Old Style" w:hAnsi="Bookman Old Style" w:cs="Bookman Old Style"/>
          <w:spacing w:val="-5"/>
          <w:sz w:val="24"/>
          <w:szCs w:val="24"/>
        </w:rPr>
        <w:t xml:space="preserve">  resources/Civil/Agricultural engineering. (attach CV and practicing registration certificates)</w:t>
      </w:r>
    </w:p>
    <w:p w14:paraId="7850D627" w14:textId="5B8CC74B" w:rsidR="00AA24CA" w:rsidRPr="00A47FED"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Minimum  5  years’  experience  in  siting  and  design  of  surface  water harvesting infrastructure. (provide reference contacts)</w:t>
      </w:r>
    </w:p>
    <w:p w14:paraId="5034824A" w14:textId="40407615" w:rsidR="00AA24CA" w:rsidRPr="00A47FED"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Registration documents with relevant government bodies/departments.</w:t>
      </w:r>
    </w:p>
    <w:p w14:paraId="09772EEC" w14:textId="6C2CCBF3" w:rsidR="00AA24CA" w:rsidRPr="00A47FED"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Current tax compliance certificate and KRA pin.</w:t>
      </w:r>
    </w:p>
    <w:p w14:paraId="3C4FC5A3" w14:textId="4F971C35" w:rsidR="00AA24CA" w:rsidRPr="00A47FED" w:rsidRDefault="00AA24CA" w:rsidP="00E2569C">
      <w:pPr>
        <w:pStyle w:val="ListParagraph"/>
        <w:numPr>
          <w:ilvl w:val="0"/>
          <w:numId w:val="16"/>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Registered with Engineers board of Kenya as a consulting or professional</w:t>
      </w:r>
    </w:p>
    <w:p w14:paraId="5B5DD701" w14:textId="77777777"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Engineer</w:t>
      </w:r>
    </w:p>
    <w:p w14:paraId="3A0E2492" w14:textId="4E534784"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Key  staff (Engineer, Quantity  surveyor, surveyor) have at least 3 years’</w:t>
      </w:r>
    </w:p>
    <w:p w14:paraId="4B9DBB65" w14:textId="77777777"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experience in dam and water pan survey and design.</w:t>
      </w:r>
    </w:p>
    <w:p w14:paraId="7D2B0108" w14:textId="693B1A99"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A suitability statement, including commitment to be available for the entire assignment.</w:t>
      </w:r>
    </w:p>
    <w:p w14:paraId="75D38CF5" w14:textId="048E2797"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Prove of financial capacity with 6 months bank statement</w:t>
      </w:r>
    </w:p>
    <w:p w14:paraId="4FD3995A" w14:textId="29D80AF3"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A brief statement on the proposed assessment methodology including a detailed workplan.</w:t>
      </w:r>
    </w:p>
    <w:p w14:paraId="03AEDF66" w14:textId="3372D813" w:rsidR="00AA24CA" w:rsidRPr="00A47FED" w:rsidRDefault="00AA24CA" w:rsidP="00E2569C">
      <w:pPr>
        <w:pStyle w:val="ListParagraph"/>
        <w:numPr>
          <w:ilvl w:val="0"/>
          <w:numId w:val="19"/>
        </w:numPr>
        <w:spacing w:before="14" w:after="0" w:line="280" w:lineRule="exact"/>
        <w:jc w:val="both"/>
        <w:rPr>
          <w:rFonts w:ascii="Bookman Old Style" w:eastAsia="Bookman Old Style" w:hAnsi="Bookman Old Style" w:cs="Bookman Old Style"/>
          <w:spacing w:val="-5"/>
          <w:sz w:val="24"/>
          <w:szCs w:val="24"/>
        </w:rPr>
      </w:pPr>
      <w:r w:rsidRPr="00A47FED">
        <w:rPr>
          <w:rFonts w:ascii="Bookman Old Style" w:eastAsia="Bookman Old Style" w:hAnsi="Bookman Old Style" w:cs="Bookman Old Style"/>
          <w:spacing w:val="-5"/>
          <w:sz w:val="24"/>
          <w:szCs w:val="24"/>
        </w:rPr>
        <w:t>A detailed technical and financial proposal (separately).</w:t>
      </w:r>
    </w:p>
    <w:p w14:paraId="66BD0D64" w14:textId="77777777" w:rsidR="00AA24CA" w:rsidRPr="00A47FED" w:rsidRDefault="00AA24CA" w:rsidP="00E2569C">
      <w:pPr>
        <w:spacing w:before="14" w:after="0" w:line="280" w:lineRule="exact"/>
        <w:jc w:val="both"/>
        <w:rPr>
          <w:rFonts w:ascii="Bookman Old Style" w:eastAsia="Bookman Old Style" w:hAnsi="Bookman Old Style" w:cs="Bookman Old Style"/>
          <w:b/>
          <w:spacing w:val="-5"/>
          <w:sz w:val="24"/>
          <w:szCs w:val="24"/>
        </w:rPr>
      </w:pPr>
      <w:r w:rsidRPr="00A47FED">
        <w:rPr>
          <w:rFonts w:ascii="Bookman Old Style" w:eastAsia="Bookman Old Style" w:hAnsi="Bookman Old Style" w:cs="Bookman Old Style"/>
          <w:b/>
          <w:spacing w:val="-5"/>
          <w:sz w:val="24"/>
          <w:szCs w:val="24"/>
        </w:rPr>
        <w:t>7 .0 Selection criteria</w:t>
      </w:r>
    </w:p>
    <w:p w14:paraId="7DB79E26"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p>
    <w:p w14:paraId="083B1C6E"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sectPr w:rsidR="00AA24CA" w:rsidRPr="00AA24CA">
          <w:pgSz w:w="12960" w:h="16140"/>
          <w:pgMar w:top="940" w:right="1220" w:bottom="280" w:left="1340" w:header="0" w:footer="602" w:gutter="0"/>
          <w:cols w:space="720"/>
        </w:sectPr>
      </w:pPr>
      <w:r w:rsidRPr="00AA24CA">
        <w:rPr>
          <w:rFonts w:ascii="Bookman Old Style" w:eastAsia="Bookman Old Style" w:hAnsi="Bookman Old Style" w:cs="Bookman Old Style"/>
          <w:spacing w:val="-5"/>
          <w:sz w:val="24"/>
          <w:szCs w:val="24"/>
        </w:rPr>
        <w:t>AIC Health Ministries will evaluate the proposals and award the assignments based on technical and financial feasibility, ensuring transparency, impartiality and neutrality.</w:t>
      </w:r>
    </w:p>
    <w:p w14:paraId="5EBE6EEB" w14:textId="77777777" w:rsidR="00AA24CA" w:rsidRPr="00AA24CA" w:rsidRDefault="00AA24CA" w:rsidP="00E2569C">
      <w:pPr>
        <w:spacing w:before="14" w:after="0" w:line="280" w:lineRule="exact"/>
        <w:jc w:val="both"/>
        <w:rPr>
          <w:rFonts w:ascii="Bookman Old Style" w:eastAsia="Bookman Old Style" w:hAnsi="Bookman Old Style" w:cs="Bookman Old Style"/>
          <w:spacing w:val="-5"/>
          <w:sz w:val="24"/>
          <w:szCs w:val="24"/>
        </w:rPr>
      </w:pPr>
      <w:r w:rsidRPr="00AA24CA">
        <w:rPr>
          <w:rFonts w:ascii="Bookman Old Style" w:eastAsia="Bookman Old Style" w:hAnsi="Bookman Old Style" w:cs="Bookman Old Style"/>
          <w:spacing w:val="-5"/>
          <w:sz w:val="24"/>
          <w:szCs w:val="24"/>
        </w:rPr>
        <w:lastRenderedPageBreak/>
        <w:t>AIC Health Ministries reserves the right to accept or reject any proposal received without giving reasons and is not bound to accept the lowest or highest bidder.</w:t>
      </w:r>
    </w:p>
    <w:p w14:paraId="53E3FE2D" w14:textId="77777777" w:rsidR="00142A59" w:rsidRPr="00142A59" w:rsidRDefault="00142A59" w:rsidP="00E2569C">
      <w:pPr>
        <w:spacing w:before="14" w:after="0" w:line="280" w:lineRule="exact"/>
        <w:jc w:val="both"/>
        <w:rPr>
          <w:rFonts w:ascii="Times New Roman" w:eastAsia="Times New Roman" w:hAnsi="Times New Roman" w:cs="Times New Roman"/>
          <w:sz w:val="28"/>
          <w:szCs w:val="28"/>
        </w:rPr>
      </w:pPr>
    </w:p>
    <w:p w14:paraId="6C9AD92A"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8</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0</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pacing w:val="-4"/>
          <w:sz w:val="24"/>
          <w:szCs w:val="24"/>
        </w:rPr>
        <w:t>ed</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w:t>
      </w:r>
    </w:p>
    <w:p w14:paraId="0B8A11C7" w14:textId="77777777" w:rsidR="00142A59" w:rsidRPr="00142A59" w:rsidRDefault="00142A59" w:rsidP="00E2569C">
      <w:pPr>
        <w:spacing w:before="2" w:after="0" w:line="220" w:lineRule="exact"/>
        <w:jc w:val="both"/>
        <w:rPr>
          <w:rFonts w:ascii="Times New Roman" w:eastAsia="Times New Roman" w:hAnsi="Times New Roman" w:cs="Times New Roman"/>
        </w:rPr>
      </w:pPr>
    </w:p>
    <w:tbl>
      <w:tblPr>
        <w:tblW w:w="0" w:type="auto"/>
        <w:tblInd w:w="265" w:type="dxa"/>
        <w:tblLayout w:type="fixed"/>
        <w:tblCellMar>
          <w:left w:w="0" w:type="dxa"/>
          <w:right w:w="0" w:type="dxa"/>
        </w:tblCellMar>
        <w:tblLook w:val="01E0" w:firstRow="1" w:lastRow="1" w:firstColumn="1" w:lastColumn="1" w:noHBand="0" w:noVBand="0"/>
      </w:tblPr>
      <w:tblGrid>
        <w:gridCol w:w="3109"/>
        <w:gridCol w:w="4024"/>
        <w:gridCol w:w="2973"/>
      </w:tblGrid>
      <w:tr w:rsidR="00142A59" w:rsidRPr="00A47FED" w14:paraId="690FB4FC" w14:textId="77777777" w:rsidTr="00142A59">
        <w:trPr>
          <w:trHeight w:hRule="exact" w:val="284"/>
        </w:trPr>
        <w:tc>
          <w:tcPr>
            <w:tcW w:w="3109" w:type="dxa"/>
            <w:tcBorders>
              <w:top w:val="single" w:sz="7" w:space="0" w:color="000000"/>
              <w:left w:val="single" w:sz="7" w:space="0" w:color="000000"/>
              <w:bottom w:val="single" w:sz="7" w:space="0" w:color="000000"/>
              <w:right w:val="single" w:sz="7" w:space="0" w:color="000000"/>
            </w:tcBorders>
          </w:tcPr>
          <w:p w14:paraId="4AD8B9F6" w14:textId="77777777" w:rsidR="00142A59" w:rsidRPr="00A47FED" w:rsidRDefault="00142A59" w:rsidP="00E2569C">
            <w:pPr>
              <w:spacing w:after="0" w:line="260" w:lineRule="exact"/>
              <w:ind w:left="104"/>
              <w:jc w:val="both"/>
              <w:rPr>
                <w:rFonts w:ascii="Bookman Old Style" w:eastAsia="Bookman Old Style" w:hAnsi="Bookman Old Style" w:cs="Bookman Old Style"/>
                <w:b/>
                <w:sz w:val="24"/>
                <w:szCs w:val="24"/>
              </w:rPr>
            </w:pPr>
            <w:r w:rsidRPr="00A47FED">
              <w:rPr>
                <w:rFonts w:ascii="Bookman Old Style" w:eastAsia="Bookman Old Style" w:hAnsi="Bookman Old Style" w:cs="Bookman Old Style"/>
                <w:b/>
                <w:spacing w:val="8"/>
                <w:sz w:val="24"/>
                <w:szCs w:val="24"/>
              </w:rPr>
              <w:t>R</w:t>
            </w:r>
            <w:r w:rsidRPr="00A47FED">
              <w:rPr>
                <w:rFonts w:ascii="Bookman Old Style" w:eastAsia="Bookman Old Style" w:hAnsi="Bookman Old Style" w:cs="Bookman Old Style"/>
                <w:b/>
                <w:spacing w:val="-4"/>
                <w:sz w:val="24"/>
                <w:szCs w:val="24"/>
              </w:rPr>
              <w:t>ep</w:t>
            </w:r>
            <w:r w:rsidRPr="00A47FED">
              <w:rPr>
                <w:rFonts w:ascii="Bookman Old Style" w:eastAsia="Bookman Old Style" w:hAnsi="Bookman Old Style" w:cs="Bookman Old Style"/>
                <w:b/>
                <w:spacing w:val="1"/>
                <w:sz w:val="24"/>
                <w:szCs w:val="24"/>
              </w:rPr>
              <w:t>o</w:t>
            </w:r>
            <w:r w:rsidRPr="00A47FED">
              <w:rPr>
                <w:rFonts w:ascii="Bookman Old Style" w:eastAsia="Bookman Old Style" w:hAnsi="Bookman Old Style" w:cs="Bookman Old Style"/>
                <w:b/>
                <w:spacing w:val="-6"/>
                <w:sz w:val="24"/>
                <w:szCs w:val="24"/>
              </w:rPr>
              <w:t>rt</w:t>
            </w:r>
            <w:r w:rsidRPr="00A47FED">
              <w:rPr>
                <w:rFonts w:ascii="Bookman Old Style" w:eastAsia="Bookman Old Style" w:hAnsi="Bookman Old Style" w:cs="Bookman Old Style"/>
                <w:b/>
                <w:sz w:val="24"/>
                <w:szCs w:val="24"/>
              </w:rPr>
              <w:t>s</w:t>
            </w:r>
          </w:p>
        </w:tc>
        <w:tc>
          <w:tcPr>
            <w:tcW w:w="4024" w:type="dxa"/>
            <w:tcBorders>
              <w:top w:val="single" w:sz="7" w:space="0" w:color="000000"/>
              <w:left w:val="single" w:sz="7" w:space="0" w:color="000000"/>
              <w:bottom w:val="single" w:sz="7" w:space="0" w:color="000000"/>
              <w:right w:val="single" w:sz="7" w:space="0" w:color="000000"/>
            </w:tcBorders>
          </w:tcPr>
          <w:p w14:paraId="7762F4D2" w14:textId="77777777" w:rsidR="00142A59" w:rsidRPr="00A47FED" w:rsidRDefault="00142A59" w:rsidP="00E2569C">
            <w:pPr>
              <w:spacing w:after="0" w:line="260" w:lineRule="exact"/>
              <w:ind w:left="104"/>
              <w:jc w:val="both"/>
              <w:rPr>
                <w:rFonts w:ascii="Bookman Old Style" w:eastAsia="Bookman Old Style" w:hAnsi="Bookman Old Style" w:cs="Bookman Old Style"/>
                <w:b/>
                <w:sz w:val="24"/>
                <w:szCs w:val="24"/>
              </w:rPr>
            </w:pPr>
            <w:r w:rsidRPr="00A47FED">
              <w:rPr>
                <w:rFonts w:ascii="Bookman Old Style" w:eastAsia="Bookman Old Style" w:hAnsi="Bookman Old Style" w:cs="Bookman Old Style"/>
                <w:b/>
                <w:spacing w:val="8"/>
                <w:sz w:val="24"/>
                <w:szCs w:val="24"/>
              </w:rPr>
              <w:t>D</w:t>
            </w:r>
            <w:r w:rsidRPr="00A47FED">
              <w:rPr>
                <w:rFonts w:ascii="Bookman Old Style" w:eastAsia="Bookman Old Style" w:hAnsi="Bookman Old Style" w:cs="Bookman Old Style"/>
                <w:b/>
                <w:spacing w:val="-4"/>
                <w:sz w:val="24"/>
                <w:szCs w:val="24"/>
              </w:rPr>
              <w:t>e</w:t>
            </w:r>
            <w:r w:rsidRPr="00A47FED">
              <w:rPr>
                <w:rFonts w:ascii="Bookman Old Style" w:eastAsia="Bookman Old Style" w:hAnsi="Bookman Old Style" w:cs="Bookman Old Style"/>
                <w:b/>
                <w:spacing w:val="-7"/>
                <w:sz w:val="24"/>
                <w:szCs w:val="24"/>
              </w:rPr>
              <w:t>l</w:t>
            </w:r>
            <w:r w:rsidRPr="00A47FED">
              <w:rPr>
                <w:rFonts w:ascii="Bookman Old Style" w:eastAsia="Bookman Old Style" w:hAnsi="Bookman Old Style" w:cs="Bookman Old Style"/>
                <w:b/>
                <w:spacing w:val="3"/>
                <w:sz w:val="24"/>
                <w:szCs w:val="24"/>
              </w:rPr>
              <w:t>i</w:t>
            </w:r>
            <w:r w:rsidRPr="00A47FED">
              <w:rPr>
                <w:rFonts w:ascii="Bookman Old Style" w:eastAsia="Bookman Old Style" w:hAnsi="Bookman Old Style" w:cs="Bookman Old Style"/>
                <w:b/>
                <w:spacing w:val="6"/>
                <w:sz w:val="24"/>
                <w:szCs w:val="24"/>
              </w:rPr>
              <w:t>v</w:t>
            </w:r>
            <w:r w:rsidRPr="00A47FED">
              <w:rPr>
                <w:rFonts w:ascii="Bookman Old Style" w:eastAsia="Bookman Old Style" w:hAnsi="Bookman Old Style" w:cs="Bookman Old Style"/>
                <w:b/>
                <w:spacing w:val="-4"/>
                <w:sz w:val="24"/>
                <w:szCs w:val="24"/>
              </w:rPr>
              <w:t>e</w:t>
            </w:r>
            <w:r w:rsidRPr="00A47FED">
              <w:rPr>
                <w:rFonts w:ascii="Bookman Old Style" w:eastAsia="Bookman Old Style" w:hAnsi="Bookman Old Style" w:cs="Bookman Old Style"/>
                <w:b/>
                <w:spacing w:val="-6"/>
                <w:sz w:val="24"/>
                <w:szCs w:val="24"/>
              </w:rPr>
              <w:t>r</w:t>
            </w:r>
            <w:r w:rsidRPr="00A47FED">
              <w:rPr>
                <w:rFonts w:ascii="Bookman Old Style" w:eastAsia="Bookman Old Style" w:hAnsi="Bookman Old Style" w:cs="Bookman Old Style"/>
                <w:b/>
                <w:spacing w:val="-4"/>
                <w:sz w:val="24"/>
                <w:szCs w:val="24"/>
              </w:rPr>
              <w:t>a</w:t>
            </w:r>
            <w:r w:rsidRPr="00A47FED">
              <w:rPr>
                <w:rFonts w:ascii="Bookman Old Style" w:eastAsia="Bookman Old Style" w:hAnsi="Bookman Old Style" w:cs="Bookman Old Style"/>
                <w:b/>
                <w:spacing w:val="6"/>
                <w:sz w:val="24"/>
                <w:szCs w:val="24"/>
              </w:rPr>
              <w:t>b</w:t>
            </w:r>
            <w:r w:rsidRPr="00A47FED">
              <w:rPr>
                <w:rFonts w:ascii="Bookman Old Style" w:eastAsia="Bookman Old Style" w:hAnsi="Bookman Old Style" w:cs="Bookman Old Style"/>
                <w:b/>
                <w:spacing w:val="-7"/>
                <w:sz w:val="24"/>
                <w:szCs w:val="24"/>
              </w:rPr>
              <w:t>l</w:t>
            </w:r>
            <w:r w:rsidRPr="00A47FED">
              <w:rPr>
                <w:rFonts w:ascii="Bookman Old Style" w:eastAsia="Bookman Old Style" w:hAnsi="Bookman Old Style" w:cs="Bookman Old Style"/>
                <w:b/>
                <w:sz w:val="24"/>
                <w:szCs w:val="24"/>
              </w:rPr>
              <w:t>e</w:t>
            </w:r>
          </w:p>
        </w:tc>
        <w:tc>
          <w:tcPr>
            <w:tcW w:w="2973" w:type="dxa"/>
            <w:tcBorders>
              <w:top w:val="single" w:sz="7" w:space="0" w:color="000000"/>
              <w:left w:val="single" w:sz="7" w:space="0" w:color="000000"/>
              <w:bottom w:val="single" w:sz="7" w:space="0" w:color="000000"/>
              <w:right w:val="single" w:sz="7" w:space="0" w:color="000000"/>
            </w:tcBorders>
          </w:tcPr>
          <w:p w14:paraId="2A57100E" w14:textId="77777777" w:rsidR="00142A59" w:rsidRPr="00A47FED" w:rsidRDefault="00142A59" w:rsidP="00E2569C">
            <w:pPr>
              <w:spacing w:after="0" w:line="260" w:lineRule="exact"/>
              <w:ind w:left="104"/>
              <w:jc w:val="both"/>
              <w:rPr>
                <w:rFonts w:ascii="Bookman Old Style" w:eastAsia="Bookman Old Style" w:hAnsi="Bookman Old Style" w:cs="Bookman Old Style"/>
                <w:b/>
                <w:sz w:val="24"/>
                <w:szCs w:val="24"/>
              </w:rPr>
            </w:pPr>
            <w:r w:rsidRPr="00A47FED">
              <w:rPr>
                <w:rFonts w:ascii="Bookman Old Style" w:eastAsia="Bookman Old Style" w:hAnsi="Bookman Old Style" w:cs="Bookman Old Style"/>
                <w:b/>
                <w:spacing w:val="-3"/>
                <w:sz w:val="24"/>
                <w:szCs w:val="24"/>
              </w:rPr>
              <w:t>T</w:t>
            </w:r>
            <w:r w:rsidRPr="00A47FED">
              <w:rPr>
                <w:rFonts w:ascii="Bookman Old Style" w:eastAsia="Bookman Old Style" w:hAnsi="Bookman Old Style" w:cs="Bookman Old Style"/>
                <w:b/>
                <w:spacing w:val="3"/>
                <w:sz w:val="24"/>
                <w:szCs w:val="24"/>
              </w:rPr>
              <w:t>i</w:t>
            </w:r>
            <w:r w:rsidRPr="00A47FED">
              <w:rPr>
                <w:rFonts w:ascii="Bookman Old Style" w:eastAsia="Bookman Old Style" w:hAnsi="Bookman Old Style" w:cs="Bookman Old Style"/>
                <w:b/>
                <w:sz w:val="24"/>
                <w:szCs w:val="24"/>
              </w:rPr>
              <w:t>me</w:t>
            </w:r>
            <w:r w:rsidRPr="00A47FED">
              <w:rPr>
                <w:rFonts w:ascii="Bookman Old Style" w:eastAsia="Bookman Old Style" w:hAnsi="Bookman Old Style" w:cs="Bookman Old Style"/>
                <w:b/>
                <w:spacing w:val="5"/>
                <w:sz w:val="24"/>
                <w:szCs w:val="24"/>
              </w:rPr>
              <w:t xml:space="preserve"> </w:t>
            </w:r>
            <w:r w:rsidRPr="00A47FED">
              <w:rPr>
                <w:rFonts w:ascii="Bookman Old Style" w:eastAsia="Bookman Old Style" w:hAnsi="Bookman Old Style" w:cs="Bookman Old Style"/>
                <w:b/>
                <w:spacing w:val="6"/>
                <w:sz w:val="24"/>
                <w:szCs w:val="24"/>
              </w:rPr>
              <w:t>S</w:t>
            </w:r>
            <w:r w:rsidRPr="00A47FED">
              <w:rPr>
                <w:rFonts w:ascii="Bookman Old Style" w:eastAsia="Bookman Old Style" w:hAnsi="Bookman Old Style" w:cs="Bookman Old Style"/>
                <w:b/>
                <w:spacing w:val="-4"/>
                <w:sz w:val="24"/>
                <w:szCs w:val="24"/>
              </w:rPr>
              <w:t>c</w:t>
            </w:r>
            <w:r w:rsidRPr="00A47FED">
              <w:rPr>
                <w:rFonts w:ascii="Bookman Old Style" w:eastAsia="Bookman Old Style" w:hAnsi="Bookman Old Style" w:cs="Bookman Old Style"/>
                <w:b/>
                <w:spacing w:val="1"/>
                <w:sz w:val="24"/>
                <w:szCs w:val="24"/>
              </w:rPr>
              <w:t>h</w:t>
            </w:r>
            <w:r w:rsidRPr="00A47FED">
              <w:rPr>
                <w:rFonts w:ascii="Bookman Old Style" w:eastAsia="Bookman Old Style" w:hAnsi="Bookman Old Style" w:cs="Bookman Old Style"/>
                <w:b/>
                <w:spacing w:val="-4"/>
                <w:sz w:val="24"/>
                <w:szCs w:val="24"/>
              </w:rPr>
              <w:t>ed</w:t>
            </w:r>
            <w:r w:rsidRPr="00A47FED">
              <w:rPr>
                <w:rFonts w:ascii="Bookman Old Style" w:eastAsia="Bookman Old Style" w:hAnsi="Bookman Old Style" w:cs="Bookman Old Style"/>
                <w:b/>
                <w:spacing w:val="6"/>
                <w:sz w:val="24"/>
                <w:szCs w:val="24"/>
              </w:rPr>
              <w:t>u</w:t>
            </w:r>
            <w:r w:rsidRPr="00A47FED">
              <w:rPr>
                <w:rFonts w:ascii="Bookman Old Style" w:eastAsia="Bookman Old Style" w:hAnsi="Bookman Old Style" w:cs="Bookman Old Style"/>
                <w:b/>
                <w:spacing w:val="-7"/>
                <w:sz w:val="24"/>
                <w:szCs w:val="24"/>
              </w:rPr>
              <w:t>l</w:t>
            </w:r>
            <w:r w:rsidRPr="00A47FED">
              <w:rPr>
                <w:rFonts w:ascii="Bookman Old Style" w:eastAsia="Bookman Old Style" w:hAnsi="Bookman Old Style" w:cs="Bookman Old Style"/>
                <w:b/>
                <w:sz w:val="24"/>
                <w:szCs w:val="24"/>
              </w:rPr>
              <w:t>e</w:t>
            </w:r>
          </w:p>
        </w:tc>
      </w:tr>
      <w:tr w:rsidR="00142A59" w:rsidRPr="00142A59" w14:paraId="6271D1FF" w14:textId="77777777" w:rsidTr="00142A59">
        <w:trPr>
          <w:trHeight w:hRule="exact" w:val="1096"/>
        </w:trPr>
        <w:tc>
          <w:tcPr>
            <w:tcW w:w="3109" w:type="dxa"/>
            <w:tcBorders>
              <w:top w:val="single" w:sz="7" w:space="0" w:color="000000"/>
              <w:left w:val="single" w:sz="7" w:space="0" w:color="000000"/>
              <w:bottom w:val="single" w:sz="7" w:space="0" w:color="000000"/>
              <w:right w:val="single" w:sz="7" w:space="0" w:color="000000"/>
            </w:tcBorders>
          </w:tcPr>
          <w:p w14:paraId="1A9F27D4"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s</w:t>
            </w:r>
            <w:r w:rsidRPr="00142A59">
              <w:rPr>
                <w:rFonts w:ascii="Bookman Old Style" w:eastAsia="Bookman Old Style" w:hAnsi="Bookman Old Style" w:cs="Bookman Old Style"/>
                <w:sz w:val="24"/>
                <w:szCs w:val="24"/>
              </w:rPr>
              <w:t>-</w:t>
            </w:r>
          </w:p>
          <w:p w14:paraId="66C7A24A"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z w:val="24"/>
                <w:szCs w:val="24"/>
              </w:rPr>
              <w:t>,</w:t>
            </w:r>
          </w:p>
          <w:p w14:paraId="13A9EC84"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78E3528D"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p>
        </w:tc>
        <w:tc>
          <w:tcPr>
            <w:tcW w:w="4024" w:type="dxa"/>
            <w:tcBorders>
              <w:top w:val="single" w:sz="7" w:space="0" w:color="000000"/>
              <w:left w:val="single" w:sz="7" w:space="0" w:color="000000"/>
              <w:bottom w:val="single" w:sz="7" w:space="0" w:color="000000"/>
              <w:right w:val="single" w:sz="7" w:space="0" w:color="000000"/>
            </w:tcBorders>
          </w:tcPr>
          <w:p w14:paraId="43E2D9D1"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70CB04A9" w14:textId="77777777" w:rsidR="00142A59" w:rsidRPr="00142A59" w:rsidRDefault="00142A59" w:rsidP="00E2569C">
            <w:pPr>
              <w:spacing w:before="18" w:after="0" w:line="240" w:lineRule="auto"/>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tc>
        <w:tc>
          <w:tcPr>
            <w:tcW w:w="2973" w:type="dxa"/>
            <w:tcBorders>
              <w:top w:val="single" w:sz="7" w:space="0" w:color="000000"/>
              <w:left w:val="single" w:sz="7" w:space="0" w:color="000000"/>
              <w:bottom w:val="single" w:sz="7" w:space="0" w:color="000000"/>
              <w:right w:val="single" w:sz="7" w:space="0" w:color="000000"/>
            </w:tcBorders>
          </w:tcPr>
          <w:p w14:paraId="377EAA27"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p>
          <w:p w14:paraId="11525D3B"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o</w:t>
            </w:r>
            <w:r w:rsidRPr="00142A59">
              <w:rPr>
                <w:rFonts w:ascii="Bookman Old Style" w:eastAsia="Bookman Old Style" w:hAnsi="Bookman Old Style" w:cs="Bookman Old Style"/>
                <w:sz w:val="24"/>
                <w:szCs w:val="24"/>
              </w:rPr>
              <w:t>n</w:t>
            </w:r>
          </w:p>
          <w:p w14:paraId="1FCF69B7"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ccess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l</w:t>
            </w:r>
          </w:p>
          <w:p w14:paraId="73175DAE"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p>
        </w:tc>
      </w:tr>
      <w:tr w:rsidR="00142A59" w:rsidRPr="00142A59" w14:paraId="1BE74639" w14:textId="77777777" w:rsidTr="00142A59">
        <w:trPr>
          <w:trHeight w:hRule="exact" w:val="1081"/>
        </w:trPr>
        <w:tc>
          <w:tcPr>
            <w:tcW w:w="3109" w:type="dxa"/>
            <w:tcBorders>
              <w:top w:val="single" w:sz="7" w:space="0" w:color="000000"/>
              <w:left w:val="single" w:sz="7" w:space="0" w:color="000000"/>
              <w:bottom w:val="single" w:sz="7" w:space="0" w:color="000000"/>
              <w:right w:val="single" w:sz="7" w:space="0" w:color="000000"/>
            </w:tcBorders>
          </w:tcPr>
          <w:p w14:paraId="43921228"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position w:val="1"/>
                <w:sz w:val="24"/>
                <w:szCs w:val="24"/>
              </w:rPr>
              <w:t>R</w:t>
            </w:r>
            <w:r w:rsidRPr="00142A59">
              <w:rPr>
                <w:rFonts w:ascii="Bookman Old Style" w:eastAsia="Bookman Old Style" w:hAnsi="Bookman Old Style" w:cs="Bookman Old Style"/>
                <w:spacing w:val="-5"/>
                <w:position w:val="1"/>
                <w:sz w:val="24"/>
                <w:szCs w:val="24"/>
              </w:rPr>
              <w:t>ese</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position w:val="1"/>
                <w:sz w:val="24"/>
                <w:szCs w:val="24"/>
              </w:rPr>
              <w:t>h</w:t>
            </w:r>
            <w:r w:rsidRPr="00142A59">
              <w:rPr>
                <w:rFonts w:ascii="Bookman Old Style" w:eastAsia="Bookman Old Style" w:hAnsi="Bookman Old Style" w:cs="Bookman Old Style"/>
                <w:spacing w:val="19"/>
                <w:position w:val="1"/>
                <w:sz w:val="24"/>
                <w:szCs w:val="24"/>
              </w:rPr>
              <w:t xml:space="preserve"> </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6"/>
                <w:position w:val="1"/>
                <w:sz w:val="24"/>
                <w:szCs w:val="24"/>
              </w:rPr>
              <w:t>g</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w:t>
            </w:r>
          </w:p>
          <w:p w14:paraId="55CF5F4C"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p>
        </w:tc>
        <w:tc>
          <w:tcPr>
            <w:tcW w:w="4024" w:type="dxa"/>
            <w:tcBorders>
              <w:top w:val="single" w:sz="7" w:space="0" w:color="000000"/>
              <w:left w:val="single" w:sz="7" w:space="0" w:color="000000"/>
              <w:bottom w:val="single" w:sz="7" w:space="0" w:color="000000"/>
              <w:right w:val="single" w:sz="7" w:space="0" w:color="000000"/>
            </w:tcBorders>
          </w:tcPr>
          <w:p w14:paraId="0F87CD7D"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d</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g</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spacing w:val="-8"/>
                <w:position w:val="1"/>
                <w:sz w:val="24"/>
                <w:szCs w:val="24"/>
              </w:rPr>
              <w:t>E</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t</w:t>
            </w:r>
            <w:r w:rsidRPr="00142A59">
              <w:rPr>
                <w:rFonts w:ascii="Bookman Old Style" w:eastAsia="Bookman Old Style" w:hAnsi="Bookman Old Style" w:cs="Bookman Old Style"/>
                <w:position w:val="1"/>
                <w:sz w:val="24"/>
                <w:szCs w:val="24"/>
              </w:rPr>
              <w:t>h</w:t>
            </w:r>
            <w:r w:rsidRPr="00142A59">
              <w:rPr>
                <w:rFonts w:ascii="Bookman Old Style" w:eastAsia="Bookman Old Style" w:hAnsi="Bookman Old Style" w:cs="Bookman Old Style"/>
                <w:spacing w:val="21"/>
                <w:position w:val="1"/>
                <w:sz w:val="24"/>
                <w:szCs w:val="24"/>
              </w:rPr>
              <w:t xml:space="preserve"> </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m</w:t>
            </w:r>
          </w:p>
          <w:p w14:paraId="67E2F6F2"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7"/>
                <w:sz w:val="24"/>
                <w:szCs w:val="24"/>
              </w:rPr>
              <w:t xml:space="preserve"> </w:t>
            </w:r>
            <w:proofErr w:type="spellStart"/>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Q</w:t>
            </w:r>
            <w:r w:rsidRPr="00142A59">
              <w:rPr>
                <w:rFonts w:ascii="Bookman Old Style" w:eastAsia="Bookman Old Style" w:hAnsi="Bookman Old Style" w:cs="Bookman Old Style"/>
                <w:sz w:val="24"/>
                <w:szCs w:val="24"/>
              </w:rPr>
              <w:t>s</w:t>
            </w:r>
            <w:proofErr w:type="spellEnd"/>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09288725"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p>
        </w:tc>
        <w:tc>
          <w:tcPr>
            <w:tcW w:w="2973" w:type="dxa"/>
            <w:tcBorders>
              <w:top w:val="single" w:sz="7" w:space="0" w:color="000000"/>
              <w:left w:val="single" w:sz="7" w:space="0" w:color="000000"/>
              <w:bottom w:val="single" w:sz="7" w:space="0" w:color="000000"/>
              <w:right w:val="single" w:sz="7" w:space="0" w:color="000000"/>
            </w:tcBorders>
          </w:tcPr>
          <w:p w14:paraId="72D55920" w14:textId="77777777" w:rsidR="00142A59" w:rsidRPr="00142A59" w:rsidRDefault="00142A59" w:rsidP="00E2569C">
            <w:pPr>
              <w:spacing w:after="0" w:line="24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g</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ee</w:t>
            </w:r>
            <w:r w:rsidRPr="00142A59">
              <w:rPr>
                <w:rFonts w:ascii="Bookman Old Style" w:eastAsia="Bookman Old Style" w:hAnsi="Bookman Old Style" w:cs="Bookman Old Style"/>
                <w:position w:val="1"/>
                <w:sz w:val="24"/>
                <w:szCs w:val="24"/>
              </w:rPr>
              <w:t>d</w:t>
            </w:r>
            <w:r w:rsidRPr="00142A59">
              <w:rPr>
                <w:rFonts w:ascii="Bookman Old Style" w:eastAsia="Bookman Old Style" w:hAnsi="Bookman Old Style" w:cs="Bookman Old Style"/>
                <w:spacing w:val="14"/>
                <w:position w:val="1"/>
                <w:sz w:val="24"/>
                <w:szCs w:val="24"/>
              </w:rPr>
              <w:t xml:space="preserve"> </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position w:val="1"/>
                <w:sz w:val="24"/>
                <w:szCs w:val="24"/>
              </w:rPr>
              <w:t>ore</w:t>
            </w:r>
          </w:p>
          <w:p w14:paraId="7DC913C9"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
          <w:p w14:paraId="26090D44"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ccess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l</w:t>
            </w:r>
          </w:p>
          <w:p w14:paraId="444EBE4C" w14:textId="77777777" w:rsidR="00142A59" w:rsidRPr="00142A59" w:rsidRDefault="00142A59" w:rsidP="00E2569C">
            <w:pPr>
              <w:spacing w:after="0" w:line="260" w:lineRule="exact"/>
              <w:ind w:left="10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p>
        </w:tc>
      </w:tr>
    </w:tbl>
    <w:p w14:paraId="127DBFA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D2EB71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33FC5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964C550" w14:textId="77777777" w:rsidR="00142A59" w:rsidRPr="00142A59" w:rsidRDefault="00142A59" w:rsidP="00E2569C">
      <w:pPr>
        <w:spacing w:before="1" w:after="0" w:line="200" w:lineRule="exact"/>
        <w:jc w:val="both"/>
        <w:rPr>
          <w:rFonts w:ascii="Times New Roman" w:eastAsia="Times New Roman" w:hAnsi="Times New Roman" w:cs="Times New Roman"/>
          <w:sz w:val="20"/>
          <w:szCs w:val="20"/>
        </w:rPr>
      </w:pPr>
    </w:p>
    <w:p w14:paraId="09F265E2" w14:textId="77777777" w:rsidR="00142A59" w:rsidRPr="00A47FED" w:rsidRDefault="00142A59" w:rsidP="00E2569C">
      <w:pPr>
        <w:spacing w:after="0" w:line="240" w:lineRule="auto"/>
        <w:ind w:left="102"/>
        <w:jc w:val="both"/>
        <w:rPr>
          <w:rFonts w:ascii="Bookman Old Style" w:eastAsia="Bookman Old Style" w:hAnsi="Bookman Old Style" w:cs="Bookman Old Style"/>
          <w:b/>
          <w:sz w:val="24"/>
          <w:szCs w:val="24"/>
        </w:rPr>
      </w:pPr>
      <w:r w:rsidRPr="00A47FED">
        <w:rPr>
          <w:rFonts w:ascii="Bookman Old Style" w:eastAsia="Bookman Old Style" w:hAnsi="Bookman Old Style" w:cs="Bookman Old Style"/>
          <w:b/>
          <w:spacing w:val="6"/>
          <w:sz w:val="24"/>
          <w:szCs w:val="24"/>
        </w:rPr>
        <w:t>9</w:t>
      </w:r>
      <w:r w:rsidRPr="00A47FED">
        <w:rPr>
          <w:rFonts w:ascii="Bookman Old Style" w:eastAsia="Bookman Old Style" w:hAnsi="Bookman Old Style" w:cs="Bookman Old Style"/>
          <w:b/>
          <w:spacing w:val="-7"/>
          <w:sz w:val="24"/>
          <w:szCs w:val="24"/>
        </w:rPr>
        <w:t>.</w:t>
      </w:r>
      <w:r w:rsidRPr="00A47FED">
        <w:rPr>
          <w:rFonts w:ascii="Bookman Old Style" w:eastAsia="Bookman Old Style" w:hAnsi="Bookman Old Style" w:cs="Bookman Old Style"/>
          <w:b/>
          <w:sz w:val="24"/>
          <w:szCs w:val="24"/>
        </w:rPr>
        <w:t>0</w:t>
      </w:r>
      <w:r w:rsidRPr="00A47FED">
        <w:rPr>
          <w:rFonts w:ascii="Bookman Old Style" w:eastAsia="Bookman Old Style" w:hAnsi="Bookman Old Style" w:cs="Bookman Old Style"/>
          <w:b/>
          <w:spacing w:val="2"/>
          <w:sz w:val="24"/>
          <w:szCs w:val="24"/>
        </w:rPr>
        <w:t xml:space="preserve"> </w:t>
      </w:r>
      <w:r w:rsidRPr="00A47FED">
        <w:rPr>
          <w:rFonts w:ascii="Bookman Old Style" w:eastAsia="Bookman Old Style" w:hAnsi="Bookman Old Style" w:cs="Bookman Old Style"/>
          <w:b/>
          <w:spacing w:val="-3"/>
          <w:sz w:val="24"/>
          <w:szCs w:val="24"/>
        </w:rPr>
        <w:t>T</w:t>
      </w:r>
      <w:r w:rsidRPr="00A47FED">
        <w:rPr>
          <w:rFonts w:ascii="Bookman Old Style" w:eastAsia="Bookman Old Style" w:hAnsi="Bookman Old Style" w:cs="Bookman Old Style"/>
          <w:b/>
          <w:spacing w:val="-4"/>
          <w:sz w:val="24"/>
          <w:szCs w:val="24"/>
        </w:rPr>
        <w:t>e</w:t>
      </w:r>
      <w:r w:rsidRPr="00A47FED">
        <w:rPr>
          <w:rFonts w:ascii="Bookman Old Style" w:eastAsia="Bookman Old Style" w:hAnsi="Bookman Old Style" w:cs="Bookman Old Style"/>
          <w:b/>
          <w:spacing w:val="-6"/>
          <w:sz w:val="24"/>
          <w:szCs w:val="24"/>
        </w:rPr>
        <w:t>r</w:t>
      </w:r>
      <w:r w:rsidRPr="00A47FED">
        <w:rPr>
          <w:rFonts w:ascii="Bookman Old Style" w:eastAsia="Bookman Old Style" w:hAnsi="Bookman Old Style" w:cs="Bookman Old Style"/>
          <w:b/>
          <w:sz w:val="24"/>
          <w:szCs w:val="24"/>
        </w:rPr>
        <w:t>ms</w:t>
      </w:r>
      <w:r w:rsidRPr="00A47FED">
        <w:rPr>
          <w:rFonts w:ascii="Bookman Old Style" w:eastAsia="Bookman Old Style" w:hAnsi="Bookman Old Style" w:cs="Bookman Old Style"/>
          <w:b/>
          <w:spacing w:val="19"/>
          <w:sz w:val="24"/>
          <w:szCs w:val="24"/>
        </w:rPr>
        <w:t xml:space="preserve"> </w:t>
      </w:r>
      <w:r w:rsidRPr="00A47FED">
        <w:rPr>
          <w:rFonts w:ascii="Bookman Old Style" w:eastAsia="Bookman Old Style" w:hAnsi="Bookman Old Style" w:cs="Bookman Old Style"/>
          <w:b/>
          <w:spacing w:val="1"/>
          <w:sz w:val="24"/>
          <w:szCs w:val="24"/>
        </w:rPr>
        <w:t>o</w:t>
      </w:r>
      <w:r w:rsidRPr="00A47FED">
        <w:rPr>
          <w:rFonts w:ascii="Bookman Old Style" w:eastAsia="Bookman Old Style" w:hAnsi="Bookman Old Style" w:cs="Bookman Old Style"/>
          <w:b/>
          <w:sz w:val="24"/>
          <w:szCs w:val="24"/>
        </w:rPr>
        <w:t>f</w:t>
      </w:r>
      <w:r w:rsidRPr="00A47FED">
        <w:rPr>
          <w:rFonts w:ascii="Bookman Old Style" w:eastAsia="Bookman Old Style" w:hAnsi="Bookman Old Style" w:cs="Bookman Old Style"/>
          <w:b/>
          <w:spacing w:val="-8"/>
          <w:sz w:val="24"/>
          <w:szCs w:val="24"/>
        </w:rPr>
        <w:t xml:space="preserve"> </w:t>
      </w:r>
      <w:r w:rsidRPr="00A47FED">
        <w:rPr>
          <w:rFonts w:ascii="Bookman Old Style" w:eastAsia="Bookman Old Style" w:hAnsi="Bookman Old Style" w:cs="Bookman Old Style"/>
          <w:b/>
          <w:spacing w:val="6"/>
          <w:sz w:val="24"/>
          <w:szCs w:val="24"/>
        </w:rPr>
        <w:t>P</w:t>
      </w:r>
      <w:r w:rsidRPr="00A47FED">
        <w:rPr>
          <w:rFonts w:ascii="Bookman Old Style" w:eastAsia="Bookman Old Style" w:hAnsi="Bookman Old Style" w:cs="Bookman Old Style"/>
          <w:b/>
          <w:spacing w:val="-4"/>
          <w:sz w:val="24"/>
          <w:szCs w:val="24"/>
        </w:rPr>
        <w:t>a</w:t>
      </w:r>
      <w:r w:rsidRPr="00A47FED">
        <w:rPr>
          <w:rFonts w:ascii="Bookman Old Style" w:eastAsia="Bookman Old Style" w:hAnsi="Bookman Old Style" w:cs="Bookman Old Style"/>
          <w:b/>
          <w:spacing w:val="1"/>
          <w:sz w:val="24"/>
          <w:szCs w:val="24"/>
        </w:rPr>
        <w:t>y</w:t>
      </w:r>
      <w:r w:rsidRPr="00A47FED">
        <w:rPr>
          <w:rFonts w:ascii="Bookman Old Style" w:eastAsia="Bookman Old Style" w:hAnsi="Bookman Old Style" w:cs="Bookman Old Style"/>
          <w:b/>
          <w:sz w:val="24"/>
          <w:szCs w:val="24"/>
        </w:rPr>
        <w:t>m</w:t>
      </w:r>
      <w:r w:rsidRPr="00A47FED">
        <w:rPr>
          <w:rFonts w:ascii="Bookman Old Style" w:eastAsia="Bookman Old Style" w:hAnsi="Bookman Old Style" w:cs="Bookman Old Style"/>
          <w:b/>
          <w:spacing w:val="-4"/>
          <w:sz w:val="24"/>
          <w:szCs w:val="24"/>
        </w:rPr>
        <w:t>e</w:t>
      </w:r>
      <w:r w:rsidRPr="00A47FED">
        <w:rPr>
          <w:rFonts w:ascii="Bookman Old Style" w:eastAsia="Bookman Old Style" w:hAnsi="Bookman Old Style" w:cs="Bookman Old Style"/>
          <w:b/>
          <w:spacing w:val="1"/>
          <w:sz w:val="24"/>
          <w:szCs w:val="24"/>
        </w:rPr>
        <w:t>n</w:t>
      </w:r>
      <w:r w:rsidRPr="00A47FED">
        <w:rPr>
          <w:rFonts w:ascii="Bookman Old Style" w:eastAsia="Bookman Old Style" w:hAnsi="Bookman Old Style" w:cs="Bookman Old Style"/>
          <w:b/>
          <w:spacing w:val="-6"/>
          <w:sz w:val="24"/>
          <w:szCs w:val="24"/>
        </w:rPr>
        <w:t>t</w:t>
      </w:r>
      <w:r w:rsidRPr="00A47FED">
        <w:rPr>
          <w:rFonts w:ascii="Bookman Old Style" w:eastAsia="Bookman Old Style" w:hAnsi="Bookman Old Style" w:cs="Bookman Old Style"/>
          <w:b/>
          <w:sz w:val="24"/>
          <w:szCs w:val="24"/>
        </w:rPr>
        <w:t>.</w:t>
      </w:r>
    </w:p>
    <w:p w14:paraId="333B3E15" w14:textId="77777777" w:rsidR="00142A59" w:rsidRPr="00142A59" w:rsidRDefault="00142A59" w:rsidP="00E2569C">
      <w:pPr>
        <w:spacing w:before="2" w:after="0" w:line="220" w:lineRule="exact"/>
        <w:jc w:val="both"/>
        <w:rPr>
          <w:rFonts w:ascii="Times New Roman" w:eastAsia="Times New Roman" w:hAnsi="Times New Roman" w:cs="Times New Roman"/>
        </w:rPr>
      </w:pPr>
    </w:p>
    <w:tbl>
      <w:tblPr>
        <w:tblW w:w="10796" w:type="dxa"/>
        <w:tblInd w:w="265" w:type="dxa"/>
        <w:tblLayout w:type="fixed"/>
        <w:tblCellMar>
          <w:left w:w="0" w:type="dxa"/>
          <w:right w:w="0" w:type="dxa"/>
        </w:tblCellMar>
        <w:tblLook w:val="01E0" w:firstRow="1" w:lastRow="1" w:firstColumn="1" w:lastColumn="1" w:noHBand="0" w:noVBand="0"/>
      </w:tblPr>
      <w:tblGrid>
        <w:gridCol w:w="2246"/>
        <w:gridCol w:w="4950"/>
        <w:gridCol w:w="1530"/>
        <w:gridCol w:w="2070"/>
      </w:tblGrid>
      <w:tr w:rsidR="00F9529E" w:rsidRPr="00A47FED" w14:paraId="40520948" w14:textId="77777777" w:rsidTr="00A47FED">
        <w:trPr>
          <w:trHeight w:hRule="exact" w:val="1165"/>
        </w:trPr>
        <w:tc>
          <w:tcPr>
            <w:tcW w:w="2246" w:type="dxa"/>
            <w:tcBorders>
              <w:top w:val="single" w:sz="7" w:space="0" w:color="000000"/>
              <w:left w:val="single" w:sz="7" w:space="0" w:color="000000"/>
              <w:bottom w:val="single" w:sz="7" w:space="0" w:color="000000"/>
              <w:right w:val="single" w:sz="7" w:space="0" w:color="000000"/>
            </w:tcBorders>
          </w:tcPr>
          <w:p w14:paraId="593FB3AA" w14:textId="77777777" w:rsidR="00F9529E" w:rsidRPr="00A47FED" w:rsidRDefault="00F9529E" w:rsidP="00E2569C">
            <w:pPr>
              <w:spacing w:after="0" w:line="240" w:lineRule="exact"/>
              <w:ind w:left="104"/>
              <w:jc w:val="both"/>
              <w:rPr>
                <w:rFonts w:ascii="Bookman Old Style" w:eastAsia="Bookman Old Style" w:hAnsi="Bookman Old Style" w:cs="Bookman Old Style"/>
                <w:b/>
                <w:spacing w:val="-4"/>
                <w:position w:val="1"/>
                <w:sz w:val="24"/>
                <w:szCs w:val="24"/>
              </w:rPr>
            </w:pPr>
            <w:r w:rsidRPr="00A47FED">
              <w:rPr>
                <w:rFonts w:ascii="Bookman Old Style" w:eastAsia="Bookman Old Style" w:hAnsi="Bookman Old Style" w:cs="Bookman Old Style"/>
                <w:b/>
                <w:spacing w:val="-4"/>
                <w:position w:val="1"/>
                <w:sz w:val="24"/>
                <w:szCs w:val="24"/>
              </w:rPr>
              <w:t>Item in Scope</w:t>
            </w:r>
          </w:p>
        </w:tc>
        <w:tc>
          <w:tcPr>
            <w:tcW w:w="4950" w:type="dxa"/>
            <w:tcBorders>
              <w:top w:val="single" w:sz="7" w:space="0" w:color="000000"/>
              <w:left w:val="single" w:sz="7" w:space="0" w:color="000000"/>
              <w:bottom w:val="single" w:sz="7" w:space="0" w:color="000000"/>
              <w:right w:val="single" w:sz="7" w:space="0" w:color="000000"/>
            </w:tcBorders>
          </w:tcPr>
          <w:p w14:paraId="7BDC630F" w14:textId="77777777" w:rsidR="00F9529E" w:rsidRPr="00A47FED" w:rsidRDefault="00F9529E" w:rsidP="00E2569C">
            <w:pPr>
              <w:spacing w:after="0" w:line="240" w:lineRule="exact"/>
              <w:ind w:left="104"/>
              <w:jc w:val="both"/>
              <w:rPr>
                <w:rFonts w:ascii="Bookman Old Style" w:eastAsia="Bookman Old Style" w:hAnsi="Bookman Old Style" w:cs="Bookman Old Style"/>
                <w:b/>
                <w:spacing w:val="-4"/>
                <w:position w:val="1"/>
                <w:sz w:val="24"/>
                <w:szCs w:val="24"/>
              </w:rPr>
            </w:pPr>
            <w:r w:rsidRPr="00A47FED">
              <w:rPr>
                <w:rFonts w:ascii="Bookman Old Style" w:eastAsia="Bookman Old Style" w:hAnsi="Bookman Old Style" w:cs="Bookman Old Style"/>
                <w:b/>
                <w:spacing w:val="-4"/>
                <w:position w:val="1"/>
                <w:sz w:val="24"/>
                <w:szCs w:val="24"/>
              </w:rPr>
              <w:t>Deliverable</w:t>
            </w:r>
          </w:p>
        </w:tc>
        <w:tc>
          <w:tcPr>
            <w:tcW w:w="1530" w:type="dxa"/>
            <w:tcBorders>
              <w:top w:val="single" w:sz="7" w:space="0" w:color="000000"/>
              <w:left w:val="single" w:sz="7" w:space="0" w:color="000000"/>
              <w:bottom w:val="single" w:sz="7" w:space="0" w:color="000000"/>
              <w:right w:val="single" w:sz="7" w:space="0" w:color="000000"/>
            </w:tcBorders>
          </w:tcPr>
          <w:p w14:paraId="50D142A4" w14:textId="77777777" w:rsidR="00F9529E" w:rsidRPr="00A47FED" w:rsidRDefault="00F9529E" w:rsidP="00E2569C">
            <w:pPr>
              <w:spacing w:after="0" w:line="240" w:lineRule="exact"/>
              <w:ind w:left="104"/>
              <w:jc w:val="both"/>
              <w:rPr>
                <w:rFonts w:ascii="Bookman Old Style" w:eastAsia="Bookman Old Style" w:hAnsi="Bookman Old Style" w:cs="Bookman Old Style"/>
                <w:b/>
                <w:spacing w:val="-4"/>
                <w:position w:val="1"/>
                <w:sz w:val="24"/>
                <w:szCs w:val="24"/>
              </w:rPr>
            </w:pPr>
            <w:r w:rsidRPr="00A47FED">
              <w:rPr>
                <w:rFonts w:ascii="Bookman Old Style" w:eastAsia="Bookman Old Style" w:hAnsi="Bookman Old Style" w:cs="Bookman Old Style"/>
                <w:b/>
                <w:spacing w:val="-4"/>
                <w:position w:val="1"/>
                <w:sz w:val="24"/>
                <w:szCs w:val="24"/>
              </w:rPr>
              <w:t>Percentage</w:t>
            </w:r>
          </w:p>
          <w:p w14:paraId="06F661BA" w14:textId="77777777" w:rsidR="00F9529E" w:rsidRPr="00A47FED" w:rsidRDefault="00F9529E" w:rsidP="00E2569C">
            <w:pPr>
              <w:spacing w:after="0" w:line="240" w:lineRule="exact"/>
              <w:ind w:left="104"/>
              <w:jc w:val="both"/>
              <w:rPr>
                <w:rFonts w:ascii="Bookman Old Style" w:eastAsia="Bookman Old Style" w:hAnsi="Bookman Old Style" w:cs="Bookman Old Style"/>
                <w:b/>
                <w:spacing w:val="-4"/>
                <w:position w:val="1"/>
                <w:sz w:val="24"/>
                <w:szCs w:val="24"/>
              </w:rPr>
            </w:pPr>
            <w:r w:rsidRPr="00A47FED">
              <w:rPr>
                <w:rFonts w:ascii="Bookman Old Style" w:eastAsia="Bookman Old Style" w:hAnsi="Bookman Old Style" w:cs="Bookman Old Style"/>
                <w:b/>
                <w:spacing w:val="-4"/>
                <w:position w:val="1"/>
                <w:sz w:val="24"/>
                <w:szCs w:val="24"/>
              </w:rPr>
              <w:t>of Payment</w:t>
            </w:r>
          </w:p>
        </w:tc>
        <w:tc>
          <w:tcPr>
            <w:tcW w:w="2070" w:type="dxa"/>
            <w:tcBorders>
              <w:top w:val="single" w:sz="7" w:space="0" w:color="000000"/>
              <w:left w:val="single" w:sz="7" w:space="0" w:color="000000"/>
              <w:bottom w:val="single" w:sz="7" w:space="0" w:color="000000"/>
              <w:right w:val="single" w:sz="7" w:space="0" w:color="000000"/>
            </w:tcBorders>
          </w:tcPr>
          <w:p w14:paraId="350FCF5F" w14:textId="77777777" w:rsidR="00F9529E" w:rsidRPr="00A47FED" w:rsidRDefault="00F9529E" w:rsidP="00E2569C">
            <w:pPr>
              <w:spacing w:after="0" w:line="240" w:lineRule="exact"/>
              <w:ind w:left="104"/>
              <w:jc w:val="both"/>
              <w:rPr>
                <w:rFonts w:ascii="Bookman Old Style" w:eastAsia="Bookman Old Style" w:hAnsi="Bookman Old Style" w:cs="Bookman Old Style"/>
                <w:b/>
                <w:spacing w:val="-4"/>
                <w:position w:val="1"/>
                <w:sz w:val="24"/>
                <w:szCs w:val="24"/>
              </w:rPr>
            </w:pPr>
            <w:r w:rsidRPr="00A47FED">
              <w:rPr>
                <w:rFonts w:ascii="Bookman Old Style" w:eastAsia="Bookman Old Style" w:hAnsi="Bookman Old Style" w:cs="Bookman Old Style"/>
                <w:b/>
                <w:spacing w:val="-4"/>
                <w:position w:val="1"/>
                <w:sz w:val="24"/>
                <w:szCs w:val="24"/>
              </w:rPr>
              <w:t>Payment Schedule</w:t>
            </w:r>
          </w:p>
          <w:p w14:paraId="3A934F32" w14:textId="77777777" w:rsidR="00F9529E" w:rsidRPr="00A47FED" w:rsidRDefault="00F9529E" w:rsidP="00E2569C">
            <w:pPr>
              <w:spacing w:after="0" w:line="240" w:lineRule="exact"/>
              <w:ind w:left="104"/>
              <w:jc w:val="both"/>
              <w:rPr>
                <w:rFonts w:ascii="Bookman Old Style" w:eastAsia="Bookman Old Style" w:hAnsi="Bookman Old Style" w:cs="Bookman Old Style"/>
                <w:b/>
                <w:spacing w:val="-4"/>
                <w:position w:val="1"/>
                <w:sz w:val="24"/>
                <w:szCs w:val="24"/>
              </w:rPr>
            </w:pPr>
            <w:r w:rsidRPr="00A47FED">
              <w:rPr>
                <w:rFonts w:ascii="Bookman Old Style" w:eastAsia="Bookman Old Style" w:hAnsi="Bookman Old Style" w:cs="Bookman Old Style"/>
                <w:b/>
                <w:spacing w:val="-4"/>
                <w:position w:val="1"/>
                <w:sz w:val="24"/>
                <w:szCs w:val="24"/>
              </w:rPr>
              <w:t>(Payment trenches)</w:t>
            </w:r>
          </w:p>
        </w:tc>
      </w:tr>
      <w:tr w:rsidR="00F9529E" w:rsidRPr="00F9529E" w14:paraId="63E2DE15" w14:textId="77777777" w:rsidTr="0085100A">
        <w:trPr>
          <w:trHeight w:hRule="exact" w:val="1258"/>
        </w:trPr>
        <w:tc>
          <w:tcPr>
            <w:tcW w:w="2246" w:type="dxa"/>
            <w:tcBorders>
              <w:top w:val="single" w:sz="7" w:space="0" w:color="000000"/>
              <w:left w:val="single" w:sz="7" w:space="0" w:color="000000"/>
              <w:bottom w:val="single" w:sz="7" w:space="0" w:color="000000"/>
              <w:right w:val="single" w:sz="7" w:space="0" w:color="000000"/>
            </w:tcBorders>
          </w:tcPr>
          <w:p w14:paraId="3F50E922" w14:textId="226832E8"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Inception</w:t>
            </w:r>
          </w:p>
        </w:tc>
        <w:tc>
          <w:tcPr>
            <w:tcW w:w="4950" w:type="dxa"/>
            <w:tcBorders>
              <w:top w:val="single" w:sz="7" w:space="0" w:color="000000"/>
              <w:left w:val="single" w:sz="7" w:space="0" w:color="000000"/>
              <w:bottom w:val="single" w:sz="7" w:space="0" w:color="000000"/>
              <w:right w:val="single" w:sz="7" w:space="0" w:color="000000"/>
            </w:tcBorders>
          </w:tcPr>
          <w:p w14:paraId="3ACA6A2D"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Detailed inception report</w:t>
            </w:r>
          </w:p>
        </w:tc>
        <w:tc>
          <w:tcPr>
            <w:tcW w:w="1530" w:type="dxa"/>
            <w:tcBorders>
              <w:top w:val="single" w:sz="7" w:space="0" w:color="000000"/>
              <w:left w:val="single" w:sz="7" w:space="0" w:color="000000"/>
              <w:bottom w:val="single" w:sz="7" w:space="0" w:color="000000"/>
              <w:right w:val="single" w:sz="7" w:space="0" w:color="000000"/>
            </w:tcBorders>
          </w:tcPr>
          <w:p w14:paraId="025805F6"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20%</w:t>
            </w:r>
          </w:p>
        </w:tc>
        <w:tc>
          <w:tcPr>
            <w:tcW w:w="2070" w:type="dxa"/>
            <w:tcBorders>
              <w:top w:val="single" w:sz="7" w:space="0" w:color="000000"/>
              <w:left w:val="single" w:sz="7" w:space="0" w:color="000000"/>
              <w:bottom w:val="single" w:sz="7" w:space="0" w:color="000000"/>
              <w:right w:val="single" w:sz="7" w:space="0" w:color="000000"/>
            </w:tcBorders>
          </w:tcPr>
          <w:p w14:paraId="05E95808"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1st Installment</w:t>
            </w:r>
          </w:p>
        </w:tc>
      </w:tr>
      <w:tr w:rsidR="00F9529E" w:rsidRPr="00F9529E" w14:paraId="7D5A8259" w14:textId="77777777" w:rsidTr="00A47FED">
        <w:trPr>
          <w:trHeight w:hRule="exact" w:val="715"/>
        </w:trPr>
        <w:tc>
          <w:tcPr>
            <w:tcW w:w="2246" w:type="dxa"/>
            <w:tcBorders>
              <w:top w:val="single" w:sz="7" w:space="0" w:color="000000"/>
              <w:left w:val="single" w:sz="7" w:space="0" w:color="000000"/>
              <w:bottom w:val="single" w:sz="7" w:space="0" w:color="000000"/>
              <w:right w:val="single" w:sz="7" w:space="0" w:color="000000"/>
            </w:tcBorders>
          </w:tcPr>
          <w:p w14:paraId="116EBECA"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Surveys</w:t>
            </w:r>
          </w:p>
        </w:tc>
        <w:tc>
          <w:tcPr>
            <w:tcW w:w="4950" w:type="dxa"/>
            <w:tcBorders>
              <w:top w:val="single" w:sz="7" w:space="0" w:color="000000"/>
              <w:left w:val="single" w:sz="7" w:space="0" w:color="000000"/>
              <w:bottom w:val="single" w:sz="7" w:space="0" w:color="000000"/>
              <w:right w:val="single" w:sz="7" w:space="0" w:color="000000"/>
            </w:tcBorders>
          </w:tcPr>
          <w:p w14:paraId="6099F68A"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Hydrological      and      topographical</w:t>
            </w:r>
          </w:p>
          <w:p w14:paraId="0D93FDF4"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design reports with drawings and BOQs</w:t>
            </w:r>
          </w:p>
        </w:tc>
        <w:tc>
          <w:tcPr>
            <w:tcW w:w="1530" w:type="dxa"/>
            <w:tcBorders>
              <w:top w:val="single" w:sz="7" w:space="0" w:color="000000"/>
              <w:left w:val="single" w:sz="7" w:space="0" w:color="000000"/>
              <w:bottom w:val="single" w:sz="7" w:space="0" w:color="000000"/>
              <w:right w:val="single" w:sz="7" w:space="0" w:color="000000"/>
            </w:tcBorders>
          </w:tcPr>
          <w:p w14:paraId="018229C0"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20%</w:t>
            </w:r>
          </w:p>
        </w:tc>
        <w:tc>
          <w:tcPr>
            <w:tcW w:w="2070" w:type="dxa"/>
            <w:tcBorders>
              <w:top w:val="single" w:sz="7" w:space="0" w:color="000000"/>
              <w:left w:val="single" w:sz="7" w:space="0" w:color="000000"/>
              <w:bottom w:val="single" w:sz="7" w:space="0" w:color="000000"/>
              <w:right w:val="single" w:sz="7" w:space="0" w:color="000000"/>
            </w:tcBorders>
          </w:tcPr>
          <w:p w14:paraId="79884F63"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2nd Instalment</w:t>
            </w:r>
          </w:p>
        </w:tc>
      </w:tr>
      <w:tr w:rsidR="00F9529E" w:rsidRPr="00F9529E" w14:paraId="0627672E" w14:textId="77777777" w:rsidTr="0085100A">
        <w:trPr>
          <w:trHeight w:hRule="exact" w:val="1195"/>
        </w:trPr>
        <w:tc>
          <w:tcPr>
            <w:tcW w:w="2246" w:type="dxa"/>
            <w:tcBorders>
              <w:top w:val="single" w:sz="7" w:space="0" w:color="000000"/>
              <w:left w:val="single" w:sz="7" w:space="0" w:color="000000"/>
              <w:bottom w:val="single" w:sz="7" w:space="0" w:color="000000"/>
              <w:right w:val="single" w:sz="7" w:space="0" w:color="000000"/>
            </w:tcBorders>
          </w:tcPr>
          <w:p w14:paraId="14477F9B"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Research methodology,</w:t>
            </w:r>
          </w:p>
          <w:p w14:paraId="15F706BF"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instruments and tools</w:t>
            </w:r>
          </w:p>
        </w:tc>
        <w:tc>
          <w:tcPr>
            <w:tcW w:w="4950" w:type="dxa"/>
            <w:tcBorders>
              <w:top w:val="single" w:sz="7" w:space="0" w:color="000000"/>
              <w:left w:val="single" w:sz="7" w:space="0" w:color="000000"/>
              <w:bottom w:val="single" w:sz="7" w:space="0" w:color="000000"/>
              <w:right w:val="single" w:sz="7" w:space="0" w:color="000000"/>
            </w:tcBorders>
          </w:tcPr>
          <w:p w14:paraId="40CA9205"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Approved water pan design documents</w:t>
            </w:r>
          </w:p>
          <w:p w14:paraId="3650B258"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 xml:space="preserve">(Design reports, </w:t>
            </w:r>
            <w:proofErr w:type="spellStart"/>
            <w:r w:rsidRPr="00A47FED">
              <w:rPr>
                <w:rFonts w:ascii="Bookman Old Style" w:eastAsia="Bookman Old Style" w:hAnsi="Bookman Old Style" w:cs="Bookman Old Style"/>
                <w:spacing w:val="-4"/>
                <w:position w:val="1"/>
                <w:sz w:val="24"/>
                <w:szCs w:val="24"/>
              </w:rPr>
              <w:t>BoQs</w:t>
            </w:r>
            <w:proofErr w:type="spellEnd"/>
            <w:r w:rsidRPr="00A47FED">
              <w:rPr>
                <w:rFonts w:ascii="Bookman Old Style" w:eastAsia="Bookman Old Style" w:hAnsi="Bookman Old Style" w:cs="Bookman Old Style"/>
                <w:spacing w:val="-4"/>
                <w:position w:val="1"/>
                <w:sz w:val="24"/>
                <w:szCs w:val="24"/>
              </w:rPr>
              <w:t>, drawings, and ESIA</w:t>
            </w:r>
          </w:p>
          <w:p w14:paraId="50D69C5B"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report with WRA and NEMA license).</w:t>
            </w:r>
          </w:p>
        </w:tc>
        <w:tc>
          <w:tcPr>
            <w:tcW w:w="1530" w:type="dxa"/>
            <w:tcBorders>
              <w:top w:val="single" w:sz="7" w:space="0" w:color="000000"/>
              <w:left w:val="single" w:sz="7" w:space="0" w:color="000000"/>
              <w:bottom w:val="single" w:sz="7" w:space="0" w:color="000000"/>
              <w:right w:val="single" w:sz="7" w:space="0" w:color="000000"/>
            </w:tcBorders>
          </w:tcPr>
          <w:p w14:paraId="54392659"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30%</w:t>
            </w:r>
          </w:p>
        </w:tc>
        <w:tc>
          <w:tcPr>
            <w:tcW w:w="2070" w:type="dxa"/>
            <w:tcBorders>
              <w:top w:val="single" w:sz="7" w:space="0" w:color="000000"/>
              <w:left w:val="single" w:sz="7" w:space="0" w:color="000000"/>
              <w:bottom w:val="single" w:sz="7" w:space="0" w:color="000000"/>
              <w:right w:val="single" w:sz="7" w:space="0" w:color="000000"/>
            </w:tcBorders>
          </w:tcPr>
          <w:p w14:paraId="2F8115A0"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3rd Installment</w:t>
            </w:r>
          </w:p>
        </w:tc>
      </w:tr>
      <w:tr w:rsidR="00F9529E" w:rsidRPr="00F9529E" w14:paraId="372A8AE3" w14:textId="77777777" w:rsidTr="0085100A">
        <w:trPr>
          <w:trHeight w:hRule="exact" w:val="811"/>
        </w:trPr>
        <w:tc>
          <w:tcPr>
            <w:tcW w:w="2246" w:type="dxa"/>
            <w:tcBorders>
              <w:top w:val="single" w:sz="7" w:space="0" w:color="000000"/>
              <w:left w:val="single" w:sz="7" w:space="0" w:color="000000"/>
              <w:bottom w:val="single" w:sz="7" w:space="0" w:color="000000"/>
              <w:right w:val="single" w:sz="7" w:space="0" w:color="000000"/>
            </w:tcBorders>
          </w:tcPr>
          <w:p w14:paraId="30AE1133"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 xml:space="preserve">Supervision </w:t>
            </w:r>
          </w:p>
        </w:tc>
        <w:tc>
          <w:tcPr>
            <w:tcW w:w="4950" w:type="dxa"/>
            <w:tcBorders>
              <w:top w:val="single" w:sz="7" w:space="0" w:color="000000"/>
              <w:left w:val="single" w:sz="7" w:space="0" w:color="000000"/>
              <w:bottom w:val="single" w:sz="7" w:space="0" w:color="000000"/>
              <w:right w:val="single" w:sz="7" w:space="0" w:color="000000"/>
            </w:tcBorders>
          </w:tcPr>
          <w:p w14:paraId="20D6A1ED"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Water pan construction supervision report</w:t>
            </w:r>
          </w:p>
        </w:tc>
        <w:tc>
          <w:tcPr>
            <w:tcW w:w="1530" w:type="dxa"/>
            <w:tcBorders>
              <w:top w:val="single" w:sz="7" w:space="0" w:color="000000"/>
              <w:left w:val="single" w:sz="7" w:space="0" w:color="000000"/>
              <w:bottom w:val="single" w:sz="7" w:space="0" w:color="000000"/>
              <w:right w:val="single" w:sz="7" w:space="0" w:color="000000"/>
            </w:tcBorders>
          </w:tcPr>
          <w:p w14:paraId="650ED71D"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30%</w:t>
            </w:r>
          </w:p>
        </w:tc>
        <w:tc>
          <w:tcPr>
            <w:tcW w:w="2070" w:type="dxa"/>
            <w:tcBorders>
              <w:top w:val="single" w:sz="7" w:space="0" w:color="000000"/>
              <w:left w:val="single" w:sz="7" w:space="0" w:color="000000"/>
              <w:bottom w:val="single" w:sz="7" w:space="0" w:color="000000"/>
              <w:right w:val="single" w:sz="7" w:space="0" w:color="000000"/>
            </w:tcBorders>
          </w:tcPr>
          <w:p w14:paraId="055F6175" w14:textId="77777777" w:rsidR="00F9529E" w:rsidRPr="00A47FED" w:rsidRDefault="00F9529E" w:rsidP="00E2569C">
            <w:pPr>
              <w:spacing w:after="0" w:line="240" w:lineRule="exact"/>
              <w:ind w:left="104"/>
              <w:jc w:val="both"/>
              <w:rPr>
                <w:rFonts w:ascii="Bookman Old Style" w:eastAsia="Bookman Old Style" w:hAnsi="Bookman Old Style" w:cs="Bookman Old Style"/>
                <w:spacing w:val="-4"/>
                <w:position w:val="1"/>
                <w:sz w:val="24"/>
                <w:szCs w:val="24"/>
              </w:rPr>
            </w:pPr>
            <w:r w:rsidRPr="00A47FED">
              <w:rPr>
                <w:rFonts w:ascii="Bookman Old Style" w:eastAsia="Bookman Old Style" w:hAnsi="Bookman Old Style" w:cs="Bookman Old Style"/>
                <w:spacing w:val="-4"/>
                <w:position w:val="1"/>
                <w:sz w:val="24"/>
                <w:szCs w:val="24"/>
              </w:rPr>
              <w:t>4th Installment</w:t>
            </w:r>
          </w:p>
        </w:tc>
      </w:tr>
    </w:tbl>
    <w:p w14:paraId="212A529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B022E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338F2C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AC5BE57" w14:textId="77777777" w:rsidR="00142A59" w:rsidRPr="00142A59" w:rsidRDefault="00142A59" w:rsidP="00E2569C">
      <w:pPr>
        <w:spacing w:before="11" w:after="0" w:line="220" w:lineRule="exact"/>
        <w:jc w:val="both"/>
        <w:rPr>
          <w:rFonts w:ascii="Times New Roman" w:eastAsia="Times New Roman" w:hAnsi="Times New Roman" w:cs="Times New Roman"/>
        </w:rPr>
      </w:pPr>
    </w:p>
    <w:p w14:paraId="1F23DC7C" w14:textId="493DEE04" w:rsidR="00142A59" w:rsidRPr="00A47FED" w:rsidRDefault="00142A59" w:rsidP="00E2569C">
      <w:pPr>
        <w:spacing w:after="0" w:line="240" w:lineRule="auto"/>
        <w:ind w:left="102"/>
        <w:jc w:val="both"/>
        <w:rPr>
          <w:rFonts w:ascii="Bookman Old Style" w:eastAsia="Bookman Old Style" w:hAnsi="Bookman Old Style" w:cs="Bookman Old Style"/>
          <w:b/>
          <w:sz w:val="24"/>
          <w:szCs w:val="24"/>
        </w:rPr>
      </w:pPr>
      <w:r w:rsidRPr="00A47FED">
        <w:rPr>
          <w:rFonts w:ascii="Bookman Old Style" w:eastAsia="Bookman Old Style" w:hAnsi="Bookman Old Style" w:cs="Bookman Old Style"/>
          <w:b/>
          <w:spacing w:val="8"/>
          <w:sz w:val="24"/>
          <w:szCs w:val="24"/>
        </w:rPr>
        <w:t>R</w:t>
      </w:r>
      <w:r w:rsidRPr="00A47FED">
        <w:rPr>
          <w:rFonts w:ascii="Bookman Old Style" w:eastAsia="Bookman Old Style" w:hAnsi="Bookman Old Style" w:cs="Bookman Old Style"/>
          <w:b/>
          <w:spacing w:val="7"/>
          <w:sz w:val="24"/>
          <w:szCs w:val="24"/>
        </w:rPr>
        <w:t>E</w:t>
      </w:r>
      <w:r w:rsidRPr="00A47FED">
        <w:rPr>
          <w:rFonts w:ascii="Bookman Old Style" w:eastAsia="Bookman Old Style" w:hAnsi="Bookman Old Style" w:cs="Bookman Old Style"/>
          <w:b/>
          <w:spacing w:val="6"/>
          <w:sz w:val="24"/>
          <w:szCs w:val="24"/>
        </w:rPr>
        <w:t>P</w:t>
      </w:r>
      <w:r w:rsidRPr="00A47FED">
        <w:rPr>
          <w:rFonts w:ascii="Bookman Old Style" w:eastAsia="Bookman Old Style" w:hAnsi="Bookman Old Style" w:cs="Bookman Old Style"/>
          <w:b/>
          <w:spacing w:val="3"/>
          <w:sz w:val="24"/>
          <w:szCs w:val="24"/>
        </w:rPr>
        <w:t>O</w:t>
      </w:r>
      <w:r w:rsidRPr="00A47FED">
        <w:rPr>
          <w:rFonts w:ascii="Bookman Old Style" w:eastAsia="Bookman Old Style" w:hAnsi="Bookman Old Style" w:cs="Bookman Old Style"/>
          <w:b/>
          <w:spacing w:val="8"/>
          <w:sz w:val="24"/>
          <w:szCs w:val="24"/>
        </w:rPr>
        <w:t>R</w:t>
      </w:r>
      <w:r w:rsidRPr="00A47FED">
        <w:rPr>
          <w:rFonts w:ascii="Bookman Old Style" w:eastAsia="Bookman Old Style" w:hAnsi="Bookman Old Style" w:cs="Bookman Old Style"/>
          <w:b/>
          <w:spacing w:val="-3"/>
          <w:sz w:val="24"/>
          <w:szCs w:val="24"/>
        </w:rPr>
        <w:t>T</w:t>
      </w:r>
      <w:r w:rsidRPr="00A47FED">
        <w:rPr>
          <w:rFonts w:ascii="Bookman Old Style" w:eastAsia="Bookman Old Style" w:hAnsi="Bookman Old Style" w:cs="Bookman Old Style"/>
          <w:b/>
          <w:spacing w:val="-6"/>
          <w:sz w:val="24"/>
          <w:szCs w:val="24"/>
        </w:rPr>
        <w:t>I</w:t>
      </w:r>
      <w:r w:rsidRPr="00A47FED">
        <w:rPr>
          <w:rFonts w:ascii="Bookman Old Style" w:eastAsia="Bookman Old Style" w:hAnsi="Bookman Old Style" w:cs="Bookman Old Style"/>
          <w:b/>
          <w:spacing w:val="2"/>
          <w:sz w:val="24"/>
          <w:szCs w:val="24"/>
        </w:rPr>
        <w:t>N</w:t>
      </w:r>
      <w:r w:rsidRPr="00A47FED">
        <w:rPr>
          <w:rFonts w:ascii="Bookman Old Style" w:eastAsia="Bookman Old Style" w:hAnsi="Bookman Old Style" w:cs="Bookman Old Style"/>
          <w:b/>
          <w:sz w:val="24"/>
          <w:szCs w:val="24"/>
        </w:rPr>
        <w:t>G</w:t>
      </w:r>
      <w:r w:rsidRPr="00A47FED">
        <w:rPr>
          <w:rFonts w:ascii="Bookman Old Style" w:eastAsia="Bookman Old Style" w:hAnsi="Bookman Old Style" w:cs="Bookman Old Style"/>
          <w:b/>
          <w:spacing w:val="-29"/>
          <w:sz w:val="24"/>
          <w:szCs w:val="24"/>
        </w:rPr>
        <w:t xml:space="preserve"> </w:t>
      </w:r>
      <w:r w:rsidRPr="00A47FED">
        <w:rPr>
          <w:rFonts w:ascii="Bookman Old Style" w:eastAsia="Bookman Old Style" w:hAnsi="Bookman Old Style" w:cs="Bookman Old Style"/>
          <w:b/>
          <w:spacing w:val="7"/>
          <w:sz w:val="24"/>
          <w:szCs w:val="24"/>
        </w:rPr>
        <w:t>A</w:t>
      </w:r>
      <w:r w:rsidRPr="00A47FED">
        <w:rPr>
          <w:rFonts w:ascii="Bookman Old Style" w:eastAsia="Bookman Old Style" w:hAnsi="Bookman Old Style" w:cs="Bookman Old Style"/>
          <w:b/>
          <w:spacing w:val="8"/>
          <w:sz w:val="24"/>
          <w:szCs w:val="24"/>
        </w:rPr>
        <w:t>RR</w:t>
      </w:r>
      <w:r w:rsidRPr="00A47FED">
        <w:rPr>
          <w:rFonts w:ascii="Bookman Old Style" w:eastAsia="Bookman Old Style" w:hAnsi="Bookman Old Style" w:cs="Bookman Old Style"/>
          <w:b/>
          <w:spacing w:val="7"/>
          <w:sz w:val="24"/>
          <w:szCs w:val="24"/>
        </w:rPr>
        <w:t>A</w:t>
      </w:r>
      <w:r w:rsidRPr="00A47FED">
        <w:rPr>
          <w:rFonts w:ascii="Bookman Old Style" w:eastAsia="Bookman Old Style" w:hAnsi="Bookman Old Style" w:cs="Bookman Old Style"/>
          <w:b/>
          <w:spacing w:val="2"/>
          <w:sz w:val="24"/>
          <w:szCs w:val="24"/>
        </w:rPr>
        <w:t>N</w:t>
      </w:r>
      <w:r w:rsidRPr="00A47FED">
        <w:rPr>
          <w:rFonts w:ascii="Bookman Old Style" w:eastAsia="Bookman Old Style" w:hAnsi="Bookman Old Style" w:cs="Bookman Old Style"/>
          <w:b/>
          <w:spacing w:val="8"/>
          <w:sz w:val="24"/>
          <w:szCs w:val="24"/>
        </w:rPr>
        <w:t>G</w:t>
      </w:r>
      <w:r w:rsidRPr="00A47FED">
        <w:rPr>
          <w:rFonts w:ascii="Bookman Old Style" w:eastAsia="Bookman Old Style" w:hAnsi="Bookman Old Style" w:cs="Bookman Old Style"/>
          <w:b/>
          <w:spacing w:val="7"/>
          <w:sz w:val="24"/>
          <w:szCs w:val="24"/>
        </w:rPr>
        <w:t>E</w:t>
      </w:r>
      <w:r w:rsidRPr="00A47FED">
        <w:rPr>
          <w:rFonts w:ascii="Bookman Old Style" w:eastAsia="Bookman Old Style" w:hAnsi="Bookman Old Style" w:cs="Bookman Old Style"/>
          <w:b/>
          <w:sz w:val="24"/>
          <w:szCs w:val="24"/>
        </w:rPr>
        <w:t>M</w:t>
      </w:r>
      <w:r w:rsidRPr="00A47FED">
        <w:rPr>
          <w:rFonts w:ascii="Bookman Old Style" w:eastAsia="Bookman Old Style" w:hAnsi="Bookman Old Style" w:cs="Bookman Old Style"/>
          <w:b/>
          <w:spacing w:val="7"/>
          <w:sz w:val="24"/>
          <w:szCs w:val="24"/>
        </w:rPr>
        <w:t>E</w:t>
      </w:r>
      <w:r w:rsidRPr="00A47FED">
        <w:rPr>
          <w:rFonts w:ascii="Bookman Old Style" w:eastAsia="Bookman Old Style" w:hAnsi="Bookman Old Style" w:cs="Bookman Old Style"/>
          <w:b/>
          <w:spacing w:val="2"/>
          <w:sz w:val="24"/>
          <w:szCs w:val="24"/>
        </w:rPr>
        <w:t>N</w:t>
      </w:r>
      <w:r w:rsidRPr="00A47FED">
        <w:rPr>
          <w:rFonts w:ascii="Bookman Old Style" w:eastAsia="Bookman Old Style" w:hAnsi="Bookman Old Style" w:cs="Bookman Old Style"/>
          <w:b/>
          <w:spacing w:val="-3"/>
          <w:sz w:val="24"/>
          <w:szCs w:val="24"/>
        </w:rPr>
        <w:t>T</w:t>
      </w:r>
      <w:r w:rsidRPr="00A47FED">
        <w:rPr>
          <w:rFonts w:ascii="Bookman Old Style" w:eastAsia="Bookman Old Style" w:hAnsi="Bookman Old Style" w:cs="Bookman Old Style"/>
          <w:b/>
          <w:sz w:val="24"/>
          <w:szCs w:val="24"/>
        </w:rPr>
        <w:t>S</w:t>
      </w:r>
    </w:p>
    <w:p w14:paraId="67E0F820" w14:textId="77777777" w:rsidR="00C34AC6" w:rsidRPr="00142A59" w:rsidRDefault="00C34AC6" w:rsidP="00E2569C">
      <w:pPr>
        <w:spacing w:after="0" w:line="240" w:lineRule="auto"/>
        <w:ind w:left="102"/>
        <w:jc w:val="both"/>
        <w:rPr>
          <w:rFonts w:ascii="Bookman Old Style" w:eastAsia="Bookman Old Style" w:hAnsi="Bookman Old Style" w:cs="Bookman Old Style"/>
          <w:sz w:val="24"/>
          <w:szCs w:val="24"/>
        </w:rPr>
      </w:pPr>
    </w:p>
    <w:p w14:paraId="3DCE4276" w14:textId="1A75887C" w:rsidR="00142A59" w:rsidRPr="00B855DA" w:rsidRDefault="00B855DA" w:rsidP="00E2569C">
      <w:pPr>
        <w:spacing w:after="0" w:line="260" w:lineRule="exact"/>
        <w:ind w:left="102"/>
        <w:jc w:val="both"/>
        <w:rPr>
          <w:rFonts w:ascii="Bookman Old Style" w:eastAsia="Bookman Old Style" w:hAnsi="Bookman Old Style" w:cs="Bookman Old Style"/>
          <w:spacing w:val="1"/>
          <w:sz w:val="24"/>
          <w:szCs w:val="24"/>
        </w:rPr>
      </w:pPr>
      <w:bookmarkStart w:id="151" w:name="_Hlk58848497"/>
      <w:r>
        <w:rPr>
          <w:rFonts w:ascii="Bookman Old Style" w:eastAsia="Bookman Old Style" w:hAnsi="Bookman Old Style" w:cs="Bookman Old Style"/>
          <w:spacing w:val="1"/>
          <w:sz w:val="24"/>
          <w:szCs w:val="24"/>
        </w:rPr>
        <w:t xml:space="preserve">AICHM </w:t>
      </w:r>
      <w:r w:rsidRPr="00B855DA">
        <w:rPr>
          <w:rFonts w:ascii="Bookman Old Style" w:eastAsia="Bookman Old Style" w:hAnsi="Bookman Old Style" w:cs="Bookman Old Style"/>
          <w:spacing w:val="1"/>
          <w:sz w:val="24"/>
          <w:szCs w:val="24"/>
        </w:rPr>
        <w:t xml:space="preserve">Area Operations Manager </w:t>
      </w:r>
      <w:bookmarkEnd w:id="151"/>
      <w:r w:rsidR="00142A59" w:rsidRPr="00142A59">
        <w:rPr>
          <w:rFonts w:ascii="Bookman Old Style" w:eastAsia="Bookman Old Style" w:hAnsi="Bookman Old Style" w:cs="Bookman Old Style"/>
          <w:spacing w:val="3"/>
          <w:sz w:val="24"/>
          <w:szCs w:val="24"/>
        </w:rPr>
        <w:t>(</w:t>
      </w:r>
      <w:r w:rsidR="00142A59" w:rsidRPr="00142A59">
        <w:rPr>
          <w:rFonts w:ascii="Bookman Old Style" w:eastAsia="Bookman Old Style" w:hAnsi="Bookman Old Style" w:cs="Bookman Old Style"/>
          <w:spacing w:val="2"/>
          <w:sz w:val="24"/>
          <w:szCs w:val="24"/>
        </w:rPr>
        <w:t>C</w:t>
      </w:r>
      <w:r w:rsidR="00142A59" w:rsidRPr="00142A59">
        <w:rPr>
          <w:rFonts w:ascii="Bookman Old Style" w:eastAsia="Bookman Old Style" w:hAnsi="Bookman Old Style" w:cs="Bookman Old Style"/>
          <w:spacing w:val="3"/>
          <w:sz w:val="24"/>
          <w:szCs w:val="24"/>
        </w:rPr>
        <w:t>li</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7"/>
          <w:sz w:val="24"/>
          <w:szCs w:val="24"/>
        </w:rPr>
        <w:t>’</w:t>
      </w:r>
      <w:r w:rsidR="00142A59" w:rsidRPr="00142A59">
        <w:rPr>
          <w:rFonts w:ascii="Bookman Old Style" w:eastAsia="Bookman Old Style" w:hAnsi="Bookman Old Style" w:cs="Bookman Old Style"/>
          <w:sz w:val="24"/>
          <w:szCs w:val="24"/>
        </w:rPr>
        <w:t xml:space="preserve">s </w:t>
      </w:r>
      <w:r w:rsidR="00142A59" w:rsidRPr="00142A59">
        <w:rPr>
          <w:rFonts w:ascii="Bookman Old Style" w:eastAsia="Bookman Old Style" w:hAnsi="Bookman Old Style" w:cs="Bookman Old Style"/>
          <w:spacing w:val="7"/>
          <w:sz w:val="24"/>
          <w:szCs w:val="24"/>
        </w:rPr>
        <w:t>R</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ese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5"/>
          <w:sz w:val="24"/>
          <w:szCs w:val="24"/>
        </w:rPr>
        <w:t>ve</w:t>
      </w:r>
      <w:r w:rsidR="00142A59" w:rsidRPr="00142A59">
        <w:rPr>
          <w:rFonts w:ascii="Bookman Old Style" w:eastAsia="Bookman Old Style" w:hAnsi="Bookman Old Style" w:cs="Bookman Old Style"/>
          <w:sz w:val="24"/>
          <w:szCs w:val="24"/>
        </w:rPr>
        <w:t xml:space="preserve">) </w:t>
      </w:r>
      <w:r w:rsidR="00564928" w:rsidRPr="00142A59">
        <w:rPr>
          <w:rFonts w:ascii="Bookman Old Style" w:eastAsia="Bookman Old Style" w:hAnsi="Bookman Old Style" w:cs="Bookman Old Style"/>
          <w:spacing w:val="8"/>
          <w:sz w:val="24"/>
          <w:szCs w:val="24"/>
        </w:rPr>
        <w:t>w</w:t>
      </w:r>
      <w:r w:rsidR="00564928" w:rsidRPr="00142A59">
        <w:rPr>
          <w:rFonts w:ascii="Bookman Old Style" w:eastAsia="Bookman Old Style" w:hAnsi="Bookman Old Style" w:cs="Bookman Old Style"/>
          <w:spacing w:val="3"/>
          <w:sz w:val="24"/>
          <w:szCs w:val="24"/>
        </w:rPr>
        <w:t>il</w:t>
      </w:r>
      <w:r w:rsidR="00564928" w:rsidRPr="00142A59">
        <w:rPr>
          <w:rFonts w:ascii="Bookman Old Style" w:eastAsia="Bookman Old Style" w:hAnsi="Bookman Old Style" w:cs="Bookman Old Style"/>
          <w:sz w:val="24"/>
          <w:szCs w:val="24"/>
        </w:rPr>
        <w:t xml:space="preserve">l </w:t>
      </w:r>
      <w:r w:rsidR="00564928" w:rsidRPr="00142A59">
        <w:rPr>
          <w:rFonts w:ascii="Bookman Old Style" w:eastAsia="Bookman Old Style" w:hAnsi="Bookman Old Style" w:cs="Bookman Old Style"/>
          <w:spacing w:val="60"/>
          <w:sz w:val="24"/>
          <w:szCs w:val="24"/>
        </w:rPr>
        <w:t>be</w:t>
      </w:r>
      <w:r w:rsidR="00564928" w:rsidRPr="00142A59">
        <w:rPr>
          <w:rFonts w:ascii="Bookman Old Style" w:eastAsia="Bookman Old Style" w:hAnsi="Bookman Old Style" w:cs="Bookman Old Style"/>
          <w:sz w:val="24"/>
          <w:szCs w:val="24"/>
        </w:rPr>
        <w:t xml:space="preserve"> </w:t>
      </w:r>
      <w:r w:rsidR="00564928" w:rsidRPr="00142A59">
        <w:rPr>
          <w:rFonts w:ascii="Bookman Old Style" w:eastAsia="Bookman Old Style" w:hAnsi="Bookman Old Style" w:cs="Bookman Old Style"/>
          <w:spacing w:val="37"/>
          <w:sz w:val="24"/>
          <w:szCs w:val="24"/>
        </w:rPr>
        <w:t>responsible</w:t>
      </w:r>
      <w:r w:rsidR="00564928" w:rsidRPr="00142A59">
        <w:rPr>
          <w:rFonts w:ascii="Bookman Old Style" w:eastAsia="Bookman Old Style" w:hAnsi="Bookman Old Style" w:cs="Bookman Old Style"/>
          <w:sz w:val="24"/>
          <w:szCs w:val="24"/>
        </w:rPr>
        <w:t xml:space="preserve"> </w:t>
      </w:r>
      <w:r w:rsidR="00564928" w:rsidRPr="00142A59">
        <w:rPr>
          <w:rFonts w:ascii="Bookman Old Style" w:eastAsia="Bookman Old Style" w:hAnsi="Bookman Old Style" w:cs="Bookman Old Style"/>
          <w:spacing w:val="37"/>
          <w:sz w:val="24"/>
          <w:szCs w:val="24"/>
        </w:rPr>
        <w:t>for</w:t>
      </w:r>
    </w:p>
    <w:p w14:paraId="2CD8724C"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p>
    <w:p w14:paraId="416B94BB" w14:textId="6BEBD9CB"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1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00B855DA" w:rsidRPr="00B855DA">
        <w:rPr>
          <w:rFonts w:ascii="Bookman Old Style" w:eastAsia="Bookman Old Style" w:hAnsi="Bookman Old Style" w:cs="Bookman Old Style"/>
          <w:spacing w:val="-5"/>
          <w:sz w:val="24"/>
          <w:szCs w:val="24"/>
        </w:rPr>
        <w:t xml:space="preserve">AICHM Area Operations </w:t>
      </w:r>
      <w:r w:rsidR="00564928" w:rsidRPr="00B855DA">
        <w:rPr>
          <w:rFonts w:ascii="Bookman Old Style" w:eastAsia="Bookman Old Style" w:hAnsi="Bookman Old Style" w:cs="Bookman Old Style"/>
          <w:spacing w:val="-5"/>
          <w:sz w:val="24"/>
          <w:szCs w:val="24"/>
        </w:rPr>
        <w:t>Manager.</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00C34AC6">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00C34AC6" w:rsidRPr="00C34AC6">
        <w:rPr>
          <w:rFonts w:ascii="Bookman Old Style" w:eastAsia="Bookman Old Style" w:hAnsi="Bookman Old Style" w:cs="Bookman Old Style"/>
          <w:spacing w:val="-5"/>
          <w:sz w:val="24"/>
          <w:szCs w:val="24"/>
        </w:rPr>
        <w:t xml:space="preserve">AICHM </w:t>
      </w:r>
      <w:r w:rsidR="00564928">
        <w:rPr>
          <w:rFonts w:ascii="Bookman Old Style" w:eastAsia="Bookman Old Style" w:hAnsi="Bookman Old Style" w:cs="Bookman Old Style"/>
          <w:spacing w:val="-5"/>
          <w:sz w:val="24"/>
          <w:szCs w:val="24"/>
        </w:rPr>
        <w:t xml:space="preserve">Head of Programs </w:t>
      </w:r>
      <w:r w:rsidR="00A47FED">
        <w:rPr>
          <w:rFonts w:ascii="Bookman Old Style" w:eastAsia="Bookman Old Style" w:hAnsi="Bookman Old Style" w:cs="Bookman Old Style"/>
          <w:spacing w:val="-5"/>
          <w:sz w:val="24"/>
          <w:szCs w:val="24"/>
        </w:rPr>
        <w:t xml:space="preserve">in conjunction with the </w:t>
      </w:r>
      <w:r w:rsidR="00A47FED" w:rsidRPr="00A47FED">
        <w:rPr>
          <w:rFonts w:ascii="Bookman Old Style" w:eastAsia="Bookman Old Style" w:hAnsi="Bookman Old Style" w:cs="Bookman Old Style"/>
          <w:spacing w:val="-5"/>
          <w:sz w:val="24"/>
          <w:szCs w:val="24"/>
        </w:rPr>
        <w:t>AICHM Area Operations Manager</w:t>
      </w:r>
    </w:p>
    <w:p w14:paraId="573599A8" w14:textId="77777777" w:rsidR="00142A59" w:rsidRPr="00142A59" w:rsidRDefault="00142A59" w:rsidP="00E2569C">
      <w:pPr>
        <w:spacing w:before="2" w:after="0" w:line="180" w:lineRule="exact"/>
        <w:jc w:val="both"/>
        <w:rPr>
          <w:rFonts w:ascii="Times New Roman" w:eastAsia="Times New Roman" w:hAnsi="Times New Roman" w:cs="Times New Roman"/>
          <w:sz w:val="18"/>
          <w:szCs w:val="18"/>
        </w:rPr>
      </w:pPr>
    </w:p>
    <w:p w14:paraId="3E54A61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0737A1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91FD31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bookmarkEnd w:id="95"/>
    <w:p w14:paraId="1373932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3E0BE91" w14:textId="77777777" w:rsidR="00142A59" w:rsidRPr="00264234" w:rsidRDefault="00142A59" w:rsidP="00E2569C">
      <w:pPr>
        <w:spacing w:after="0" w:line="200" w:lineRule="exact"/>
        <w:jc w:val="both"/>
        <w:rPr>
          <w:rFonts w:ascii="Times New Roman" w:eastAsia="Times New Roman" w:hAnsi="Times New Roman" w:cs="Times New Roman"/>
          <w:b/>
          <w:sz w:val="20"/>
          <w:szCs w:val="20"/>
        </w:rPr>
      </w:pPr>
    </w:p>
    <w:p w14:paraId="24272B32" w14:textId="33349D52" w:rsidR="00733846" w:rsidRPr="00264234" w:rsidRDefault="00142A59" w:rsidP="00E2569C">
      <w:pPr>
        <w:spacing w:after="0" w:line="240" w:lineRule="auto"/>
        <w:ind w:right="4586"/>
        <w:jc w:val="both"/>
        <w:rPr>
          <w:rFonts w:ascii="Bookman Old Style" w:eastAsia="Bookman Old Style" w:hAnsi="Bookman Old Style" w:cs="Bookman Old Style"/>
          <w:b/>
          <w:sz w:val="24"/>
          <w:szCs w:val="24"/>
        </w:rPr>
      </w:pPr>
      <w:r w:rsidRPr="00264234">
        <w:rPr>
          <w:rFonts w:ascii="Bookman Old Style" w:eastAsia="Bookman Old Style" w:hAnsi="Bookman Old Style" w:cs="Bookman Old Style"/>
          <w:b/>
          <w:spacing w:val="6"/>
          <w:sz w:val="24"/>
          <w:szCs w:val="24"/>
        </w:rPr>
        <w:t>S</w:t>
      </w:r>
      <w:r w:rsidRPr="00264234">
        <w:rPr>
          <w:rFonts w:ascii="Bookman Old Style" w:eastAsia="Bookman Old Style" w:hAnsi="Bookman Old Style" w:cs="Bookman Old Style"/>
          <w:b/>
          <w:spacing w:val="7"/>
          <w:sz w:val="24"/>
          <w:szCs w:val="24"/>
        </w:rPr>
        <w:t>E</w:t>
      </w:r>
      <w:r w:rsidRPr="00264234">
        <w:rPr>
          <w:rFonts w:ascii="Bookman Old Style" w:eastAsia="Bookman Old Style" w:hAnsi="Bookman Old Style" w:cs="Bookman Old Style"/>
          <w:b/>
          <w:spacing w:val="2"/>
          <w:sz w:val="24"/>
          <w:szCs w:val="24"/>
        </w:rPr>
        <w:t>C</w:t>
      </w:r>
      <w:r w:rsidRPr="00264234">
        <w:rPr>
          <w:rFonts w:ascii="Bookman Old Style" w:eastAsia="Bookman Old Style" w:hAnsi="Bookman Old Style" w:cs="Bookman Old Style"/>
          <w:b/>
          <w:spacing w:val="-3"/>
          <w:sz w:val="24"/>
          <w:szCs w:val="24"/>
        </w:rPr>
        <w:t>T</w:t>
      </w:r>
      <w:r w:rsidRPr="00264234">
        <w:rPr>
          <w:rFonts w:ascii="Bookman Old Style" w:eastAsia="Bookman Old Style" w:hAnsi="Bookman Old Style" w:cs="Bookman Old Style"/>
          <w:b/>
          <w:spacing w:val="-6"/>
          <w:sz w:val="24"/>
          <w:szCs w:val="24"/>
        </w:rPr>
        <w:t>I</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z w:val="24"/>
          <w:szCs w:val="24"/>
        </w:rPr>
        <w:t>N</w:t>
      </w:r>
      <w:r w:rsidRPr="00264234">
        <w:rPr>
          <w:rFonts w:ascii="Bookman Old Style" w:eastAsia="Bookman Old Style" w:hAnsi="Bookman Old Style" w:cs="Bookman Old Style"/>
          <w:b/>
          <w:spacing w:val="-4"/>
          <w:sz w:val="24"/>
          <w:szCs w:val="24"/>
        </w:rPr>
        <w:t xml:space="preserve"> </w:t>
      </w:r>
      <w:r w:rsidRPr="00264234">
        <w:rPr>
          <w:rFonts w:ascii="Bookman Old Style" w:eastAsia="Bookman Old Style" w:hAnsi="Bookman Old Style" w:cs="Bookman Old Style"/>
          <w:b/>
          <w:spacing w:val="7"/>
          <w:sz w:val="24"/>
          <w:szCs w:val="24"/>
        </w:rPr>
        <w:t>V</w:t>
      </w:r>
      <w:r w:rsidRPr="00264234">
        <w:rPr>
          <w:rFonts w:ascii="Bookman Old Style" w:eastAsia="Bookman Old Style" w:hAnsi="Bookman Old Style" w:cs="Bookman Old Style"/>
          <w:b/>
          <w:spacing w:val="-6"/>
          <w:sz w:val="24"/>
          <w:szCs w:val="24"/>
        </w:rPr>
        <w:t>I</w:t>
      </w:r>
      <w:r w:rsidRPr="00264234">
        <w:rPr>
          <w:rFonts w:ascii="Bookman Old Style" w:eastAsia="Bookman Old Style" w:hAnsi="Bookman Old Style" w:cs="Bookman Old Style"/>
          <w:b/>
          <w:sz w:val="24"/>
          <w:szCs w:val="24"/>
        </w:rPr>
        <w:t>:</w:t>
      </w:r>
      <w:r w:rsidR="00733846" w:rsidRPr="00264234">
        <w:rPr>
          <w:rFonts w:ascii="Bookman Old Style" w:eastAsia="Bookman Old Style" w:hAnsi="Bookman Old Style" w:cs="Bookman Old Style"/>
          <w:b/>
          <w:sz w:val="24"/>
          <w:szCs w:val="24"/>
        </w:rPr>
        <w:t xml:space="preserve"> </w:t>
      </w:r>
      <w:r w:rsidR="00733846" w:rsidRPr="00264234">
        <w:rPr>
          <w:rFonts w:ascii="Bookman Old Style" w:eastAsia="Bookman Old Style" w:hAnsi="Bookman Old Style" w:cs="Bookman Old Style"/>
          <w:b/>
          <w:spacing w:val="7"/>
          <w:sz w:val="24"/>
          <w:szCs w:val="24"/>
        </w:rPr>
        <w:t>A</w:t>
      </w:r>
      <w:r w:rsidR="00733846" w:rsidRPr="00264234">
        <w:rPr>
          <w:rFonts w:ascii="Bookman Old Style" w:eastAsia="Bookman Old Style" w:hAnsi="Bookman Old Style" w:cs="Bookman Old Style"/>
          <w:b/>
          <w:spacing w:val="2"/>
          <w:sz w:val="24"/>
          <w:szCs w:val="24"/>
        </w:rPr>
        <w:t>NN</w:t>
      </w:r>
      <w:r w:rsidR="00733846" w:rsidRPr="00264234">
        <w:rPr>
          <w:rFonts w:ascii="Bookman Old Style" w:eastAsia="Bookman Old Style" w:hAnsi="Bookman Old Style" w:cs="Bookman Old Style"/>
          <w:b/>
          <w:spacing w:val="7"/>
          <w:sz w:val="24"/>
          <w:szCs w:val="24"/>
        </w:rPr>
        <w:t>E</w:t>
      </w:r>
      <w:r w:rsidR="00733846" w:rsidRPr="00264234">
        <w:rPr>
          <w:rFonts w:ascii="Bookman Old Style" w:eastAsia="Bookman Old Style" w:hAnsi="Bookman Old Style" w:cs="Bookman Old Style"/>
          <w:b/>
          <w:sz w:val="24"/>
          <w:szCs w:val="24"/>
        </w:rPr>
        <w:t xml:space="preserve">X </w:t>
      </w:r>
      <w:r w:rsidR="00733846" w:rsidRPr="00264234">
        <w:rPr>
          <w:rFonts w:ascii="Bookman Old Style" w:eastAsia="Bookman Old Style" w:hAnsi="Bookman Old Style" w:cs="Bookman Old Style"/>
          <w:b/>
          <w:spacing w:val="69"/>
          <w:sz w:val="24"/>
          <w:szCs w:val="24"/>
        </w:rPr>
        <w:t>I</w:t>
      </w:r>
    </w:p>
    <w:p w14:paraId="19773FD0" w14:textId="77777777" w:rsidR="00733846" w:rsidRDefault="00733846" w:rsidP="00E2569C">
      <w:pPr>
        <w:spacing w:before="59" w:after="0" w:line="260" w:lineRule="exact"/>
        <w:jc w:val="both"/>
        <w:rPr>
          <w:rFonts w:ascii="Bookman Old Style" w:eastAsia="Bookman Old Style" w:hAnsi="Bookman Old Style" w:cs="Bookman Old Style"/>
          <w:spacing w:val="6"/>
          <w:position w:val="-1"/>
          <w:sz w:val="24"/>
          <w:szCs w:val="24"/>
        </w:rPr>
      </w:pPr>
    </w:p>
    <w:p w14:paraId="2588676A" w14:textId="11E1AB59" w:rsidR="00142A59" w:rsidRPr="00142A59" w:rsidRDefault="00142A59" w:rsidP="00E2569C">
      <w:pPr>
        <w:spacing w:before="59" w:after="0" w:line="260" w:lineRule="exact"/>
        <w:ind w:left="300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7"/>
          <w:position w:val="-1"/>
          <w:sz w:val="24"/>
          <w:szCs w:val="24"/>
        </w:rPr>
        <w:t>A</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8"/>
          <w:position w:val="-1"/>
          <w:sz w:val="24"/>
          <w:szCs w:val="24"/>
        </w:rPr>
        <w:t>D</w:t>
      </w:r>
      <w:r w:rsidRPr="00142A59">
        <w:rPr>
          <w:rFonts w:ascii="Bookman Old Style" w:eastAsia="Bookman Old Style" w:hAnsi="Bookman Old Style" w:cs="Bookman Old Style"/>
          <w:spacing w:val="7"/>
          <w:position w:val="-1"/>
          <w:sz w:val="24"/>
          <w:szCs w:val="24"/>
        </w:rPr>
        <w:t>A</w:t>
      </w:r>
      <w:r w:rsidRPr="00142A59">
        <w:rPr>
          <w:rFonts w:ascii="Bookman Old Style" w:eastAsia="Bookman Old Style" w:hAnsi="Bookman Old Style" w:cs="Bookman Old Style"/>
          <w:spacing w:val="8"/>
          <w:position w:val="-1"/>
          <w:sz w:val="24"/>
          <w:szCs w:val="24"/>
        </w:rPr>
        <w:t>R</w:t>
      </w:r>
      <w:r w:rsidRPr="00142A59">
        <w:rPr>
          <w:rFonts w:ascii="Bookman Old Style" w:eastAsia="Bookman Old Style" w:hAnsi="Bookman Old Style" w:cs="Bookman Old Style"/>
          <w:position w:val="-1"/>
          <w:sz w:val="24"/>
          <w:szCs w:val="24"/>
        </w:rPr>
        <w:t>D</w:t>
      </w:r>
      <w:r w:rsidRPr="00142A59">
        <w:rPr>
          <w:rFonts w:ascii="Bookman Old Style" w:eastAsia="Bookman Old Style" w:hAnsi="Bookman Old Style" w:cs="Bookman Old Style"/>
          <w:spacing w:val="-29"/>
          <w:position w:val="-1"/>
          <w:sz w:val="24"/>
          <w:szCs w:val="24"/>
        </w:rPr>
        <w:t xml:space="preserve"> </w:t>
      </w:r>
      <w:r w:rsidRPr="00142A59">
        <w:rPr>
          <w:rFonts w:ascii="Bookman Old Style" w:eastAsia="Bookman Old Style" w:hAnsi="Bookman Old Style" w:cs="Bookman Old Style"/>
          <w:spacing w:val="1"/>
          <w:position w:val="-1"/>
          <w:sz w:val="24"/>
          <w:szCs w:val="24"/>
        </w:rPr>
        <w:t>F</w:t>
      </w:r>
      <w:r w:rsidRPr="00142A59">
        <w:rPr>
          <w:rFonts w:ascii="Bookman Old Style" w:eastAsia="Bookman Old Style" w:hAnsi="Bookman Old Style" w:cs="Bookman Old Style"/>
          <w:spacing w:val="3"/>
          <w:position w:val="-1"/>
          <w:sz w:val="24"/>
          <w:szCs w:val="24"/>
        </w:rPr>
        <w:t>O</w:t>
      </w:r>
      <w:r w:rsidRPr="00142A59">
        <w:rPr>
          <w:rFonts w:ascii="Bookman Old Style" w:eastAsia="Bookman Old Style" w:hAnsi="Bookman Old Style" w:cs="Bookman Old Style"/>
          <w:spacing w:val="8"/>
          <w:position w:val="-1"/>
          <w:sz w:val="24"/>
          <w:szCs w:val="24"/>
        </w:rPr>
        <w:t>R</w:t>
      </w:r>
      <w:r w:rsidRPr="00142A59">
        <w:rPr>
          <w:rFonts w:ascii="Bookman Old Style" w:eastAsia="Bookman Old Style" w:hAnsi="Bookman Old Style" w:cs="Bookman Old Style"/>
          <w:position w:val="-1"/>
          <w:sz w:val="24"/>
          <w:szCs w:val="24"/>
        </w:rPr>
        <w:t>MS</w:t>
      </w:r>
      <w:r w:rsidRPr="00142A59">
        <w:rPr>
          <w:rFonts w:ascii="Bookman Old Style" w:eastAsia="Bookman Old Style" w:hAnsi="Bookman Old Style" w:cs="Bookman Old Style"/>
          <w:spacing w:val="-15"/>
          <w:position w:val="-1"/>
          <w:sz w:val="24"/>
          <w:szCs w:val="24"/>
        </w:rPr>
        <w:t xml:space="preserve"> </w:t>
      </w:r>
      <w:r w:rsidRPr="00142A59">
        <w:rPr>
          <w:rFonts w:ascii="Bookman Old Style" w:eastAsia="Bookman Old Style" w:hAnsi="Bookman Old Style" w:cs="Bookman Old Style"/>
          <w:spacing w:val="3"/>
          <w:position w:val="-1"/>
          <w:sz w:val="24"/>
          <w:szCs w:val="24"/>
        </w:rPr>
        <w:t>O</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3"/>
          <w:position w:val="-1"/>
          <w:sz w:val="24"/>
          <w:szCs w:val="24"/>
        </w:rPr>
        <w:t>O</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8"/>
          <w:position w:val="-1"/>
          <w:sz w:val="24"/>
          <w:szCs w:val="24"/>
        </w:rPr>
        <w:t>R</w:t>
      </w:r>
      <w:r w:rsidRPr="00142A59">
        <w:rPr>
          <w:rFonts w:ascii="Bookman Old Style" w:eastAsia="Bookman Old Style" w:hAnsi="Bookman Old Style" w:cs="Bookman Old Style"/>
          <w:spacing w:val="7"/>
          <w:position w:val="-1"/>
          <w:sz w:val="24"/>
          <w:szCs w:val="24"/>
        </w:rPr>
        <w:t>A</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T</w:t>
      </w:r>
    </w:p>
    <w:p w14:paraId="7CF4240C" w14:textId="77777777" w:rsidR="00142A59" w:rsidRPr="00142A59" w:rsidRDefault="00142A59" w:rsidP="00E2569C">
      <w:pPr>
        <w:spacing w:before="16" w:after="0" w:line="240" w:lineRule="exact"/>
        <w:jc w:val="both"/>
        <w:rPr>
          <w:rFonts w:ascii="Times New Roman" w:eastAsia="Times New Roman" w:hAnsi="Times New Roman" w:cs="Times New Roman"/>
          <w:sz w:val="24"/>
          <w:szCs w:val="24"/>
        </w:rPr>
        <w:sectPr w:rsidR="00142A59" w:rsidRPr="00142A59">
          <w:pgSz w:w="12960" w:h="16140"/>
          <w:pgMar w:top="940" w:right="1220" w:bottom="280" w:left="1340" w:header="0" w:footer="602" w:gutter="0"/>
          <w:cols w:space="720"/>
        </w:sectPr>
      </w:pPr>
    </w:p>
    <w:p w14:paraId="56E0F3B6" w14:textId="77777777" w:rsidR="00142A59" w:rsidRPr="00142A59" w:rsidRDefault="00142A59" w:rsidP="00E2569C">
      <w:pPr>
        <w:spacing w:before="2" w:after="0" w:line="100" w:lineRule="exact"/>
        <w:jc w:val="both"/>
        <w:rPr>
          <w:rFonts w:ascii="Times New Roman" w:eastAsia="Times New Roman" w:hAnsi="Times New Roman" w:cs="Times New Roman"/>
          <w:sz w:val="11"/>
          <w:szCs w:val="11"/>
        </w:rPr>
      </w:pPr>
      <w:r w:rsidRPr="00142A59">
        <w:rPr>
          <w:rFonts w:ascii="Times New Roman" w:eastAsia="Times New Roman" w:hAnsi="Times New Roman" w:cs="Times New Roman"/>
          <w:sz w:val="20"/>
          <w:szCs w:val="20"/>
        </w:rPr>
        <w:br w:type="column"/>
      </w:r>
    </w:p>
    <w:p w14:paraId="0EF27F2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15184F3" w14:textId="77777777" w:rsidR="00142A59" w:rsidRPr="00142A59" w:rsidRDefault="00142A59" w:rsidP="00E2569C">
      <w:pPr>
        <w:spacing w:after="0" w:line="260" w:lineRule="exact"/>
        <w:ind w:left="1539" w:right="3636"/>
        <w:jc w:val="both"/>
        <w:rPr>
          <w:rFonts w:ascii="Bookman Old Style" w:eastAsia="Bookman Old Style" w:hAnsi="Bookman Old Style" w:cs="Bookman Old Style"/>
          <w:sz w:val="24"/>
          <w:szCs w:val="24"/>
        </w:rPr>
        <w:sectPr w:rsidR="00142A59" w:rsidRPr="00142A59">
          <w:type w:val="continuous"/>
          <w:pgSz w:w="12960" w:h="16140"/>
          <w:pgMar w:top="900" w:right="1220" w:bottom="280" w:left="1340" w:header="720" w:footer="720" w:gutter="0"/>
          <w:cols w:num="2" w:space="720" w:equalWidth="0">
            <w:col w:w="1337" w:space="732"/>
            <w:col w:w="8331"/>
          </w:cols>
        </w:sectPr>
      </w:pP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3"/>
          <w:position w:val="-1"/>
          <w:sz w:val="24"/>
          <w:szCs w:val="24"/>
        </w:rPr>
        <w:t>O</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spacing w:val="-4"/>
          <w:position w:val="-1"/>
          <w:sz w:val="24"/>
          <w:szCs w:val="24"/>
        </w:rPr>
        <w:t>L</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6"/>
          <w:position w:val="-1"/>
          <w:sz w:val="24"/>
          <w:szCs w:val="24"/>
        </w:rPr>
        <w:t>I</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G</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7"/>
          <w:position w:val="-1"/>
          <w:sz w:val="24"/>
          <w:szCs w:val="24"/>
        </w:rPr>
        <w:t>E</w:t>
      </w:r>
      <w:r w:rsidRPr="00142A59">
        <w:rPr>
          <w:rFonts w:ascii="Bookman Old Style" w:eastAsia="Bookman Old Style" w:hAnsi="Bookman Old Style" w:cs="Bookman Old Style"/>
          <w:spacing w:val="8"/>
          <w:position w:val="-1"/>
          <w:sz w:val="24"/>
          <w:szCs w:val="24"/>
        </w:rPr>
        <w:t>R</w:t>
      </w:r>
      <w:r w:rsidRPr="00142A59">
        <w:rPr>
          <w:rFonts w:ascii="Bookman Old Style" w:eastAsia="Bookman Old Style" w:hAnsi="Bookman Old Style" w:cs="Bookman Old Style"/>
          <w:spacing w:val="7"/>
          <w:position w:val="-1"/>
          <w:sz w:val="24"/>
          <w:szCs w:val="24"/>
        </w:rPr>
        <w:t>V</w:t>
      </w:r>
      <w:r w:rsidRPr="00142A59">
        <w:rPr>
          <w:rFonts w:ascii="Bookman Old Style" w:eastAsia="Bookman Old Style" w:hAnsi="Bookman Old Style" w:cs="Bookman Old Style"/>
          <w:spacing w:val="-6"/>
          <w:position w:val="-1"/>
          <w:sz w:val="24"/>
          <w:szCs w:val="24"/>
        </w:rPr>
        <w:t>I</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7"/>
          <w:position w:val="-1"/>
          <w:sz w:val="24"/>
          <w:szCs w:val="24"/>
        </w:rPr>
        <w:t>E</w:t>
      </w:r>
      <w:r w:rsidRPr="00142A59">
        <w:rPr>
          <w:rFonts w:ascii="Bookman Old Style" w:eastAsia="Bookman Old Style" w:hAnsi="Bookman Old Style" w:cs="Bookman Old Style"/>
          <w:position w:val="-1"/>
          <w:sz w:val="24"/>
          <w:szCs w:val="24"/>
        </w:rPr>
        <w:t>S</w:t>
      </w:r>
    </w:p>
    <w:p w14:paraId="3F664873" w14:textId="77777777" w:rsidR="00142A59" w:rsidRPr="00142A59" w:rsidRDefault="00142A59" w:rsidP="00E2569C">
      <w:pPr>
        <w:spacing w:before="1" w:after="0" w:line="140" w:lineRule="exact"/>
        <w:jc w:val="both"/>
        <w:rPr>
          <w:rFonts w:ascii="Times New Roman" w:eastAsia="Times New Roman" w:hAnsi="Times New Roman" w:cs="Times New Roman"/>
          <w:sz w:val="14"/>
          <w:szCs w:val="14"/>
        </w:rPr>
      </w:pPr>
    </w:p>
    <w:p w14:paraId="51F64C6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DCEE9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6BA1063" w14:textId="77777777" w:rsidR="00142A59" w:rsidRPr="00142A59" w:rsidRDefault="00142A59" w:rsidP="00E2569C">
      <w:pPr>
        <w:spacing w:before="26" w:after="0" w:line="240" w:lineRule="auto"/>
        <w:ind w:left="4449" w:right="44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S</w:t>
      </w:r>
    </w:p>
    <w:p w14:paraId="0B1397C9" w14:textId="4709395E"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5"/>
          <w:sz w:val="24"/>
          <w:szCs w:val="24"/>
        </w:rPr>
        <w:t xml:space="preserve"> </w:t>
      </w:r>
      <w:r w:rsidR="00BF0F60">
        <w:rPr>
          <w:rFonts w:ascii="Bookman Old Style" w:eastAsia="Bookman Old Style" w:hAnsi="Bookman Old Style" w:cs="Bookman Old Style"/>
          <w:spacing w:val="3"/>
          <w:sz w:val="24"/>
          <w:szCs w:val="24"/>
        </w:rPr>
        <w:t>38</w:t>
      </w:r>
    </w:p>
    <w:p w14:paraId="09B2AA21"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63558A1" w14:textId="01919E2B"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7"/>
          <w:sz w:val="24"/>
          <w:szCs w:val="24"/>
        </w:rPr>
        <w:t xml:space="preserve"> </w:t>
      </w:r>
      <w:r w:rsidR="00BF0F60">
        <w:rPr>
          <w:rFonts w:ascii="Bookman Old Style" w:eastAsia="Bookman Old Style" w:hAnsi="Bookman Old Style" w:cs="Bookman Old Style"/>
          <w:spacing w:val="3"/>
          <w:sz w:val="24"/>
          <w:szCs w:val="24"/>
        </w:rPr>
        <w:t>39</w:t>
      </w:r>
    </w:p>
    <w:p w14:paraId="6795EB8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7D78BDF4" w14:textId="5EC06F09"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 xml:space="preserve">I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1"/>
          <w:sz w:val="24"/>
          <w:szCs w:val="24"/>
        </w:rPr>
        <w:t xml:space="preserve"> </w:t>
      </w:r>
      <w:r w:rsidR="00BF0F60">
        <w:rPr>
          <w:rFonts w:ascii="Bookman Old Style" w:eastAsia="Bookman Old Style" w:hAnsi="Bookman Old Style" w:cs="Bookman Old Style"/>
          <w:spacing w:val="-5"/>
          <w:sz w:val="24"/>
          <w:szCs w:val="24"/>
        </w:rPr>
        <w:t>40</w:t>
      </w:r>
    </w:p>
    <w:p w14:paraId="1C1C30C7"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08814F1" w14:textId="168B4C8E"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I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on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6"/>
          <w:sz w:val="24"/>
          <w:szCs w:val="24"/>
        </w:rPr>
        <w:t xml:space="preserve"> </w:t>
      </w:r>
      <w:r w:rsidR="00BF0F60">
        <w:rPr>
          <w:rFonts w:ascii="Bookman Old Style" w:eastAsia="Bookman Old Style" w:hAnsi="Bookman Old Style" w:cs="Bookman Old Style"/>
          <w:spacing w:val="-5"/>
          <w:sz w:val="24"/>
          <w:szCs w:val="24"/>
        </w:rPr>
        <w:t>42</w:t>
      </w:r>
    </w:p>
    <w:p w14:paraId="7F98226F"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A6E0812" w14:textId="28E25C00"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1</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35"/>
          <w:position w:val="-1"/>
          <w:sz w:val="24"/>
          <w:szCs w:val="24"/>
        </w:rPr>
        <w:t xml:space="preserve"> </w:t>
      </w:r>
      <w:r w:rsidRPr="00142A59">
        <w:rPr>
          <w:rFonts w:ascii="Bookman Old Style" w:eastAsia="Bookman Old Style" w:hAnsi="Bookman Old Style" w:cs="Bookman Old Style"/>
          <w:spacing w:val="3"/>
          <w:position w:val="-1"/>
          <w:sz w:val="24"/>
          <w:szCs w:val="24"/>
        </w:rPr>
        <w:t>G</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5"/>
          <w:position w:val="-1"/>
          <w:sz w:val="24"/>
          <w:szCs w:val="24"/>
        </w:rPr>
        <w:t>v</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72"/>
          <w:position w:val="-1"/>
          <w:sz w:val="24"/>
          <w:szCs w:val="24"/>
        </w:rPr>
        <w:t xml:space="preserve"> </w:t>
      </w:r>
      <w:r w:rsidR="00BF0F60" w:rsidRPr="00BF0F60">
        <w:t>42</w:t>
      </w:r>
    </w:p>
    <w:tbl>
      <w:tblPr>
        <w:tblW w:w="0" w:type="auto"/>
        <w:tblInd w:w="1503" w:type="dxa"/>
        <w:tblLayout w:type="fixed"/>
        <w:tblCellMar>
          <w:left w:w="0" w:type="dxa"/>
          <w:right w:w="0" w:type="dxa"/>
        </w:tblCellMar>
        <w:tblLook w:val="01E0" w:firstRow="1" w:lastRow="1" w:firstColumn="1" w:lastColumn="1" w:noHBand="0" w:noVBand="0"/>
      </w:tblPr>
      <w:tblGrid>
        <w:gridCol w:w="587"/>
        <w:gridCol w:w="7103"/>
        <w:gridCol w:w="660"/>
      </w:tblGrid>
      <w:tr w:rsidR="00142A59" w:rsidRPr="00BF0F60" w14:paraId="5D0FE82A" w14:textId="77777777" w:rsidTr="00142A59">
        <w:trPr>
          <w:trHeight w:hRule="exact" w:val="285"/>
        </w:trPr>
        <w:tc>
          <w:tcPr>
            <w:tcW w:w="587" w:type="dxa"/>
            <w:tcBorders>
              <w:top w:val="nil"/>
              <w:left w:val="nil"/>
              <w:bottom w:val="nil"/>
              <w:right w:val="nil"/>
            </w:tcBorders>
          </w:tcPr>
          <w:p w14:paraId="3A38506A"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p>
        </w:tc>
        <w:tc>
          <w:tcPr>
            <w:tcW w:w="7103" w:type="dxa"/>
            <w:tcBorders>
              <w:top w:val="nil"/>
              <w:left w:val="nil"/>
              <w:bottom w:val="nil"/>
              <w:right w:val="nil"/>
            </w:tcBorders>
          </w:tcPr>
          <w:p w14:paraId="1D71BCFD" w14:textId="77777777" w:rsidR="00142A59" w:rsidRPr="00142A59" w:rsidRDefault="00142A59"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2F6BFE84" w14:textId="1CA0D925" w:rsidR="00142A59" w:rsidRPr="00BF0F60" w:rsidRDefault="00BF0F60" w:rsidP="00E2569C">
            <w:pPr>
              <w:spacing w:after="0" w:line="260" w:lineRule="exact"/>
              <w:ind w:left="279"/>
              <w:jc w:val="both"/>
            </w:pPr>
            <w:r w:rsidRPr="00BF0F60">
              <w:t>4</w:t>
            </w:r>
            <w:r>
              <w:t>3</w:t>
            </w:r>
          </w:p>
        </w:tc>
      </w:tr>
      <w:tr w:rsidR="00BF0F60" w:rsidRPr="00142A59" w14:paraId="08976D47" w14:textId="77777777" w:rsidTr="00142A59">
        <w:trPr>
          <w:trHeight w:hRule="exact" w:val="270"/>
        </w:trPr>
        <w:tc>
          <w:tcPr>
            <w:tcW w:w="587" w:type="dxa"/>
            <w:tcBorders>
              <w:top w:val="nil"/>
              <w:left w:val="nil"/>
              <w:bottom w:val="nil"/>
              <w:right w:val="nil"/>
            </w:tcBorders>
          </w:tcPr>
          <w:p w14:paraId="464A87C5"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p>
        </w:tc>
        <w:tc>
          <w:tcPr>
            <w:tcW w:w="7103" w:type="dxa"/>
            <w:tcBorders>
              <w:top w:val="nil"/>
              <w:left w:val="nil"/>
              <w:bottom w:val="nil"/>
              <w:right w:val="nil"/>
            </w:tcBorders>
          </w:tcPr>
          <w:p w14:paraId="34477BB7"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3561EB94" w14:textId="67089C2F" w:rsidR="00BF0F60" w:rsidRPr="00142A59" w:rsidRDefault="00BF0F60" w:rsidP="00E2569C">
            <w:pPr>
              <w:spacing w:after="0" w:line="260" w:lineRule="exact"/>
              <w:ind w:left="279"/>
              <w:jc w:val="both"/>
              <w:rPr>
                <w:rFonts w:ascii="Bookman Old Style" w:eastAsia="Bookman Old Style" w:hAnsi="Bookman Old Style" w:cs="Bookman Old Style"/>
                <w:sz w:val="24"/>
                <w:szCs w:val="24"/>
              </w:rPr>
            </w:pPr>
            <w:r w:rsidRPr="00DB7A66">
              <w:t>43</w:t>
            </w:r>
          </w:p>
        </w:tc>
      </w:tr>
      <w:tr w:rsidR="00BF0F60" w:rsidRPr="00142A59" w14:paraId="05025016" w14:textId="77777777" w:rsidTr="00142A59">
        <w:trPr>
          <w:trHeight w:hRule="exact" w:val="270"/>
        </w:trPr>
        <w:tc>
          <w:tcPr>
            <w:tcW w:w="587" w:type="dxa"/>
            <w:tcBorders>
              <w:top w:val="nil"/>
              <w:left w:val="nil"/>
              <w:bottom w:val="nil"/>
              <w:right w:val="nil"/>
            </w:tcBorders>
          </w:tcPr>
          <w:p w14:paraId="3447EE79"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p>
        </w:tc>
        <w:tc>
          <w:tcPr>
            <w:tcW w:w="7103" w:type="dxa"/>
            <w:tcBorders>
              <w:top w:val="nil"/>
              <w:left w:val="nil"/>
              <w:bottom w:val="nil"/>
              <w:right w:val="nil"/>
            </w:tcBorders>
          </w:tcPr>
          <w:p w14:paraId="46945BD8"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449436AC" w14:textId="0C7A984D" w:rsidR="00BF0F60" w:rsidRPr="00142A59" w:rsidRDefault="00BF0F60" w:rsidP="00E2569C">
            <w:pPr>
              <w:spacing w:after="0" w:line="260" w:lineRule="exact"/>
              <w:ind w:left="279"/>
              <w:jc w:val="both"/>
              <w:rPr>
                <w:rFonts w:ascii="Bookman Old Style" w:eastAsia="Bookman Old Style" w:hAnsi="Bookman Old Style" w:cs="Bookman Old Style"/>
                <w:sz w:val="24"/>
                <w:szCs w:val="24"/>
              </w:rPr>
            </w:pPr>
            <w:r w:rsidRPr="00DB7A66">
              <w:t>43</w:t>
            </w:r>
          </w:p>
        </w:tc>
      </w:tr>
      <w:tr w:rsidR="00BF0F60" w:rsidRPr="00142A59" w14:paraId="7D03F7E8" w14:textId="77777777" w:rsidTr="00142A59">
        <w:trPr>
          <w:trHeight w:hRule="exact" w:val="270"/>
        </w:trPr>
        <w:tc>
          <w:tcPr>
            <w:tcW w:w="587" w:type="dxa"/>
            <w:tcBorders>
              <w:top w:val="nil"/>
              <w:left w:val="nil"/>
              <w:bottom w:val="nil"/>
              <w:right w:val="nil"/>
            </w:tcBorders>
          </w:tcPr>
          <w:p w14:paraId="44C7092D"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p>
        </w:tc>
        <w:tc>
          <w:tcPr>
            <w:tcW w:w="7103" w:type="dxa"/>
            <w:tcBorders>
              <w:top w:val="nil"/>
              <w:left w:val="nil"/>
              <w:bottom w:val="nil"/>
              <w:right w:val="nil"/>
            </w:tcBorders>
          </w:tcPr>
          <w:p w14:paraId="22B7CB22"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7FF88B46" w14:textId="42E0C989" w:rsidR="00BF0F60" w:rsidRPr="00142A59" w:rsidRDefault="00BF0F60" w:rsidP="00E2569C">
            <w:pPr>
              <w:spacing w:after="0" w:line="260" w:lineRule="exact"/>
              <w:ind w:left="279"/>
              <w:jc w:val="both"/>
              <w:rPr>
                <w:rFonts w:ascii="Bookman Old Style" w:eastAsia="Bookman Old Style" w:hAnsi="Bookman Old Style" w:cs="Bookman Old Style"/>
                <w:sz w:val="24"/>
                <w:szCs w:val="24"/>
              </w:rPr>
            </w:pPr>
            <w:r w:rsidRPr="00DB7A66">
              <w:t>43</w:t>
            </w:r>
          </w:p>
        </w:tc>
      </w:tr>
      <w:tr w:rsidR="00BF0F60" w:rsidRPr="00142A59" w14:paraId="2D2C26C0" w14:textId="77777777" w:rsidTr="00142A59">
        <w:trPr>
          <w:trHeight w:hRule="exact" w:val="270"/>
        </w:trPr>
        <w:tc>
          <w:tcPr>
            <w:tcW w:w="587" w:type="dxa"/>
            <w:tcBorders>
              <w:top w:val="nil"/>
              <w:left w:val="nil"/>
              <w:bottom w:val="nil"/>
              <w:right w:val="nil"/>
            </w:tcBorders>
          </w:tcPr>
          <w:p w14:paraId="1C4A8CAC"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p>
        </w:tc>
        <w:tc>
          <w:tcPr>
            <w:tcW w:w="7103" w:type="dxa"/>
            <w:tcBorders>
              <w:top w:val="nil"/>
              <w:left w:val="nil"/>
              <w:bottom w:val="nil"/>
              <w:right w:val="nil"/>
            </w:tcBorders>
          </w:tcPr>
          <w:p w14:paraId="73037308"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6660DDDC" w14:textId="5803468D" w:rsidR="00BF0F60" w:rsidRPr="00142A59" w:rsidRDefault="00BF0F60" w:rsidP="00E2569C">
            <w:pPr>
              <w:spacing w:after="0" w:line="260" w:lineRule="exact"/>
              <w:ind w:left="279"/>
              <w:jc w:val="both"/>
              <w:rPr>
                <w:rFonts w:ascii="Bookman Old Style" w:eastAsia="Bookman Old Style" w:hAnsi="Bookman Old Style" w:cs="Bookman Old Style"/>
                <w:sz w:val="24"/>
                <w:szCs w:val="24"/>
              </w:rPr>
            </w:pPr>
            <w:r w:rsidRPr="00DB7A66">
              <w:t>43</w:t>
            </w:r>
          </w:p>
        </w:tc>
      </w:tr>
      <w:tr w:rsidR="00BF0F60" w:rsidRPr="00142A59" w14:paraId="668137EF" w14:textId="77777777" w:rsidTr="00142A59">
        <w:trPr>
          <w:trHeight w:hRule="exact" w:val="270"/>
        </w:trPr>
        <w:tc>
          <w:tcPr>
            <w:tcW w:w="587" w:type="dxa"/>
            <w:tcBorders>
              <w:top w:val="nil"/>
              <w:left w:val="nil"/>
              <w:bottom w:val="nil"/>
              <w:right w:val="nil"/>
            </w:tcBorders>
          </w:tcPr>
          <w:p w14:paraId="11D767D3"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p>
        </w:tc>
        <w:tc>
          <w:tcPr>
            <w:tcW w:w="7103" w:type="dxa"/>
            <w:tcBorders>
              <w:top w:val="nil"/>
              <w:left w:val="nil"/>
              <w:bottom w:val="nil"/>
              <w:right w:val="nil"/>
            </w:tcBorders>
          </w:tcPr>
          <w:p w14:paraId="0FB6B57D"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6F5D39D9" w14:textId="41BE12EA" w:rsidR="00BF0F60" w:rsidRPr="00142A59" w:rsidRDefault="00BF0F60" w:rsidP="00E2569C">
            <w:pPr>
              <w:spacing w:after="0" w:line="260" w:lineRule="exact"/>
              <w:ind w:left="279"/>
              <w:jc w:val="both"/>
              <w:rPr>
                <w:rFonts w:ascii="Bookman Old Style" w:eastAsia="Bookman Old Style" w:hAnsi="Bookman Old Style" w:cs="Bookman Old Style"/>
                <w:sz w:val="24"/>
                <w:szCs w:val="24"/>
              </w:rPr>
            </w:pPr>
            <w:r w:rsidRPr="00DB7A66">
              <w:t>43</w:t>
            </w:r>
          </w:p>
        </w:tc>
      </w:tr>
      <w:tr w:rsidR="00BF0F60" w:rsidRPr="00142A59" w14:paraId="358310EB" w14:textId="77777777" w:rsidTr="00142A59">
        <w:trPr>
          <w:trHeight w:hRule="exact" w:val="355"/>
        </w:trPr>
        <w:tc>
          <w:tcPr>
            <w:tcW w:w="587" w:type="dxa"/>
            <w:tcBorders>
              <w:top w:val="nil"/>
              <w:left w:val="nil"/>
              <w:bottom w:val="nil"/>
              <w:right w:val="nil"/>
            </w:tcBorders>
          </w:tcPr>
          <w:p w14:paraId="064BC0A4"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7</w:t>
            </w:r>
          </w:p>
        </w:tc>
        <w:tc>
          <w:tcPr>
            <w:tcW w:w="7103" w:type="dxa"/>
            <w:tcBorders>
              <w:top w:val="nil"/>
              <w:left w:val="nil"/>
              <w:bottom w:val="nil"/>
              <w:right w:val="nil"/>
            </w:tcBorders>
          </w:tcPr>
          <w:p w14:paraId="232A0DE0"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60" w:type="dxa"/>
            <w:tcBorders>
              <w:top w:val="nil"/>
              <w:left w:val="nil"/>
              <w:bottom w:val="nil"/>
              <w:right w:val="nil"/>
            </w:tcBorders>
          </w:tcPr>
          <w:p w14:paraId="1F6309FE" w14:textId="7810F7EA" w:rsidR="00BF0F60" w:rsidRPr="00142A59" w:rsidRDefault="00BF0F60" w:rsidP="00E2569C">
            <w:pPr>
              <w:spacing w:after="0" w:line="260" w:lineRule="exact"/>
              <w:ind w:left="279"/>
              <w:jc w:val="both"/>
              <w:rPr>
                <w:rFonts w:ascii="Bookman Old Style" w:eastAsia="Bookman Old Style" w:hAnsi="Bookman Old Style" w:cs="Bookman Old Style"/>
                <w:sz w:val="24"/>
                <w:szCs w:val="24"/>
              </w:rPr>
            </w:pPr>
            <w:r w:rsidRPr="00DB7A66">
              <w:t>43</w:t>
            </w:r>
          </w:p>
        </w:tc>
      </w:tr>
    </w:tbl>
    <w:p w14:paraId="002CD154" w14:textId="77777777" w:rsidR="00142A59" w:rsidRPr="00142A59" w:rsidRDefault="00142A59" w:rsidP="00E2569C">
      <w:pPr>
        <w:spacing w:before="1" w:after="0" w:line="140" w:lineRule="exact"/>
        <w:jc w:val="both"/>
        <w:rPr>
          <w:rFonts w:ascii="Times New Roman" w:eastAsia="Times New Roman" w:hAnsi="Times New Roman" w:cs="Times New Roman"/>
          <w:sz w:val="14"/>
          <w:szCs w:val="14"/>
        </w:rPr>
      </w:pPr>
    </w:p>
    <w:p w14:paraId="526741B5" w14:textId="77777777" w:rsidR="00142A59" w:rsidRPr="00142A59" w:rsidRDefault="00142A59" w:rsidP="00E2569C">
      <w:pPr>
        <w:spacing w:before="24"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5E508D74" w14:textId="625631FB" w:rsidR="00142A59" w:rsidRPr="00BF0F60" w:rsidRDefault="00142A59" w:rsidP="00E2569C">
      <w:pPr>
        <w:spacing w:after="0" w:line="260" w:lineRule="exact"/>
        <w:ind w:left="1543"/>
        <w:jc w:val="both"/>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 xml:space="preserve"> </w:t>
      </w:r>
      <w:r w:rsidR="00BF0F60" w:rsidRPr="00BF0F60">
        <w:t>43</w:t>
      </w:r>
    </w:p>
    <w:tbl>
      <w:tblPr>
        <w:tblW w:w="0" w:type="auto"/>
        <w:tblInd w:w="1503" w:type="dxa"/>
        <w:tblLayout w:type="fixed"/>
        <w:tblCellMar>
          <w:left w:w="0" w:type="dxa"/>
          <w:right w:w="0" w:type="dxa"/>
        </w:tblCellMar>
        <w:tblLook w:val="01E0" w:firstRow="1" w:lastRow="1" w:firstColumn="1" w:lastColumn="1" w:noHBand="0" w:noVBand="0"/>
      </w:tblPr>
      <w:tblGrid>
        <w:gridCol w:w="587"/>
        <w:gridCol w:w="7202"/>
        <w:gridCol w:w="433"/>
      </w:tblGrid>
      <w:tr w:rsidR="00BF0F60" w:rsidRPr="00142A59" w14:paraId="3C4BECB5" w14:textId="77777777" w:rsidTr="00142A59">
        <w:trPr>
          <w:trHeight w:hRule="exact" w:val="286"/>
        </w:trPr>
        <w:tc>
          <w:tcPr>
            <w:tcW w:w="587" w:type="dxa"/>
            <w:tcBorders>
              <w:top w:val="nil"/>
              <w:left w:val="nil"/>
              <w:bottom w:val="nil"/>
              <w:right w:val="nil"/>
            </w:tcBorders>
          </w:tcPr>
          <w:p w14:paraId="534F750E"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p>
        </w:tc>
        <w:tc>
          <w:tcPr>
            <w:tcW w:w="7202" w:type="dxa"/>
            <w:tcBorders>
              <w:top w:val="nil"/>
              <w:left w:val="nil"/>
              <w:bottom w:val="nil"/>
              <w:right w:val="nil"/>
            </w:tcBorders>
          </w:tcPr>
          <w:p w14:paraId="2A4A72BA"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05201ED8" w14:textId="78D32343" w:rsidR="00BF0F60" w:rsidRPr="00142A59" w:rsidRDefault="00BF0F60" w:rsidP="00E2569C">
            <w:pPr>
              <w:spacing w:after="0" w:line="260" w:lineRule="exact"/>
              <w:ind w:left="180"/>
              <w:jc w:val="both"/>
              <w:rPr>
                <w:rFonts w:ascii="Bookman Old Style" w:eastAsia="Bookman Old Style" w:hAnsi="Bookman Old Style" w:cs="Bookman Old Style"/>
                <w:sz w:val="24"/>
                <w:szCs w:val="24"/>
              </w:rPr>
            </w:pPr>
            <w:r w:rsidRPr="00A3173A">
              <w:t>43</w:t>
            </w:r>
          </w:p>
        </w:tc>
      </w:tr>
      <w:tr w:rsidR="00BF0F60" w:rsidRPr="00142A59" w14:paraId="301DE7EC" w14:textId="77777777" w:rsidTr="00142A59">
        <w:trPr>
          <w:trHeight w:hRule="exact" w:val="270"/>
        </w:trPr>
        <w:tc>
          <w:tcPr>
            <w:tcW w:w="587" w:type="dxa"/>
            <w:tcBorders>
              <w:top w:val="nil"/>
              <w:left w:val="nil"/>
              <w:bottom w:val="nil"/>
              <w:right w:val="nil"/>
            </w:tcBorders>
          </w:tcPr>
          <w:p w14:paraId="47C4A3FC"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p>
        </w:tc>
        <w:tc>
          <w:tcPr>
            <w:tcW w:w="7202" w:type="dxa"/>
            <w:tcBorders>
              <w:top w:val="nil"/>
              <w:left w:val="nil"/>
              <w:bottom w:val="nil"/>
              <w:right w:val="nil"/>
            </w:tcBorders>
          </w:tcPr>
          <w:p w14:paraId="5DD3D848"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mm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231D24EA" w14:textId="3982C447" w:rsidR="00BF0F60" w:rsidRPr="00142A59" w:rsidRDefault="00BF0F60" w:rsidP="00E2569C">
            <w:pPr>
              <w:spacing w:after="0" w:line="260" w:lineRule="exact"/>
              <w:ind w:left="180"/>
              <w:jc w:val="both"/>
              <w:rPr>
                <w:rFonts w:ascii="Bookman Old Style" w:eastAsia="Bookman Old Style" w:hAnsi="Bookman Old Style" w:cs="Bookman Old Style"/>
                <w:sz w:val="24"/>
                <w:szCs w:val="24"/>
              </w:rPr>
            </w:pPr>
            <w:r w:rsidRPr="00A3173A">
              <w:t>43</w:t>
            </w:r>
          </w:p>
        </w:tc>
      </w:tr>
      <w:tr w:rsidR="00BF0F60" w:rsidRPr="00142A59" w14:paraId="2DB93DF2" w14:textId="77777777" w:rsidTr="00142A59">
        <w:trPr>
          <w:trHeight w:hRule="exact" w:val="270"/>
        </w:trPr>
        <w:tc>
          <w:tcPr>
            <w:tcW w:w="587" w:type="dxa"/>
            <w:tcBorders>
              <w:top w:val="nil"/>
              <w:left w:val="nil"/>
              <w:bottom w:val="nil"/>
              <w:right w:val="nil"/>
            </w:tcBorders>
          </w:tcPr>
          <w:p w14:paraId="06570415"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p>
        </w:tc>
        <w:tc>
          <w:tcPr>
            <w:tcW w:w="7202" w:type="dxa"/>
            <w:tcBorders>
              <w:top w:val="nil"/>
              <w:left w:val="nil"/>
              <w:bottom w:val="nil"/>
              <w:right w:val="nil"/>
            </w:tcBorders>
          </w:tcPr>
          <w:p w14:paraId="534447B5"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7D7FDFCA" w14:textId="5DC68395" w:rsidR="00BF0F60" w:rsidRPr="00142A59" w:rsidRDefault="00BF0F60" w:rsidP="00E2569C">
            <w:pPr>
              <w:spacing w:after="0" w:line="260" w:lineRule="exact"/>
              <w:ind w:left="180"/>
              <w:jc w:val="both"/>
              <w:rPr>
                <w:rFonts w:ascii="Bookman Old Style" w:eastAsia="Bookman Old Style" w:hAnsi="Bookman Old Style" w:cs="Bookman Old Style"/>
                <w:sz w:val="24"/>
                <w:szCs w:val="24"/>
              </w:rPr>
            </w:pPr>
            <w:r w:rsidRPr="00A3173A">
              <w:t>43</w:t>
            </w:r>
          </w:p>
        </w:tc>
      </w:tr>
      <w:tr w:rsidR="00BF0F60" w:rsidRPr="00142A59" w14:paraId="44A1C50A" w14:textId="77777777" w:rsidTr="00142A59">
        <w:trPr>
          <w:trHeight w:hRule="exact" w:val="270"/>
        </w:trPr>
        <w:tc>
          <w:tcPr>
            <w:tcW w:w="587" w:type="dxa"/>
            <w:tcBorders>
              <w:top w:val="nil"/>
              <w:left w:val="nil"/>
              <w:bottom w:val="nil"/>
              <w:right w:val="nil"/>
            </w:tcBorders>
          </w:tcPr>
          <w:p w14:paraId="368A469B" w14:textId="77777777" w:rsidR="00BF0F60" w:rsidRPr="00142A59" w:rsidRDefault="00BF0F60"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p>
        </w:tc>
        <w:tc>
          <w:tcPr>
            <w:tcW w:w="7202" w:type="dxa"/>
            <w:tcBorders>
              <w:top w:val="nil"/>
              <w:left w:val="nil"/>
              <w:bottom w:val="nil"/>
              <w:right w:val="nil"/>
            </w:tcBorders>
          </w:tcPr>
          <w:p w14:paraId="71C36C0B" w14:textId="77777777" w:rsidR="00BF0F60" w:rsidRPr="00142A59" w:rsidRDefault="00BF0F60"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7114C3A0" w14:textId="2F326642" w:rsidR="00BF0F60" w:rsidRPr="00142A59" w:rsidRDefault="00BF0F60" w:rsidP="00E2569C">
            <w:pPr>
              <w:spacing w:after="0" w:line="260" w:lineRule="exact"/>
              <w:ind w:left="180"/>
              <w:jc w:val="both"/>
              <w:rPr>
                <w:rFonts w:ascii="Bookman Old Style" w:eastAsia="Bookman Old Style" w:hAnsi="Bookman Old Style" w:cs="Bookman Old Style"/>
                <w:sz w:val="24"/>
                <w:szCs w:val="24"/>
              </w:rPr>
            </w:pPr>
            <w:r w:rsidRPr="00635495">
              <w:t>4</w:t>
            </w:r>
            <w:r w:rsidR="00610FFD">
              <w:t>4</w:t>
            </w:r>
          </w:p>
        </w:tc>
      </w:tr>
      <w:tr w:rsidR="00610FFD" w:rsidRPr="00142A59" w14:paraId="3C6B57F7" w14:textId="77777777" w:rsidTr="00142A59">
        <w:trPr>
          <w:trHeight w:hRule="exact" w:val="270"/>
        </w:trPr>
        <w:tc>
          <w:tcPr>
            <w:tcW w:w="587" w:type="dxa"/>
            <w:tcBorders>
              <w:top w:val="nil"/>
              <w:left w:val="nil"/>
              <w:bottom w:val="nil"/>
              <w:right w:val="nil"/>
            </w:tcBorders>
          </w:tcPr>
          <w:p w14:paraId="0D10EA7A" w14:textId="77777777" w:rsidR="00610FFD" w:rsidRPr="00142A59" w:rsidRDefault="00610FFD"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p>
        </w:tc>
        <w:tc>
          <w:tcPr>
            <w:tcW w:w="7202" w:type="dxa"/>
            <w:tcBorders>
              <w:top w:val="nil"/>
              <w:left w:val="nil"/>
              <w:bottom w:val="nil"/>
              <w:right w:val="nil"/>
            </w:tcBorders>
          </w:tcPr>
          <w:p w14:paraId="5CFFF5A1"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627EFAE0" w14:textId="249067F7"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42348026" w14:textId="77777777" w:rsidTr="00142A59">
        <w:trPr>
          <w:trHeight w:hRule="exact" w:val="270"/>
        </w:trPr>
        <w:tc>
          <w:tcPr>
            <w:tcW w:w="587" w:type="dxa"/>
            <w:tcBorders>
              <w:top w:val="nil"/>
              <w:left w:val="nil"/>
              <w:bottom w:val="nil"/>
              <w:right w:val="nil"/>
            </w:tcBorders>
          </w:tcPr>
          <w:p w14:paraId="7D1A6A7B"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7973E305"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6DD93E36" w14:textId="07A5FDD6"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6E8D8F0A" w14:textId="77777777" w:rsidTr="00142A59">
        <w:trPr>
          <w:trHeight w:hRule="exact" w:val="270"/>
        </w:trPr>
        <w:tc>
          <w:tcPr>
            <w:tcW w:w="587" w:type="dxa"/>
            <w:tcBorders>
              <w:top w:val="nil"/>
              <w:left w:val="nil"/>
              <w:bottom w:val="nil"/>
              <w:right w:val="nil"/>
            </w:tcBorders>
          </w:tcPr>
          <w:p w14:paraId="7325063F"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6E6D93EC"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7CD0BA71" w14:textId="6E351D37"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66A981C0" w14:textId="77777777" w:rsidTr="00142A59">
        <w:trPr>
          <w:trHeight w:hRule="exact" w:val="270"/>
        </w:trPr>
        <w:tc>
          <w:tcPr>
            <w:tcW w:w="587" w:type="dxa"/>
            <w:tcBorders>
              <w:top w:val="nil"/>
              <w:left w:val="nil"/>
              <w:bottom w:val="nil"/>
              <w:right w:val="nil"/>
            </w:tcBorders>
          </w:tcPr>
          <w:p w14:paraId="47B55490"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127A01BD"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2"/>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6DA178F0" w14:textId="75F1B7B9"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74E6CE62" w14:textId="77777777" w:rsidTr="00142A59">
        <w:trPr>
          <w:trHeight w:hRule="exact" w:val="270"/>
        </w:trPr>
        <w:tc>
          <w:tcPr>
            <w:tcW w:w="587" w:type="dxa"/>
            <w:tcBorders>
              <w:top w:val="nil"/>
              <w:left w:val="nil"/>
              <w:bottom w:val="nil"/>
              <w:right w:val="nil"/>
            </w:tcBorders>
          </w:tcPr>
          <w:p w14:paraId="0FE3989E"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29628E29"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44F48D8A" w14:textId="1B589C72"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6CB909EC" w14:textId="77777777" w:rsidTr="00142A59">
        <w:trPr>
          <w:trHeight w:hRule="exact" w:val="270"/>
        </w:trPr>
        <w:tc>
          <w:tcPr>
            <w:tcW w:w="587" w:type="dxa"/>
            <w:tcBorders>
              <w:top w:val="nil"/>
              <w:left w:val="nil"/>
              <w:bottom w:val="nil"/>
              <w:right w:val="nil"/>
            </w:tcBorders>
          </w:tcPr>
          <w:p w14:paraId="55886AFB" w14:textId="77777777" w:rsidR="00610FFD" w:rsidRPr="00142A59" w:rsidRDefault="00610FFD"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p>
        </w:tc>
        <w:tc>
          <w:tcPr>
            <w:tcW w:w="7202" w:type="dxa"/>
            <w:tcBorders>
              <w:top w:val="nil"/>
              <w:left w:val="nil"/>
              <w:bottom w:val="nil"/>
              <w:right w:val="nil"/>
            </w:tcBorders>
          </w:tcPr>
          <w:p w14:paraId="6D7CEFE1"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6D0B7CA0" w14:textId="28BCBD03"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59296114" w14:textId="77777777" w:rsidTr="00142A59">
        <w:trPr>
          <w:trHeight w:hRule="exact" w:val="270"/>
        </w:trPr>
        <w:tc>
          <w:tcPr>
            <w:tcW w:w="587" w:type="dxa"/>
            <w:tcBorders>
              <w:top w:val="nil"/>
              <w:left w:val="nil"/>
              <w:bottom w:val="nil"/>
              <w:right w:val="nil"/>
            </w:tcBorders>
          </w:tcPr>
          <w:p w14:paraId="11BE900F"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56A94386"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36904EBC" w14:textId="39C81987"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8D3C6B">
              <w:t>44</w:t>
            </w:r>
          </w:p>
        </w:tc>
      </w:tr>
      <w:tr w:rsidR="00610FFD" w:rsidRPr="00142A59" w14:paraId="228222A1" w14:textId="77777777" w:rsidTr="00142A59">
        <w:trPr>
          <w:trHeight w:hRule="exact" w:val="270"/>
        </w:trPr>
        <w:tc>
          <w:tcPr>
            <w:tcW w:w="587" w:type="dxa"/>
            <w:tcBorders>
              <w:top w:val="nil"/>
              <w:left w:val="nil"/>
              <w:bottom w:val="nil"/>
              <w:right w:val="nil"/>
            </w:tcBorders>
          </w:tcPr>
          <w:p w14:paraId="237E33DA"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3B980823"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33" w:type="dxa"/>
            <w:tcBorders>
              <w:top w:val="nil"/>
              <w:left w:val="nil"/>
              <w:bottom w:val="nil"/>
              <w:right w:val="nil"/>
            </w:tcBorders>
          </w:tcPr>
          <w:p w14:paraId="527D0DAA" w14:textId="026E359D"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2D4E4D">
              <w:t>4</w:t>
            </w:r>
            <w:r>
              <w:t>5</w:t>
            </w:r>
          </w:p>
        </w:tc>
      </w:tr>
      <w:tr w:rsidR="00610FFD" w:rsidRPr="00142A59" w14:paraId="73EC5D09" w14:textId="77777777" w:rsidTr="00142A59">
        <w:trPr>
          <w:trHeight w:hRule="exact" w:val="355"/>
        </w:trPr>
        <w:tc>
          <w:tcPr>
            <w:tcW w:w="587" w:type="dxa"/>
            <w:tcBorders>
              <w:top w:val="nil"/>
              <w:left w:val="nil"/>
              <w:bottom w:val="nil"/>
              <w:right w:val="nil"/>
            </w:tcBorders>
          </w:tcPr>
          <w:p w14:paraId="7577353B" w14:textId="77777777" w:rsidR="00610FFD" w:rsidRPr="00142A59" w:rsidRDefault="00610FFD" w:rsidP="00E2569C">
            <w:pPr>
              <w:spacing w:after="0" w:line="240" w:lineRule="auto"/>
              <w:jc w:val="both"/>
              <w:rPr>
                <w:rFonts w:ascii="Times New Roman" w:eastAsia="Times New Roman" w:hAnsi="Times New Roman" w:cs="Times New Roman"/>
                <w:sz w:val="20"/>
                <w:szCs w:val="20"/>
              </w:rPr>
            </w:pPr>
          </w:p>
        </w:tc>
        <w:tc>
          <w:tcPr>
            <w:tcW w:w="7202" w:type="dxa"/>
            <w:tcBorders>
              <w:top w:val="nil"/>
              <w:left w:val="nil"/>
              <w:bottom w:val="nil"/>
              <w:right w:val="nil"/>
            </w:tcBorders>
          </w:tcPr>
          <w:p w14:paraId="794201DB" w14:textId="77777777" w:rsidR="00610FFD" w:rsidRPr="00142A59" w:rsidRDefault="00610FFD" w:rsidP="00E2569C">
            <w:pPr>
              <w:spacing w:after="0" w:line="260" w:lineRule="exact"/>
              <w:ind w:left="17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
                <w:sz w:val="24"/>
                <w:szCs w:val="24"/>
              </w:rPr>
              <w:t>…</w:t>
            </w:r>
            <w:r w:rsidRPr="00142A59">
              <w:rPr>
                <w:rFonts w:ascii="Bookman Old Style" w:eastAsia="Bookman Old Style" w:hAnsi="Bookman Old Style" w:cs="Bookman Old Style"/>
                <w:spacing w:val="1"/>
                <w:sz w:val="24"/>
                <w:szCs w:val="24"/>
              </w:rPr>
              <w:t>……</w:t>
            </w:r>
          </w:p>
        </w:tc>
        <w:tc>
          <w:tcPr>
            <w:tcW w:w="433" w:type="dxa"/>
            <w:tcBorders>
              <w:top w:val="nil"/>
              <w:left w:val="nil"/>
              <w:bottom w:val="nil"/>
              <w:right w:val="nil"/>
            </w:tcBorders>
          </w:tcPr>
          <w:p w14:paraId="744E1E46" w14:textId="2979D7A9" w:rsidR="00610FFD" w:rsidRPr="00142A59" w:rsidRDefault="00610FFD" w:rsidP="00E2569C">
            <w:pPr>
              <w:spacing w:after="0" w:line="260" w:lineRule="exact"/>
              <w:ind w:left="180"/>
              <w:jc w:val="both"/>
              <w:rPr>
                <w:rFonts w:ascii="Bookman Old Style" w:eastAsia="Bookman Old Style" w:hAnsi="Bookman Old Style" w:cs="Bookman Old Style"/>
                <w:sz w:val="24"/>
                <w:szCs w:val="24"/>
              </w:rPr>
            </w:pPr>
            <w:r w:rsidRPr="002D4E4D">
              <w:t>4</w:t>
            </w:r>
            <w:r>
              <w:t>5</w:t>
            </w:r>
          </w:p>
        </w:tc>
      </w:tr>
    </w:tbl>
    <w:p w14:paraId="4DBA1AFA" w14:textId="77777777" w:rsidR="00142A59" w:rsidRPr="00142A59" w:rsidRDefault="00142A59" w:rsidP="00E2569C">
      <w:pPr>
        <w:spacing w:after="0" w:line="140" w:lineRule="exact"/>
        <w:jc w:val="both"/>
        <w:rPr>
          <w:rFonts w:ascii="Times New Roman" w:eastAsia="Times New Roman" w:hAnsi="Times New Roman" w:cs="Times New Roman"/>
          <w:sz w:val="14"/>
          <w:szCs w:val="14"/>
        </w:rPr>
      </w:pPr>
    </w:p>
    <w:p w14:paraId="77A9DAA2" w14:textId="511E6F8C" w:rsidR="00142A59" w:rsidRPr="00142A59" w:rsidRDefault="00142A59" w:rsidP="00E2569C">
      <w:pPr>
        <w:spacing w:before="24" w:after="0" w:line="240" w:lineRule="auto"/>
        <w:ind w:left="822"/>
        <w:jc w:val="both"/>
        <w:rPr>
          <w:rFonts w:ascii="Bookman Old Style" w:eastAsia="Bookman Old Style" w:hAnsi="Bookman Old Style" w:cs="Bookman Old Style"/>
          <w:sz w:val="24"/>
          <w:szCs w:val="24"/>
        </w:rPr>
        <w:sectPr w:rsidR="00142A59" w:rsidRPr="00142A59">
          <w:type w:val="continuous"/>
          <w:pgSz w:w="12960" w:h="16140"/>
          <w:pgMar w:top="900" w:right="1220" w:bottom="280" w:left="1340" w:header="720" w:footer="720" w:gutter="0"/>
          <w:cols w:space="720"/>
        </w:sectPr>
      </w:pPr>
      <w:r w:rsidRPr="00142A59">
        <w:rPr>
          <w:rFonts w:ascii="Times New Roman" w:eastAsia="Times New Roman" w:hAnsi="Times New Roman" w:cs="Times New Roman"/>
          <w:noProof/>
          <w:sz w:val="20"/>
          <w:szCs w:val="20"/>
          <w:lang w:val="de-DE" w:eastAsia="de-DE"/>
        </w:rPr>
        <mc:AlternateContent>
          <mc:Choice Requires="wps">
            <w:drawing>
              <wp:anchor distT="0" distB="0" distL="114300" distR="114300" simplePos="0" relativeHeight="251687424" behindDoc="1" locked="0" layoutInCell="1" allowOverlap="1" wp14:anchorId="252C116F" wp14:editId="26A594DC">
                <wp:simplePos x="0" y="0"/>
                <wp:positionH relativeFrom="page">
                  <wp:posOffset>1805305</wp:posOffset>
                </wp:positionH>
                <wp:positionV relativeFrom="paragraph">
                  <wp:posOffset>190500</wp:posOffset>
                </wp:positionV>
                <wp:extent cx="5312410" cy="407035"/>
                <wp:effectExtent l="0" t="381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7"/>
                              <w:gridCol w:w="7200"/>
                              <w:gridCol w:w="578"/>
                            </w:tblGrid>
                            <w:tr w:rsidR="00AC1081" w14:paraId="3AD8E699" w14:textId="77777777">
                              <w:trPr>
                                <w:trHeight w:hRule="exact" w:val="286"/>
                              </w:trPr>
                              <w:tc>
                                <w:tcPr>
                                  <w:tcW w:w="587" w:type="dxa"/>
                                  <w:tcBorders>
                                    <w:top w:val="nil"/>
                                    <w:left w:val="nil"/>
                                    <w:bottom w:val="nil"/>
                                    <w:right w:val="nil"/>
                                  </w:tcBorders>
                                </w:tcPr>
                                <w:p w14:paraId="7284565B" w14:textId="77777777" w:rsidR="00AC1081" w:rsidRDefault="00AC1081" w:rsidP="00610FFD">
                                  <w:pPr>
                                    <w:spacing w:line="260" w:lineRule="exact"/>
                                    <w:ind w:left="4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w:t>
                                  </w:r>
                                </w:p>
                              </w:tc>
                              <w:tc>
                                <w:tcPr>
                                  <w:tcW w:w="7200" w:type="dxa"/>
                                  <w:tcBorders>
                                    <w:top w:val="nil"/>
                                    <w:left w:val="nil"/>
                                    <w:bottom w:val="nil"/>
                                    <w:right w:val="nil"/>
                                  </w:tcBorders>
                                </w:tcPr>
                                <w:p w14:paraId="59F1DDAA" w14:textId="77777777" w:rsidR="00AC1081" w:rsidRDefault="00AC1081" w:rsidP="00610FFD">
                                  <w:pPr>
                                    <w:spacing w:line="260" w:lineRule="exact"/>
                                    <w:ind w:left="173"/>
                                    <w:rPr>
                                      <w:rFonts w:ascii="Bookman Old Style" w:eastAsia="Bookman Old Style" w:hAnsi="Bookman Old Style" w:cs="Bookman Old Style"/>
                                      <w:sz w:val="24"/>
                                      <w:szCs w:val="24"/>
                                    </w:rPr>
                                  </w:pP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3"/>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tc>
                              <w:tc>
                                <w:tcPr>
                                  <w:tcW w:w="578" w:type="dxa"/>
                                  <w:tcBorders>
                                    <w:top w:val="nil"/>
                                    <w:left w:val="nil"/>
                                    <w:bottom w:val="nil"/>
                                    <w:right w:val="nil"/>
                                  </w:tcBorders>
                                </w:tcPr>
                                <w:p w14:paraId="2ED19F4C" w14:textId="15CD6D00" w:rsidR="00AC1081" w:rsidRDefault="00AC1081" w:rsidP="00610FFD">
                                  <w:pPr>
                                    <w:spacing w:line="260" w:lineRule="exact"/>
                                    <w:ind w:left="182"/>
                                    <w:rPr>
                                      <w:rFonts w:ascii="Bookman Old Style" w:eastAsia="Bookman Old Style" w:hAnsi="Bookman Old Style" w:cs="Bookman Old Style"/>
                                      <w:sz w:val="24"/>
                                      <w:szCs w:val="24"/>
                                    </w:rPr>
                                  </w:pPr>
                                  <w:r w:rsidRPr="00580924">
                                    <w:t>46</w:t>
                                  </w:r>
                                </w:p>
                              </w:tc>
                            </w:tr>
                            <w:tr w:rsidR="00AC1081" w14:paraId="1BC9B349" w14:textId="77777777">
                              <w:trPr>
                                <w:trHeight w:hRule="exact" w:val="355"/>
                              </w:trPr>
                              <w:tc>
                                <w:tcPr>
                                  <w:tcW w:w="587" w:type="dxa"/>
                                  <w:tcBorders>
                                    <w:top w:val="nil"/>
                                    <w:left w:val="nil"/>
                                    <w:bottom w:val="nil"/>
                                    <w:right w:val="nil"/>
                                  </w:tcBorders>
                                </w:tcPr>
                                <w:p w14:paraId="2E135A11" w14:textId="77777777" w:rsidR="00AC1081" w:rsidRDefault="00AC1081" w:rsidP="00610FFD">
                                  <w:pPr>
                                    <w:spacing w:line="260" w:lineRule="exact"/>
                                    <w:ind w:left="4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w:t>
                                  </w:r>
                                </w:p>
                              </w:tc>
                              <w:tc>
                                <w:tcPr>
                                  <w:tcW w:w="7200" w:type="dxa"/>
                                  <w:tcBorders>
                                    <w:top w:val="nil"/>
                                    <w:left w:val="nil"/>
                                    <w:bottom w:val="nil"/>
                                    <w:right w:val="nil"/>
                                  </w:tcBorders>
                                </w:tcPr>
                                <w:p w14:paraId="377319E4" w14:textId="77777777" w:rsidR="00AC1081" w:rsidRDefault="00AC1081" w:rsidP="00610FFD">
                                  <w:pPr>
                                    <w:spacing w:line="260" w:lineRule="exact"/>
                                    <w:ind w:left="173"/>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7"/>
                                      <w:sz w:val="24"/>
                                      <w:szCs w:val="24"/>
                                    </w:rPr>
                                    <w:t>n</w:t>
                                  </w:r>
                                  <w:r>
                                    <w:rPr>
                                      <w:rFonts w:ascii="Bookman Old Style" w:eastAsia="Bookman Old Style" w:hAnsi="Bookman Old Style" w:cs="Bookman Old Style"/>
                                      <w:spacing w:val="-2"/>
                                      <w:sz w:val="24"/>
                                      <w:szCs w:val="24"/>
                                    </w:rPr>
                                    <w:t>f</w:t>
                                  </w:r>
                                  <w:r>
                                    <w:rPr>
                                      <w:rFonts w:ascii="Bookman Old Style" w:eastAsia="Bookman Old Style" w:hAnsi="Bookman Old Style" w:cs="Bookman Old Style"/>
                                      <w:spacing w:val="3"/>
                                      <w:sz w:val="24"/>
                                      <w:szCs w:val="24"/>
                                    </w:rPr>
                                    <w:t>li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7"/>
                                      <w:sz w:val="24"/>
                                      <w:szCs w:val="24"/>
                                    </w:rPr>
                                    <w:t>I</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es</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tc>
                              <w:tc>
                                <w:tcPr>
                                  <w:tcW w:w="578" w:type="dxa"/>
                                  <w:tcBorders>
                                    <w:top w:val="nil"/>
                                    <w:left w:val="nil"/>
                                    <w:bottom w:val="nil"/>
                                    <w:right w:val="nil"/>
                                  </w:tcBorders>
                                </w:tcPr>
                                <w:p w14:paraId="55B4FFE4" w14:textId="701107F3" w:rsidR="00AC1081" w:rsidRDefault="00AC1081" w:rsidP="00610FFD">
                                  <w:pPr>
                                    <w:spacing w:line="260" w:lineRule="exact"/>
                                    <w:ind w:left="182"/>
                                    <w:rPr>
                                      <w:rFonts w:ascii="Bookman Old Style" w:eastAsia="Bookman Old Style" w:hAnsi="Bookman Old Style" w:cs="Bookman Old Style"/>
                                      <w:sz w:val="24"/>
                                      <w:szCs w:val="24"/>
                                    </w:rPr>
                                  </w:pPr>
                                  <w:bookmarkStart w:id="152" w:name="_Hlk58931555"/>
                                  <w:r w:rsidRPr="00580924">
                                    <w:t>46</w:t>
                                  </w:r>
                                  <w:bookmarkEnd w:id="152"/>
                                </w:p>
                              </w:tc>
                            </w:tr>
                          </w:tbl>
                          <w:p w14:paraId="23EFA8C0" w14:textId="77777777" w:rsidR="00AC1081" w:rsidRDefault="00AC1081" w:rsidP="00142A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116F" id="_x0000_t202" coordsize="21600,21600" o:spt="202" path="m,l,21600r21600,l21600,xe">
                <v:stroke joinstyle="miter"/>
                <v:path gradientshapeok="t" o:connecttype="rect"/>
              </v:shapetype>
              <v:shape id="Text Box 40" o:spid="_x0000_s1026" type="#_x0000_t202" style="position:absolute;left:0;text-align:left;margin-left:142.15pt;margin-top:15pt;width:418.3pt;height:32.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GZrQIAAKs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7"/>
                        <w:gridCol w:w="7200"/>
                        <w:gridCol w:w="578"/>
                      </w:tblGrid>
                      <w:tr w:rsidR="00AC1081" w14:paraId="3AD8E699" w14:textId="77777777">
                        <w:trPr>
                          <w:trHeight w:hRule="exact" w:val="286"/>
                        </w:trPr>
                        <w:tc>
                          <w:tcPr>
                            <w:tcW w:w="587" w:type="dxa"/>
                            <w:tcBorders>
                              <w:top w:val="nil"/>
                              <w:left w:val="nil"/>
                              <w:bottom w:val="nil"/>
                              <w:right w:val="nil"/>
                            </w:tcBorders>
                          </w:tcPr>
                          <w:p w14:paraId="7284565B" w14:textId="77777777" w:rsidR="00AC1081" w:rsidRDefault="00AC1081" w:rsidP="00610FFD">
                            <w:pPr>
                              <w:spacing w:line="260" w:lineRule="exact"/>
                              <w:ind w:left="4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w:t>
                            </w:r>
                          </w:p>
                        </w:tc>
                        <w:tc>
                          <w:tcPr>
                            <w:tcW w:w="7200" w:type="dxa"/>
                            <w:tcBorders>
                              <w:top w:val="nil"/>
                              <w:left w:val="nil"/>
                              <w:bottom w:val="nil"/>
                              <w:right w:val="nil"/>
                            </w:tcBorders>
                          </w:tcPr>
                          <w:p w14:paraId="59F1DDAA" w14:textId="77777777" w:rsidR="00AC1081" w:rsidRDefault="00AC1081" w:rsidP="00610FFD">
                            <w:pPr>
                              <w:spacing w:line="260" w:lineRule="exact"/>
                              <w:ind w:left="173"/>
                              <w:rPr>
                                <w:rFonts w:ascii="Bookman Old Style" w:eastAsia="Bookman Old Style" w:hAnsi="Bookman Old Style" w:cs="Bookman Old Style"/>
                                <w:sz w:val="24"/>
                                <w:szCs w:val="24"/>
                              </w:rPr>
                            </w:pP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3"/>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tc>
                        <w:tc>
                          <w:tcPr>
                            <w:tcW w:w="578" w:type="dxa"/>
                            <w:tcBorders>
                              <w:top w:val="nil"/>
                              <w:left w:val="nil"/>
                              <w:bottom w:val="nil"/>
                              <w:right w:val="nil"/>
                            </w:tcBorders>
                          </w:tcPr>
                          <w:p w14:paraId="2ED19F4C" w14:textId="15CD6D00" w:rsidR="00AC1081" w:rsidRDefault="00AC1081" w:rsidP="00610FFD">
                            <w:pPr>
                              <w:spacing w:line="260" w:lineRule="exact"/>
                              <w:ind w:left="182"/>
                              <w:rPr>
                                <w:rFonts w:ascii="Bookman Old Style" w:eastAsia="Bookman Old Style" w:hAnsi="Bookman Old Style" w:cs="Bookman Old Style"/>
                                <w:sz w:val="24"/>
                                <w:szCs w:val="24"/>
                              </w:rPr>
                            </w:pPr>
                            <w:r w:rsidRPr="00580924">
                              <w:t>46</w:t>
                            </w:r>
                          </w:p>
                        </w:tc>
                      </w:tr>
                      <w:tr w:rsidR="00AC1081" w14:paraId="1BC9B349" w14:textId="77777777">
                        <w:trPr>
                          <w:trHeight w:hRule="exact" w:val="355"/>
                        </w:trPr>
                        <w:tc>
                          <w:tcPr>
                            <w:tcW w:w="587" w:type="dxa"/>
                            <w:tcBorders>
                              <w:top w:val="nil"/>
                              <w:left w:val="nil"/>
                              <w:bottom w:val="nil"/>
                              <w:right w:val="nil"/>
                            </w:tcBorders>
                          </w:tcPr>
                          <w:p w14:paraId="2E135A11" w14:textId="77777777" w:rsidR="00AC1081" w:rsidRDefault="00AC1081" w:rsidP="00610FFD">
                            <w:pPr>
                              <w:spacing w:line="260" w:lineRule="exact"/>
                              <w:ind w:left="40"/>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w:t>
                            </w:r>
                          </w:p>
                        </w:tc>
                        <w:tc>
                          <w:tcPr>
                            <w:tcW w:w="7200" w:type="dxa"/>
                            <w:tcBorders>
                              <w:top w:val="nil"/>
                              <w:left w:val="nil"/>
                              <w:bottom w:val="nil"/>
                              <w:right w:val="nil"/>
                            </w:tcBorders>
                          </w:tcPr>
                          <w:p w14:paraId="377319E4" w14:textId="77777777" w:rsidR="00AC1081" w:rsidRDefault="00AC1081" w:rsidP="00610FFD">
                            <w:pPr>
                              <w:spacing w:line="260" w:lineRule="exact"/>
                              <w:ind w:left="173"/>
                              <w:rPr>
                                <w:rFonts w:ascii="Bookman Old Style" w:eastAsia="Bookman Old Style" w:hAnsi="Bookman Old Style" w:cs="Bookman Old Style"/>
                                <w:sz w:val="24"/>
                                <w:szCs w:val="24"/>
                              </w:rPr>
                            </w:pP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7"/>
                                <w:sz w:val="24"/>
                                <w:szCs w:val="24"/>
                              </w:rPr>
                              <w:t>n</w:t>
                            </w:r>
                            <w:r>
                              <w:rPr>
                                <w:rFonts w:ascii="Bookman Old Style" w:eastAsia="Bookman Old Style" w:hAnsi="Bookman Old Style" w:cs="Bookman Old Style"/>
                                <w:spacing w:val="-2"/>
                                <w:sz w:val="24"/>
                                <w:szCs w:val="24"/>
                              </w:rPr>
                              <w:t>f</w:t>
                            </w:r>
                            <w:r>
                              <w:rPr>
                                <w:rFonts w:ascii="Bookman Old Style" w:eastAsia="Bookman Old Style" w:hAnsi="Bookman Old Style" w:cs="Bookman Old Style"/>
                                <w:spacing w:val="3"/>
                                <w:sz w:val="24"/>
                                <w:szCs w:val="24"/>
                              </w:rPr>
                              <w:t>li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7"/>
                                <w:sz w:val="24"/>
                                <w:szCs w:val="24"/>
                              </w:rPr>
                              <w:t>I</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es</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tc>
                        <w:tc>
                          <w:tcPr>
                            <w:tcW w:w="578" w:type="dxa"/>
                            <w:tcBorders>
                              <w:top w:val="nil"/>
                              <w:left w:val="nil"/>
                              <w:bottom w:val="nil"/>
                              <w:right w:val="nil"/>
                            </w:tcBorders>
                          </w:tcPr>
                          <w:p w14:paraId="55B4FFE4" w14:textId="701107F3" w:rsidR="00AC1081" w:rsidRDefault="00AC1081" w:rsidP="00610FFD">
                            <w:pPr>
                              <w:spacing w:line="260" w:lineRule="exact"/>
                              <w:ind w:left="182"/>
                              <w:rPr>
                                <w:rFonts w:ascii="Bookman Old Style" w:eastAsia="Bookman Old Style" w:hAnsi="Bookman Old Style" w:cs="Bookman Old Style"/>
                                <w:sz w:val="24"/>
                                <w:szCs w:val="24"/>
                              </w:rPr>
                            </w:pPr>
                            <w:bookmarkStart w:id="153" w:name="_Hlk58931555"/>
                            <w:r w:rsidRPr="00580924">
                              <w:t>46</w:t>
                            </w:r>
                            <w:bookmarkEnd w:id="153"/>
                          </w:p>
                        </w:tc>
                      </w:tr>
                    </w:tbl>
                    <w:p w14:paraId="23EFA8C0" w14:textId="77777777" w:rsidR="00AC1081" w:rsidRDefault="00AC1081" w:rsidP="00142A59"/>
                  </w:txbxContent>
                </v:textbox>
                <w10:wrap anchorx="page"/>
              </v:shape>
            </w:pict>
          </mc:Fallback>
        </mc:AlternateContent>
      </w: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9"/>
          <w:sz w:val="24"/>
          <w:szCs w:val="24"/>
        </w:rPr>
        <w:t xml:space="preserve"> </w:t>
      </w:r>
      <w:r w:rsidR="00610FFD" w:rsidRPr="00610FFD">
        <w:t>46</w:t>
      </w:r>
    </w:p>
    <w:p w14:paraId="4A3575AF" w14:textId="77777777" w:rsidR="00142A59" w:rsidRPr="00142A59" w:rsidRDefault="00142A59" w:rsidP="00E2569C">
      <w:pPr>
        <w:spacing w:before="59" w:after="0" w:line="240" w:lineRule="auto"/>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lastRenderedPageBreak/>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7FF085B9" w14:textId="1BDC9ACF" w:rsidR="00142A59" w:rsidRPr="00982D71" w:rsidRDefault="00142A59" w:rsidP="00E2569C">
      <w:pPr>
        <w:spacing w:after="0" w:line="260" w:lineRule="exact"/>
        <w:ind w:left="3706"/>
        <w:jc w:val="both"/>
      </w:pPr>
      <w:r w:rsidRPr="00142A59">
        <w:rPr>
          <w:rFonts w:ascii="Bookman Old Style" w:eastAsia="Bookman Old Style" w:hAnsi="Bookman Old Style" w:cs="Bookman Old Style"/>
          <w:spacing w:val="3"/>
          <w:sz w:val="24"/>
          <w:szCs w:val="24"/>
        </w:rPr>
        <w:t>Di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8"/>
          <w:sz w:val="24"/>
          <w:szCs w:val="24"/>
        </w:rPr>
        <w:t xml:space="preserve"> </w:t>
      </w:r>
      <w:bookmarkStart w:id="154" w:name="_Hlk58931610"/>
      <w:r w:rsidR="00982D71" w:rsidRPr="00982D71">
        <w:t>46</w:t>
      </w:r>
      <w:bookmarkEnd w:id="154"/>
    </w:p>
    <w:p w14:paraId="49471187"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e</w:t>
      </w:r>
    </w:p>
    <w:p w14:paraId="467843AE" w14:textId="0B806316" w:rsidR="00142A59" w:rsidRPr="00142A59" w:rsidRDefault="00142A59" w:rsidP="00E2569C">
      <w:pPr>
        <w:spacing w:after="0" w:line="260" w:lineRule="exact"/>
        <w:ind w:left="37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3"/>
          <w:sz w:val="24"/>
          <w:szCs w:val="24"/>
        </w:rPr>
        <w:t xml:space="preserve"> </w:t>
      </w:r>
      <w:r w:rsidR="00982D71" w:rsidRPr="00982D71">
        <w:t>4</w:t>
      </w:r>
      <w:r w:rsidR="00982D71">
        <w:t>7</w:t>
      </w:r>
    </w:p>
    <w:p w14:paraId="0EC949AC" w14:textId="7F56981F"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6"/>
          <w:sz w:val="24"/>
          <w:szCs w:val="24"/>
        </w:rPr>
        <w:t xml:space="preserve"> </w:t>
      </w:r>
      <w:r w:rsidR="00982D71" w:rsidRPr="00982D71">
        <w:t>4</w:t>
      </w:r>
      <w:r w:rsidR="00982D71">
        <w:t>7</w:t>
      </w:r>
    </w:p>
    <w:p w14:paraId="5B1C0EB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E6C99E1" w14:textId="6538DE83" w:rsidR="00142A59" w:rsidRPr="00142A59" w:rsidRDefault="00142A59" w:rsidP="00E2569C">
      <w:pPr>
        <w:spacing w:after="0" w:line="260" w:lineRule="exact"/>
        <w:ind w:left="15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3</w:t>
      </w:r>
      <w:r w:rsidRPr="00142A59">
        <w:rPr>
          <w:rFonts w:ascii="Bookman Old Style" w:eastAsia="Bookman Old Style" w:hAnsi="Bookman Old Style" w:cs="Bookman Old Style"/>
          <w:spacing w:val="-2"/>
          <w:position w:val="-1"/>
          <w:sz w:val="24"/>
          <w:szCs w:val="24"/>
        </w:rPr>
        <w:t>.</w:t>
      </w:r>
      <w:r w:rsidRPr="00142A59">
        <w:rPr>
          <w:rFonts w:ascii="Bookman Old Style" w:eastAsia="Bookman Old Style" w:hAnsi="Bookman Old Style" w:cs="Bookman Old Style"/>
          <w:position w:val="-1"/>
          <w:sz w:val="24"/>
          <w:szCs w:val="24"/>
        </w:rPr>
        <w:t xml:space="preserve">3   </w:t>
      </w:r>
      <w:r w:rsidRPr="00142A59">
        <w:rPr>
          <w:rFonts w:ascii="Bookman Old Style" w:eastAsia="Bookman Old Style" w:hAnsi="Bookman Old Style" w:cs="Bookman Old Style"/>
          <w:spacing w:val="41"/>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3"/>
          <w:position w:val="-1"/>
          <w:sz w:val="24"/>
          <w:szCs w:val="24"/>
        </w:rPr>
        <w:t>li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43"/>
          <w:position w:val="-1"/>
          <w:sz w:val="24"/>
          <w:szCs w:val="24"/>
        </w:rPr>
        <w:t xml:space="preserve"> </w:t>
      </w:r>
      <w:r w:rsidR="00982D71" w:rsidRPr="00982D71">
        <w:rPr>
          <w:rFonts w:ascii="Bookman Old Style" w:eastAsia="Bookman Old Style" w:hAnsi="Bookman Old Style" w:cs="Bookman Old Style"/>
          <w:position w:val="-1"/>
          <w:sz w:val="24"/>
          <w:szCs w:val="24"/>
        </w:rPr>
        <w:t>47</w:t>
      </w:r>
    </w:p>
    <w:p w14:paraId="0758371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E4530FC"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tbl>
      <w:tblPr>
        <w:tblW w:w="0" w:type="auto"/>
        <w:tblInd w:w="2224" w:type="dxa"/>
        <w:tblLayout w:type="fixed"/>
        <w:tblCellMar>
          <w:left w:w="0" w:type="dxa"/>
          <w:right w:w="0" w:type="dxa"/>
        </w:tblCellMar>
        <w:tblLook w:val="01E0" w:firstRow="1" w:lastRow="1" w:firstColumn="1" w:lastColumn="1" w:noHBand="0" w:noVBand="0"/>
      </w:tblPr>
      <w:tblGrid>
        <w:gridCol w:w="587"/>
        <w:gridCol w:w="5852"/>
        <w:gridCol w:w="463"/>
      </w:tblGrid>
      <w:tr w:rsidR="00982D71" w:rsidRPr="00142A59" w14:paraId="6AC5DB6F" w14:textId="77777777" w:rsidTr="00142A59">
        <w:trPr>
          <w:trHeight w:hRule="exact" w:val="355"/>
        </w:trPr>
        <w:tc>
          <w:tcPr>
            <w:tcW w:w="587" w:type="dxa"/>
            <w:tcBorders>
              <w:top w:val="nil"/>
              <w:left w:val="nil"/>
              <w:bottom w:val="nil"/>
              <w:right w:val="nil"/>
            </w:tcBorders>
          </w:tcPr>
          <w:p w14:paraId="1F751B06" w14:textId="77777777" w:rsidR="00982D71" w:rsidRPr="00142A59" w:rsidRDefault="00982D71" w:rsidP="00E2569C">
            <w:pPr>
              <w:spacing w:before="64"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p>
        </w:tc>
        <w:tc>
          <w:tcPr>
            <w:tcW w:w="5852" w:type="dxa"/>
            <w:tcBorders>
              <w:top w:val="nil"/>
              <w:left w:val="nil"/>
              <w:bottom w:val="nil"/>
              <w:right w:val="nil"/>
            </w:tcBorders>
          </w:tcPr>
          <w:p w14:paraId="6A9A8919" w14:textId="77777777" w:rsidR="00982D71" w:rsidRPr="00142A59" w:rsidRDefault="00982D71" w:rsidP="00E2569C">
            <w:pPr>
              <w:spacing w:before="64" w:after="0" w:line="240" w:lineRule="auto"/>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tc>
        <w:tc>
          <w:tcPr>
            <w:tcW w:w="463" w:type="dxa"/>
            <w:tcBorders>
              <w:top w:val="nil"/>
              <w:left w:val="nil"/>
              <w:bottom w:val="nil"/>
              <w:right w:val="nil"/>
            </w:tcBorders>
          </w:tcPr>
          <w:p w14:paraId="458A6EB4" w14:textId="1F43A9CA" w:rsidR="00982D71" w:rsidRPr="00142A59" w:rsidRDefault="00982D71" w:rsidP="00E2569C">
            <w:pPr>
              <w:spacing w:before="64" w:after="0" w:line="240" w:lineRule="auto"/>
              <w:ind w:left="89"/>
              <w:jc w:val="both"/>
              <w:rPr>
                <w:rFonts w:ascii="Bookman Old Style" w:eastAsia="Bookman Old Style" w:hAnsi="Bookman Old Style" w:cs="Bookman Old Style"/>
                <w:sz w:val="24"/>
                <w:szCs w:val="24"/>
              </w:rPr>
            </w:pPr>
            <w:r w:rsidRPr="003C143D">
              <w:t>47</w:t>
            </w:r>
          </w:p>
        </w:tc>
      </w:tr>
      <w:tr w:rsidR="00982D71" w:rsidRPr="00142A59" w14:paraId="65972D6C" w14:textId="77777777" w:rsidTr="00142A59">
        <w:trPr>
          <w:trHeight w:hRule="exact" w:val="270"/>
        </w:trPr>
        <w:tc>
          <w:tcPr>
            <w:tcW w:w="587" w:type="dxa"/>
            <w:tcBorders>
              <w:top w:val="nil"/>
              <w:left w:val="nil"/>
              <w:bottom w:val="nil"/>
              <w:right w:val="nil"/>
            </w:tcBorders>
          </w:tcPr>
          <w:p w14:paraId="43802EAE" w14:textId="77777777" w:rsidR="00982D71" w:rsidRPr="00142A59" w:rsidRDefault="00982D71"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p>
        </w:tc>
        <w:tc>
          <w:tcPr>
            <w:tcW w:w="5852" w:type="dxa"/>
            <w:tcBorders>
              <w:top w:val="nil"/>
              <w:left w:val="nil"/>
              <w:bottom w:val="nil"/>
              <w:right w:val="nil"/>
            </w:tcBorders>
          </w:tcPr>
          <w:p w14:paraId="278B9EB5" w14:textId="77777777" w:rsidR="00982D71" w:rsidRPr="00142A59" w:rsidRDefault="00982D71"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1"/>
                <w:sz w:val="24"/>
                <w:szCs w:val="24"/>
              </w:rPr>
              <w:t>ct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or</w:t>
            </w:r>
          </w:p>
        </w:tc>
        <w:tc>
          <w:tcPr>
            <w:tcW w:w="463" w:type="dxa"/>
            <w:tcBorders>
              <w:top w:val="nil"/>
              <w:left w:val="nil"/>
              <w:bottom w:val="nil"/>
              <w:right w:val="nil"/>
            </w:tcBorders>
          </w:tcPr>
          <w:p w14:paraId="325442E6" w14:textId="3F6F0C21" w:rsidR="00982D71" w:rsidRPr="00142A59" w:rsidRDefault="00982D71" w:rsidP="00E2569C">
            <w:pPr>
              <w:spacing w:after="0" w:line="240" w:lineRule="auto"/>
              <w:jc w:val="both"/>
              <w:rPr>
                <w:rFonts w:ascii="Times New Roman" w:eastAsia="Times New Roman" w:hAnsi="Times New Roman" w:cs="Times New Roman"/>
                <w:sz w:val="20"/>
                <w:szCs w:val="20"/>
              </w:rPr>
            </w:pPr>
          </w:p>
        </w:tc>
      </w:tr>
      <w:tr w:rsidR="00982D71" w:rsidRPr="00142A59" w14:paraId="2C00DB6E" w14:textId="77777777" w:rsidTr="00142A59">
        <w:trPr>
          <w:trHeight w:hRule="exact" w:val="270"/>
        </w:trPr>
        <w:tc>
          <w:tcPr>
            <w:tcW w:w="587" w:type="dxa"/>
            <w:tcBorders>
              <w:top w:val="nil"/>
              <w:left w:val="nil"/>
              <w:bottom w:val="nil"/>
              <w:right w:val="nil"/>
            </w:tcBorders>
          </w:tcPr>
          <w:p w14:paraId="73B66717" w14:textId="77777777" w:rsidR="00982D71" w:rsidRPr="00142A59" w:rsidRDefault="00982D71" w:rsidP="00E2569C">
            <w:pPr>
              <w:spacing w:after="0" w:line="240" w:lineRule="auto"/>
              <w:jc w:val="both"/>
              <w:rPr>
                <w:rFonts w:ascii="Times New Roman" w:eastAsia="Times New Roman" w:hAnsi="Times New Roman" w:cs="Times New Roman"/>
                <w:sz w:val="20"/>
                <w:szCs w:val="20"/>
              </w:rPr>
            </w:pPr>
          </w:p>
        </w:tc>
        <w:tc>
          <w:tcPr>
            <w:tcW w:w="5852" w:type="dxa"/>
            <w:tcBorders>
              <w:top w:val="nil"/>
              <w:left w:val="nil"/>
              <w:bottom w:val="nil"/>
              <w:right w:val="nil"/>
            </w:tcBorders>
          </w:tcPr>
          <w:p w14:paraId="379DDBE9" w14:textId="77777777" w:rsidR="00982D71" w:rsidRPr="00142A59" w:rsidRDefault="00982D71"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63" w:type="dxa"/>
            <w:tcBorders>
              <w:top w:val="nil"/>
              <w:left w:val="nil"/>
              <w:bottom w:val="nil"/>
              <w:right w:val="nil"/>
            </w:tcBorders>
          </w:tcPr>
          <w:p w14:paraId="3E0A4B8B" w14:textId="50CC4D7D" w:rsidR="00982D71" w:rsidRPr="00142A59" w:rsidRDefault="00982D71" w:rsidP="00E2569C">
            <w:pPr>
              <w:spacing w:after="0" w:line="260" w:lineRule="exact"/>
              <w:ind w:left="89"/>
              <w:jc w:val="both"/>
              <w:rPr>
                <w:rFonts w:ascii="Bookman Old Style" w:eastAsia="Bookman Old Style" w:hAnsi="Bookman Old Style" w:cs="Bookman Old Style"/>
                <w:sz w:val="24"/>
                <w:szCs w:val="24"/>
              </w:rPr>
            </w:pPr>
            <w:r w:rsidRPr="003C143D">
              <w:t>47</w:t>
            </w:r>
          </w:p>
        </w:tc>
      </w:tr>
      <w:tr w:rsidR="00142A59" w:rsidRPr="00982D71" w14:paraId="222A9AB9" w14:textId="77777777" w:rsidTr="00142A59">
        <w:trPr>
          <w:trHeight w:hRule="exact" w:val="270"/>
        </w:trPr>
        <w:tc>
          <w:tcPr>
            <w:tcW w:w="587" w:type="dxa"/>
            <w:tcBorders>
              <w:top w:val="nil"/>
              <w:left w:val="nil"/>
              <w:bottom w:val="nil"/>
              <w:right w:val="nil"/>
            </w:tcBorders>
          </w:tcPr>
          <w:p w14:paraId="37EECCD3"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6</w:t>
            </w:r>
          </w:p>
        </w:tc>
        <w:tc>
          <w:tcPr>
            <w:tcW w:w="5852" w:type="dxa"/>
            <w:tcBorders>
              <w:top w:val="nil"/>
              <w:left w:val="nil"/>
              <w:bottom w:val="nil"/>
              <w:right w:val="nil"/>
            </w:tcBorders>
          </w:tcPr>
          <w:p w14:paraId="5F348787" w14:textId="77777777" w:rsidR="00142A59" w:rsidRPr="00142A59" w:rsidRDefault="00142A59"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63" w:type="dxa"/>
            <w:tcBorders>
              <w:top w:val="nil"/>
              <w:left w:val="nil"/>
              <w:bottom w:val="nil"/>
              <w:right w:val="nil"/>
            </w:tcBorders>
          </w:tcPr>
          <w:p w14:paraId="7D402DD1" w14:textId="4ADF6B01" w:rsidR="00142A59" w:rsidRPr="00982D71" w:rsidRDefault="00982D71" w:rsidP="00E2569C">
            <w:pPr>
              <w:spacing w:before="64" w:after="0" w:line="240" w:lineRule="auto"/>
              <w:ind w:left="89"/>
              <w:jc w:val="both"/>
            </w:pPr>
            <w:r w:rsidRPr="00982D71">
              <w:t>48</w:t>
            </w:r>
          </w:p>
        </w:tc>
      </w:tr>
      <w:tr w:rsidR="00142A59" w:rsidRPr="00142A59" w14:paraId="110C0DD5" w14:textId="77777777" w:rsidTr="00142A59">
        <w:trPr>
          <w:trHeight w:hRule="exact" w:val="270"/>
        </w:trPr>
        <w:tc>
          <w:tcPr>
            <w:tcW w:w="587" w:type="dxa"/>
            <w:tcBorders>
              <w:top w:val="nil"/>
              <w:left w:val="nil"/>
              <w:bottom w:val="nil"/>
              <w:right w:val="nil"/>
            </w:tcBorders>
          </w:tcPr>
          <w:p w14:paraId="577E5EFB"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7</w:t>
            </w:r>
          </w:p>
        </w:tc>
        <w:tc>
          <w:tcPr>
            <w:tcW w:w="5852" w:type="dxa"/>
            <w:tcBorders>
              <w:top w:val="nil"/>
              <w:left w:val="nil"/>
              <w:bottom w:val="nil"/>
              <w:right w:val="nil"/>
            </w:tcBorders>
          </w:tcPr>
          <w:p w14:paraId="260EB0BB" w14:textId="77777777" w:rsidR="00142A59" w:rsidRPr="00142A59" w:rsidRDefault="00142A59"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p>
        </w:tc>
        <w:tc>
          <w:tcPr>
            <w:tcW w:w="463" w:type="dxa"/>
            <w:tcBorders>
              <w:top w:val="nil"/>
              <w:left w:val="nil"/>
              <w:bottom w:val="nil"/>
              <w:right w:val="nil"/>
            </w:tcBorders>
          </w:tcPr>
          <w:p w14:paraId="1C9EBED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r>
      <w:tr w:rsidR="00142A59" w:rsidRPr="00982D71" w14:paraId="1144A675" w14:textId="77777777" w:rsidTr="00142A59">
        <w:trPr>
          <w:trHeight w:hRule="exact" w:val="355"/>
        </w:trPr>
        <w:tc>
          <w:tcPr>
            <w:tcW w:w="587" w:type="dxa"/>
            <w:tcBorders>
              <w:top w:val="nil"/>
              <w:left w:val="nil"/>
              <w:bottom w:val="nil"/>
              <w:right w:val="nil"/>
            </w:tcBorders>
          </w:tcPr>
          <w:p w14:paraId="167B620C"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5852" w:type="dxa"/>
            <w:tcBorders>
              <w:top w:val="nil"/>
              <w:left w:val="nil"/>
              <w:bottom w:val="nil"/>
              <w:right w:val="nil"/>
            </w:tcBorders>
          </w:tcPr>
          <w:p w14:paraId="166D2CA5" w14:textId="77777777" w:rsidR="00142A59" w:rsidRPr="00142A59" w:rsidRDefault="00142A59"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63" w:type="dxa"/>
            <w:tcBorders>
              <w:top w:val="nil"/>
              <w:left w:val="nil"/>
              <w:bottom w:val="nil"/>
              <w:right w:val="nil"/>
            </w:tcBorders>
          </w:tcPr>
          <w:p w14:paraId="755677F3" w14:textId="61D8C34F" w:rsidR="00142A59" w:rsidRPr="00982D71" w:rsidRDefault="00982D71" w:rsidP="00E2569C">
            <w:pPr>
              <w:spacing w:before="64" w:after="0" w:line="240" w:lineRule="auto"/>
              <w:ind w:left="89"/>
              <w:jc w:val="both"/>
            </w:pPr>
            <w:r w:rsidRPr="00982D71">
              <w:t>48</w:t>
            </w:r>
          </w:p>
        </w:tc>
      </w:tr>
    </w:tbl>
    <w:p w14:paraId="11B28FAD" w14:textId="77777777" w:rsidR="00142A59" w:rsidRPr="00142A59" w:rsidRDefault="00142A59" w:rsidP="00E2569C">
      <w:pPr>
        <w:spacing w:before="1" w:after="0" w:line="140" w:lineRule="exact"/>
        <w:jc w:val="both"/>
        <w:rPr>
          <w:rFonts w:ascii="Times New Roman" w:eastAsia="Times New Roman" w:hAnsi="Times New Roman" w:cs="Times New Roman"/>
          <w:sz w:val="14"/>
          <w:szCs w:val="14"/>
        </w:rPr>
      </w:pPr>
    </w:p>
    <w:p w14:paraId="0A3EAA08" w14:textId="4BCF78E7" w:rsidR="00142A59" w:rsidRPr="00982D71" w:rsidRDefault="00142A59" w:rsidP="00E2569C">
      <w:pPr>
        <w:spacing w:before="24" w:after="0" w:line="260" w:lineRule="exact"/>
        <w:ind w:left="822"/>
        <w:jc w:val="both"/>
      </w:pPr>
      <w:r w:rsidRPr="00142A59">
        <w:rPr>
          <w:rFonts w:ascii="Bookman Old Style" w:eastAsia="Bookman Old Style" w:hAnsi="Bookman Old Style" w:cs="Bookman Old Style"/>
          <w:position w:val="-1"/>
          <w:sz w:val="24"/>
          <w:szCs w:val="24"/>
        </w:rPr>
        <w:t xml:space="preserve">4      </w:t>
      </w:r>
      <w:r w:rsidRPr="00142A59">
        <w:rPr>
          <w:rFonts w:ascii="Bookman Old Style" w:eastAsia="Bookman Old Style" w:hAnsi="Bookman Old Style" w:cs="Bookman Old Style"/>
          <w:spacing w:val="36"/>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7"/>
          <w:position w:val="-1"/>
          <w:sz w:val="24"/>
          <w:szCs w:val="24"/>
        </w:rPr>
        <w:t>’</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21"/>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28"/>
          <w:position w:val="-1"/>
          <w:sz w:val="24"/>
          <w:szCs w:val="24"/>
        </w:rPr>
        <w:t xml:space="preserve"> </w:t>
      </w:r>
      <w:r w:rsidR="00982D71" w:rsidRPr="00982D71">
        <w:t>48</w:t>
      </w:r>
    </w:p>
    <w:tbl>
      <w:tblPr>
        <w:tblW w:w="0" w:type="auto"/>
        <w:tblInd w:w="2224" w:type="dxa"/>
        <w:tblLayout w:type="fixed"/>
        <w:tblCellMar>
          <w:left w:w="0" w:type="dxa"/>
          <w:right w:w="0" w:type="dxa"/>
        </w:tblCellMar>
        <w:tblLook w:val="01E0" w:firstRow="1" w:lastRow="1" w:firstColumn="1" w:lastColumn="1" w:noHBand="0" w:noVBand="0"/>
      </w:tblPr>
      <w:tblGrid>
        <w:gridCol w:w="587"/>
        <w:gridCol w:w="5812"/>
        <w:gridCol w:w="429"/>
      </w:tblGrid>
      <w:tr w:rsidR="00982D71" w:rsidRPr="00982D71" w14:paraId="5EEFE343" w14:textId="77777777" w:rsidTr="00142A59">
        <w:trPr>
          <w:trHeight w:hRule="exact" w:val="285"/>
        </w:trPr>
        <w:tc>
          <w:tcPr>
            <w:tcW w:w="587" w:type="dxa"/>
            <w:tcBorders>
              <w:top w:val="nil"/>
              <w:left w:val="nil"/>
              <w:bottom w:val="nil"/>
              <w:right w:val="nil"/>
            </w:tcBorders>
          </w:tcPr>
          <w:p w14:paraId="210DA1A4" w14:textId="77777777" w:rsidR="00982D71" w:rsidRPr="00142A59" w:rsidRDefault="00982D71"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p>
        </w:tc>
        <w:tc>
          <w:tcPr>
            <w:tcW w:w="5812" w:type="dxa"/>
            <w:tcBorders>
              <w:top w:val="nil"/>
              <w:left w:val="nil"/>
              <w:bottom w:val="nil"/>
              <w:right w:val="nil"/>
            </w:tcBorders>
          </w:tcPr>
          <w:p w14:paraId="22FED4EA" w14:textId="77777777" w:rsidR="00982D71" w:rsidRPr="00142A59" w:rsidRDefault="00982D71"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429" w:type="dxa"/>
            <w:tcBorders>
              <w:top w:val="nil"/>
              <w:left w:val="nil"/>
              <w:bottom w:val="nil"/>
              <w:right w:val="nil"/>
            </w:tcBorders>
          </w:tcPr>
          <w:p w14:paraId="253AE1A9" w14:textId="3B0B26CD" w:rsidR="00982D71" w:rsidRPr="00142A59" w:rsidRDefault="00982D71" w:rsidP="00E2569C">
            <w:pPr>
              <w:spacing w:after="0" w:line="260" w:lineRule="exact"/>
              <w:ind w:left="129"/>
              <w:jc w:val="both"/>
              <w:rPr>
                <w:rFonts w:ascii="Bookman Old Style" w:eastAsia="Bookman Old Style" w:hAnsi="Bookman Old Style" w:cs="Bookman Old Style"/>
                <w:sz w:val="24"/>
                <w:szCs w:val="24"/>
              </w:rPr>
            </w:pPr>
            <w:r w:rsidRPr="00B37F1E">
              <w:t>48</w:t>
            </w:r>
          </w:p>
        </w:tc>
      </w:tr>
      <w:tr w:rsidR="00982D71" w:rsidRPr="00142A59" w14:paraId="4682705E" w14:textId="77777777" w:rsidTr="00142A59">
        <w:trPr>
          <w:trHeight w:hRule="exact" w:val="355"/>
        </w:trPr>
        <w:tc>
          <w:tcPr>
            <w:tcW w:w="587" w:type="dxa"/>
            <w:tcBorders>
              <w:top w:val="nil"/>
              <w:left w:val="nil"/>
              <w:bottom w:val="nil"/>
              <w:right w:val="nil"/>
            </w:tcBorders>
          </w:tcPr>
          <w:p w14:paraId="33EE7D7F" w14:textId="77777777" w:rsidR="00982D71" w:rsidRPr="00142A59" w:rsidRDefault="00982D71"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p>
        </w:tc>
        <w:tc>
          <w:tcPr>
            <w:tcW w:w="5812" w:type="dxa"/>
            <w:tcBorders>
              <w:top w:val="nil"/>
              <w:left w:val="nil"/>
              <w:bottom w:val="nil"/>
              <w:right w:val="nil"/>
            </w:tcBorders>
          </w:tcPr>
          <w:p w14:paraId="5F514A26" w14:textId="77777777" w:rsidR="00982D71" w:rsidRPr="00142A59" w:rsidRDefault="00982D71"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4"/>
                <w:sz w:val="24"/>
                <w:szCs w:val="24"/>
              </w:rPr>
              <w:t>va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tc>
        <w:tc>
          <w:tcPr>
            <w:tcW w:w="429" w:type="dxa"/>
            <w:tcBorders>
              <w:top w:val="nil"/>
              <w:left w:val="nil"/>
              <w:bottom w:val="nil"/>
              <w:right w:val="nil"/>
            </w:tcBorders>
          </w:tcPr>
          <w:p w14:paraId="4C968BEA" w14:textId="5F8D8F95" w:rsidR="00982D71" w:rsidRPr="00142A59" w:rsidRDefault="00982D71" w:rsidP="00E2569C">
            <w:pPr>
              <w:spacing w:after="0" w:line="260" w:lineRule="exact"/>
              <w:ind w:left="129"/>
              <w:jc w:val="both"/>
              <w:rPr>
                <w:rFonts w:ascii="Bookman Old Style" w:eastAsia="Bookman Old Style" w:hAnsi="Bookman Old Style" w:cs="Bookman Old Style"/>
                <w:sz w:val="24"/>
                <w:szCs w:val="24"/>
              </w:rPr>
            </w:pPr>
            <w:r w:rsidRPr="00B37F1E">
              <w:t>48</w:t>
            </w:r>
          </w:p>
        </w:tc>
      </w:tr>
    </w:tbl>
    <w:p w14:paraId="151D9041" w14:textId="77777777" w:rsidR="00142A59" w:rsidRPr="00142A59" w:rsidRDefault="00142A59" w:rsidP="00E2569C">
      <w:pPr>
        <w:spacing w:after="0" w:line="140" w:lineRule="exact"/>
        <w:jc w:val="both"/>
        <w:rPr>
          <w:rFonts w:ascii="Times New Roman" w:eastAsia="Times New Roman" w:hAnsi="Times New Roman" w:cs="Times New Roman"/>
          <w:sz w:val="14"/>
          <w:szCs w:val="14"/>
        </w:rPr>
      </w:pPr>
    </w:p>
    <w:p w14:paraId="2A33D9BE" w14:textId="030D3901" w:rsidR="00142A59" w:rsidRPr="001A7DFB" w:rsidRDefault="00142A59" w:rsidP="00E2569C">
      <w:pPr>
        <w:spacing w:before="24" w:after="0" w:line="240" w:lineRule="auto"/>
        <w:ind w:left="822"/>
        <w:jc w:val="both"/>
      </w:pPr>
      <w:r w:rsidRPr="00142A59">
        <w:rPr>
          <w:rFonts w:ascii="Bookman Old Style" w:eastAsia="Bookman Old Style" w:hAnsi="Bookman Old Style" w:cs="Bookman Old Style"/>
          <w:sz w:val="24"/>
          <w:szCs w:val="24"/>
        </w:rPr>
        <w:t xml:space="preserve">5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7"/>
          <w:sz w:val="24"/>
          <w:szCs w:val="24"/>
        </w:rPr>
        <w:t xml:space="preserve"> </w:t>
      </w:r>
      <w:bookmarkStart w:id="155" w:name="_Hlk58932142"/>
      <w:r w:rsidR="00982D71" w:rsidRPr="001A7DFB">
        <w:t>49</w:t>
      </w:r>
      <w:bookmarkEnd w:id="155"/>
    </w:p>
    <w:p w14:paraId="2235167B" w14:textId="67BC8949" w:rsidR="00142A59" w:rsidRPr="004854DB" w:rsidRDefault="00142A59" w:rsidP="00E2569C">
      <w:pPr>
        <w:spacing w:after="0" w:line="260" w:lineRule="exact"/>
        <w:ind w:left="2264"/>
        <w:jc w:val="both"/>
      </w:pP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5"/>
          <w:sz w:val="24"/>
          <w:szCs w:val="24"/>
        </w:rPr>
        <w:t xml:space="preserve"> </w:t>
      </w:r>
      <w:r w:rsidR="00982D71" w:rsidRPr="004854DB">
        <w:t>49</w:t>
      </w:r>
    </w:p>
    <w:p w14:paraId="69AC38F5" w14:textId="32D39612" w:rsidR="00142A59" w:rsidRPr="00142A59" w:rsidRDefault="00142A59" w:rsidP="00E2569C">
      <w:pPr>
        <w:spacing w:after="0" w:line="260" w:lineRule="exact"/>
        <w:ind w:left="22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7"/>
          <w:sz w:val="24"/>
          <w:szCs w:val="24"/>
        </w:rPr>
        <w:t xml:space="preserve"> </w:t>
      </w:r>
      <w:r w:rsidR="00982D71" w:rsidRPr="004854DB">
        <w:t>49</w:t>
      </w:r>
    </w:p>
    <w:p w14:paraId="0F120BC3" w14:textId="06BE660C" w:rsidR="00142A59" w:rsidRPr="00142A59" w:rsidRDefault="00142A59" w:rsidP="00E2569C">
      <w:pPr>
        <w:spacing w:after="0" w:line="260" w:lineRule="exact"/>
        <w:ind w:left="22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Fa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4"/>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7"/>
          <w:sz w:val="24"/>
          <w:szCs w:val="24"/>
        </w:rPr>
        <w:t xml:space="preserve"> </w:t>
      </w:r>
      <w:r w:rsidR="001A7DFB" w:rsidRPr="001A7DFB">
        <w:t>4</w:t>
      </w:r>
      <w:r w:rsidR="001A7DFB" w:rsidRPr="00280855">
        <w:t>9</w:t>
      </w:r>
    </w:p>
    <w:p w14:paraId="4259FBE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1209785" w14:textId="6E565399" w:rsidR="00142A59" w:rsidRPr="00280855" w:rsidRDefault="00142A59" w:rsidP="00E2569C">
      <w:pPr>
        <w:spacing w:after="0" w:line="260" w:lineRule="exact"/>
        <w:ind w:left="822"/>
        <w:jc w:val="both"/>
      </w:pPr>
      <w:r w:rsidRPr="00142A59">
        <w:rPr>
          <w:rFonts w:ascii="Bookman Old Style" w:eastAsia="Bookman Old Style" w:hAnsi="Bookman Old Style" w:cs="Bookman Old Style"/>
          <w:position w:val="-1"/>
          <w:sz w:val="24"/>
          <w:szCs w:val="24"/>
        </w:rPr>
        <w:t xml:space="preserve">6      </w:t>
      </w:r>
      <w:r w:rsidRPr="00142A59">
        <w:rPr>
          <w:rFonts w:ascii="Bookman Old Style" w:eastAsia="Bookman Old Style" w:hAnsi="Bookman Old Style" w:cs="Bookman Old Style"/>
          <w:spacing w:val="36"/>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1"/>
          <w:position w:val="-1"/>
          <w:sz w:val="24"/>
          <w:szCs w:val="24"/>
        </w:rPr>
        <w:t xml:space="preserve"> 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1"/>
          <w:position w:val="-1"/>
          <w:sz w:val="24"/>
          <w:szCs w:val="24"/>
        </w:rPr>
        <w:t>…</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11"/>
          <w:position w:val="-1"/>
          <w:sz w:val="24"/>
          <w:szCs w:val="24"/>
        </w:rPr>
        <w:t xml:space="preserve"> </w:t>
      </w:r>
      <w:r w:rsidR="00280855" w:rsidRPr="00280855">
        <w:t>49</w:t>
      </w:r>
    </w:p>
    <w:tbl>
      <w:tblPr>
        <w:tblW w:w="0" w:type="auto"/>
        <w:tblInd w:w="2224" w:type="dxa"/>
        <w:tblLayout w:type="fixed"/>
        <w:tblCellMar>
          <w:left w:w="0" w:type="dxa"/>
          <w:right w:w="0" w:type="dxa"/>
        </w:tblCellMar>
        <w:tblLook w:val="01E0" w:firstRow="1" w:lastRow="1" w:firstColumn="1" w:lastColumn="1" w:noHBand="0" w:noVBand="0"/>
      </w:tblPr>
      <w:tblGrid>
        <w:gridCol w:w="587"/>
        <w:gridCol w:w="5772"/>
        <w:gridCol w:w="611"/>
      </w:tblGrid>
      <w:tr w:rsidR="00280855" w:rsidRPr="00142A59" w14:paraId="55C00D51" w14:textId="77777777" w:rsidTr="00142A59">
        <w:trPr>
          <w:trHeight w:hRule="exact" w:val="286"/>
        </w:trPr>
        <w:tc>
          <w:tcPr>
            <w:tcW w:w="587" w:type="dxa"/>
            <w:tcBorders>
              <w:top w:val="nil"/>
              <w:left w:val="nil"/>
              <w:bottom w:val="nil"/>
              <w:right w:val="nil"/>
            </w:tcBorders>
          </w:tcPr>
          <w:p w14:paraId="2A61864F" w14:textId="77777777" w:rsidR="00280855" w:rsidRPr="00142A59" w:rsidRDefault="00280855"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w:t>
            </w:r>
          </w:p>
        </w:tc>
        <w:tc>
          <w:tcPr>
            <w:tcW w:w="5772" w:type="dxa"/>
            <w:tcBorders>
              <w:top w:val="nil"/>
              <w:left w:val="nil"/>
              <w:bottom w:val="nil"/>
              <w:right w:val="nil"/>
            </w:tcBorders>
          </w:tcPr>
          <w:p w14:paraId="7A6A58FE" w14:textId="77777777" w:rsidR="00280855" w:rsidRPr="00142A59" w:rsidRDefault="00280855"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p</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11" w:type="dxa"/>
            <w:tcBorders>
              <w:top w:val="nil"/>
              <w:left w:val="nil"/>
              <w:bottom w:val="nil"/>
              <w:right w:val="nil"/>
            </w:tcBorders>
          </w:tcPr>
          <w:p w14:paraId="5CE4EF60" w14:textId="7FE83C2B" w:rsidR="00280855" w:rsidRPr="00142A59" w:rsidRDefault="00280855" w:rsidP="00E2569C">
            <w:pPr>
              <w:spacing w:after="0" w:line="260" w:lineRule="exact"/>
              <w:ind w:left="169"/>
              <w:jc w:val="both"/>
              <w:rPr>
                <w:rFonts w:ascii="Bookman Old Style" w:eastAsia="Bookman Old Style" w:hAnsi="Bookman Old Style" w:cs="Bookman Old Style"/>
                <w:sz w:val="24"/>
                <w:szCs w:val="24"/>
              </w:rPr>
            </w:pPr>
            <w:r w:rsidRPr="00575EED">
              <w:t>49</w:t>
            </w:r>
          </w:p>
        </w:tc>
      </w:tr>
      <w:tr w:rsidR="00280855" w:rsidRPr="00142A59" w14:paraId="0EB8D84C" w14:textId="77777777" w:rsidTr="00142A59">
        <w:trPr>
          <w:trHeight w:hRule="exact" w:val="270"/>
        </w:trPr>
        <w:tc>
          <w:tcPr>
            <w:tcW w:w="587" w:type="dxa"/>
            <w:tcBorders>
              <w:top w:val="nil"/>
              <w:left w:val="nil"/>
              <w:bottom w:val="nil"/>
              <w:right w:val="nil"/>
            </w:tcBorders>
          </w:tcPr>
          <w:p w14:paraId="43CBB54A" w14:textId="77777777" w:rsidR="00280855" w:rsidRPr="00142A59" w:rsidRDefault="00280855"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p>
        </w:tc>
        <w:tc>
          <w:tcPr>
            <w:tcW w:w="5772" w:type="dxa"/>
            <w:tcBorders>
              <w:top w:val="nil"/>
              <w:left w:val="nil"/>
              <w:bottom w:val="nil"/>
              <w:right w:val="nil"/>
            </w:tcBorders>
          </w:tcPr>
          <w:p w14:paraId="78F6C20E" w14:textId="77777777" w:rsidR="00280855" w:rsidRPr="00142A59" w:rsidRDefault="00280855"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11" w:type="dxa"/>
            <w:tcBorders>
              <w:top w:val="nil"/>
              <w:left w:val="nil"/>
              <w:bottom w:val="nil"/>
              <w:right w:val="nil"/>
            </w:tcBorders>
          </w:tcPr>
          <w:p w14:paraId="2D7F7BB0" w14:textId="770AC5C9" w:rsidR="00280855" w:rsidRPr="00142A59" w:rsidRDefault="00280855" w:rsidP="00E2569C">
            <w:pPr>
              <w:spacing w:after="0" w:line="260" w:lineRule="exact"/>
              <w:ind w:left="169"/>
              <w:jc w:val="both"/>
              <w:rPr>
                <w:rFonts w:ascii="Bookman Old Style" w:eastAsia="Bookman Old Style" w:hAnsi="Bookman Old Style" w:cs="Bookman Old Style"/>
                <w:sz w:val="24"/>
                <w:szCs w:val="24"/>
              </w:rPr>
            </w:pPr>
            <w:r w:rsidRPr="00575EED">
              <w:t>49</w:t>
            </w:r>
          </w:p>
        </w:tc>
      </w:tr>
      <w:tr w:rsidR="00280855" w:rsidRPr="00142A59" w14:paraId="7D1954FB" w14:textId="77777777" w:rsidTr="00142A59">
        <w:trPr>
          <w:trHeight w:hRule="exact" w:val="270"/>
        </w:trPr>
        <w:tc>
          <w:tcPr>
            <w:tcW w:w="587" w:type="dxa"/>
            <w:tcBorders>
              <w:top w:val="nil"/>
              <w:left w:val="nil"/>
              <w:bottom w:val="nil"/>
              <w:right w:val="nil"/>
            </w:tcBorders>
          </w:tcPr>
          <w:p w14:paraId="644E886A" w14:textId="77777777" w:rsidR="00280855" w:rsidRPr="00142A59" w:rsidRDefault="00280855"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3</w:t>
            </w:r>
          </w:p>
        </w:tc>
        <w:tc>
          <w:tcPr>
            <w:tcW w:w="5772" w:type="dxa"/>
            <w:tcBorders>
              <w:top w:val="nil"/>
              <w:left w:val="nil"/>
              <w:bottom w:val="nil"/>
              <w:right w:val="nil"/>
            </w:tcBorders>
          </w:tcPr>
          <w:p w14:paraId="33D43C2D" w14:textId="77777777" w:rsidR="00280855" w:rsidRPr="00142A59" w:rsidRDefault="00280855"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Add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11" w:type="dxa"/>
            <w:tcBorders>
              <w:top w:val="nil"/>
              <w:left w:val="nil"/>
              <w:bottom w:val="nil"/>
              <w:right w:val="nil"/>
            </w:tcBorders>
          </w:tcPr>
          <w:p w14:paraId="701552E0" w14:textId="460E6EBA" w:rsidR="00280855" w:rsidRPr="00142A59" w:rsidRDefault="00280855" w:rsidP="00E2569C">
            <w:pPr>
              <w:spacing w:after="0" w:line="260" w:lineRule="exact"/>
              <w:ind w:left="169"/>
              <w:jc w:val="both"/>
              <w:rPr>
                <w:rFonts w:ascii="Bookman Old Style" w:eastAsia="Bookman Old Style" w:hAnsi="Bookman Old Style" w:cs="Bookman Old Style"/>
                <w:sz w:val="24"/>
                <w:szCs w:val="24"/>
              </w:rPr>
            </w:pPr>
            <w:r w:rsidRPr="00575EED">
              <w:t>49</w:t>
            </w:r>
          </w:p>
        </w:tc>
      </w:tr>
      <w:tr w:rsidR="00280855" w:rsidRPr="00142A59" w14:paraId="3CA95026" w14:textId="77777777" w:rsidTr="00142A59">
        <w:trPr>
          <w:trHeight w:hRule="exact" w:val="270"/>
        </w:trPr>
        <w:tc>
          <w:tcPr>
            <w:tcW w:w="587" w:type="dxa"/>
            <w:tcBorders>
              <w:top w:val="nil"/>
              <w:left w:val="nil"/>
              <w:bottom w:val="nil"/>
              <w:right w:val="nil"/>
            </w:tcBorders>
          </w:tcPr>
          <w:p w14:paraId="4FDE19E4" w14:textId="77777777" w:rsidR="00280855" w:rsidRPr="00142A59" w:rsidRDefault="00280855"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4</w:t>
            </w:r>
          </w:p>
        </w:tc>
        <w:tc>
          <w:tcPr>
            <w:tcW w:w="5772" w:type="dxa"/>
            <w:tcBorders>
              <w:top w:val="nil"/>
              <w:left w:val="nil"/>
              <w:bottom w:val="nil"/>
              <w:right w:val="nil"/>
            </w:tcBorders>
          </w:tcPr>
          <w:p w14:paraId="169431A6" w14:textId="77777777" w:rsidR="00280855" w:rsidRPr="00142A59" w:rsidRDefault="00280855"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11" w:type="dxa"/>
            <w:tcBorders>
              <w:top w:val="nil"/>
              <w:left w:val="nil"/>
              <w:bottom w:val="nil"/>
              <w:right w:val="nil"/>
            </w:tcBorders>
          </w:tcPr>
          <w:p w14:paraId="4E415D68" w14:textId="3FF094EB" w:rsidR="00280855" w:rsidRPr="00142A59" w:rsidRDefault="00280855" w:rsidP="00E2569C">
            <w:pPr>
              <w:spacing w:after="0" w:line="260" w:lineRule="exact"/>
              <w:ind w:left="169"/>
              <w:jc w:val="both"/>
              <w:rPr>
                <w:rFonts w:ascii="Bookman Old Style" w:eastAsia="Bookman Old Style" w:hAnsi="Bookman Old Style" w:cs="Bookman Old Style"/>
                <w:sz w:val="24"/>
                <w:szCs w:val="24"/>
              </w:rPr>
            </w:pPr>
            <w:r w:rsidRPr="00575EED">
              <w:t>49</w:t>
            </w:r>
          </w:p>
        </w:tc>
      </w:tr>
      <w:tr w:rsidR="00142A59" w:rsidRPr="00142A59" w14:paraId="28EBAB60" w14:textId="77777777" w:rsidTr="00142A59">
        <w:trPr>
          <w:trHeight w:hRule="exact" w:val="355"/>
        </w:trPr>
        <w:tc>
          <w:tcPr>
            <w:tcW w:w="587" w:type="dxa"/>
            <w:tcBorders>
              <w:top w:val="nil"/>
              <w:left w:val="nil"/>
              <w:bottom w:val="nil"/>
              <w:right w:val="nil"/>
            </w:tcBorders>
          </w:tcPr>
          <w:p w14:paraId="467494D3"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5</w:t>
            </w:r>
          </w:p>
        </w:tc>
        <w:tc>
          <w:tcPr>
            <w:tcW w:w="5772" w:type="dxa"/>
            <w:tcBorders>
              <w:top w:val="nil"/>
              <w:left w:val="nil"/>
              <w:bottom w:val="nil"/>
              <w:right w:val="nil"/>
            </w:tcBorders>
          </w:tcPr>
          <w:p w14:paraId="017E4663" w14:textId="77777777" w:rsidR="00142A59" w:rsidRPr="00142A59" w:rsidRDefault="00142A59" w:rsidP="00E2569C">
            <w:pPr>
              <w:spacing w:after="0" w:line="260" w:lineRule="exact"/>
              <w:ind w:left="17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tc>
        <w:tc>
          <w:tcPr>
            <w:tcW w:w="611" w:type="dxa"/>
            <w:tcBorders>
              <w:top w:val="nil"/>
              <w:left w:val="nil"/>
              <w:bottom w:val="nil"/>
              <w:right w:val="nil"/>
            </w:tcBorders>
          </w:tcPr>
          <w:p w14:paraId="645EEE5F" w14:textId="70A79401" w:rsidR="00142A59" w:rsidRPr="00142A59" w:rsidRDefault="00280855" w:rsidP="00E2569C">
            <w:pPr>
              <w:spacing w:after="0" w:line="260" w:lineRule="exact"/>
              <w:ind w:left="169"/>
              <w:jc w:val="both"/>
              <w:rPr>
                <w:rFonts w:ascii="Bookman Old Style" w:eastAsia="Bookman Old Style" w:hAnsi="Bookman Old Style" w:cs="Bookman Old Style"/>
                <w:sz w:val="24"/>
                <w:szCs w:val="24"/>
              </w:rPr>
            </w:pPr>
            <w:bookmarkStart w:id="156" w:name="_Hlk58934669"/>
            <w:r w:rsidRPr="00280855">
              <w:t>50</w:t>
            </w:r>
            <w:bookmarkEnd w:id="156"/>
          </w:p>
        </w:tc>
      </w:tr>
    </w:tbl>
    <w:p w14:paraId="741A404A" w14:textId="77777777" w:rsidR="00142A59" w:rsidRPr="00142A59" w:rsidRDefault="00142A59" w:rsidP="00E2569C">
      <w:pPr>
        <w:spacing w:after="0" w:line="140" w:lineRule="exact"/>
        <w:jc w:val="both"/>
        <w:rPr>
          <w:rFonts w:ascii="Times New Roman" w:eastAsia="Times New Roman" w:hAnsi="Times New Roman" w:cs="Times New Roman"/>
          <w:sz w:val="14"/>
          <w:szCs w:val="14"/>
        </w:rPr>
      </w:pPr>
    </w:p>
    <w:p w14:paraId="2E213C7D" w14:textId="3E94472A" w:rsidR="00142A59" w:rsidRPr="00280855" w:rsidRDefault="00142A59" w:rsidP="00E2569C">
      <w:pPr>
        <w:spacing w:before="24" w:after="0" w:line="240" w:lineRule="auto"/>
        <w:ind w:left="822"/>
        <w:jc w:val="both"/>
      </w:pPr>
      <w:r w:rsidRPr="00142A59">
        <w:rPr>
          <w:rFonts w:ascii="Bookman Old Style" w:eastAsia="Bookman Old Style" w:hAnsi="Bookman Old Style" w:cs="Bookman Old Style"/>
          <w:sz w:val="24"/>
          <w:szCs w:val="24"/>
        </w:rPr>
        <w:t xml:space="preserve">7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Di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2"/>
          <w:sz w:val="24"/>
          <w:szCs w:val="24"/>
        </w:rPr>
        <w:t xml:space="preserve"> </w:t>
      </w:r>
      <w:r w:rsidR="00280855" w:rsidRPr="00280855">
        <w:t>50</w:t>
      </w:r>
    </w:p>
    <w:p w14:paraId="4C1A4693" w14:textId="193AE744" w:rsidR="00142A59" w:rsidRPr="00280855" w:rsidRDefault="00142A59" w:rsidP="00E2569C">
      <w:pPr>
        <w:spacing w:after="0" w:line="260" w:lineRule="exact"/>
        <w:ind w:left="2264"/>
        <w:jc w:val="both"/>
      </w:pPr>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7"/>
          <w:sz w:val="24"/>
          <w:szCs w:val="24"/>
        </w:rPr>
        <w:t xml:space="preserve"> </w:t>
      </w:r>
      <w:r w:rsidR="00280855" w:rsidRPr="00280855">
        <w:t>50</w:t>
      </w:r>
    </w:p>
    <w:p w14:paraId="271253F7" w14:textId="70F59AA7" w:rsidR="00142A59" w:rsidRPr="00142A59" w:rsidRDefault="00142A59" w:rsidP="00E2569C">
      <w:pPr>
        <w:spacing w:after="0" w:line="260" w:lineRule="exact"/>
        <w:ind w:left="22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3"/>
          <w:sz w:val="24"/>
          <w:szCs w:val="24"/>
        </w:rPr>
        <w:t>Di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bookmarkStart w:id="157" w:name="_Hlk58934769"/>
      <w:r w:rsidRPr="00142A59">
        <w:rPr>
          <w:rFonts w:ascii="Bookman Old Style" w:eastAsia="Bookman Old Style" w:hAnsi="Bookman Old Style" w:cs="Bookman Old Style"/>
          <w:spacing w:val="1"/>
          <w:sz w:val="24"/>
          <w:szCs w:val="24"/>
        </w:rPr>
        <w:t xml:space="preserve"> </w:t>
      </w:r>
      <w:r w:rsidR="00280855" w:rsidRPr="00280855">
        <w:t>50</w:t>
      </w:r>
      <w:bookmarkEnd w:id="157"/>
    </w:p>
    <w:p w14:paraId="052BE70D"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04B99AB" w14:textId="42E9CFA5" w:rsidR="00142A59" w:rsidRPr="00280855" w:rsidRDefault="00142A59" w:rsidP="00E2569C">
      <w:pPr>
        <w:spacing w:after="0" w:line="240" w:lineRule="auto"/>
        <w:ind w:left="102"/>
        <w:jc w:val="both"/>
      </w:pPr>
      <w:r w:rsidRPr="00142A59">
        <w:rPr>
          <w:rFonts w:ascii="Bookman Old Style" w:eastAsia="Bookman Old Style" w:hAnsi="Bookman Old Style" w:cs="Bookman Old Style"/>
          <w:spacing w:val="-7"/>
          <w:sz w:val="24"/>
          <w:szCs w:val="24"/>
        </w:rPr>
        <w:t>II</w:t>
      </w:r>
      <w:r w:rsidRPr="00142A59">
        <w:rPr>
          <w:rFonts w:ascii="Bookman Old Style" w:eastAsia="Bookman Old Style" w:hAnsi="Bookman Old Style" w:cs="Bookman Old Style"/>
          <w:sz w:val="24"/>
          <w:szCs w:val="24"/>
        </w:rPr>
        <w:t xml:space="preserve">I     </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8"/>
          <w:sz w:val="24"/>
          <w:szCs w:val="24"/>
        </w:rPr>
        <w:t xml:space="preserve"> </w:t>
      </w:r>
      <w:r w:rsidR="00280855" w:rsidRPr="00280855">
        <w:rPr>
          <w:rFonts w:ascii="Bookman Old Style" w:eastAsia="Bookman Old Style" w:hAnsi="Bookman Old Style" w:cs="Bookman Old Style"/>
          <w:sz w:val="24"/>
          <w:szCs w:val="24"/>
        </w:rPr>
        <w:t xml:space="preserve"> </w:t>
      </w:r>
      <w:r w:rsidR="00280855" w:rsidRPr="00280855">
        <w:t>5</w:t>
      </w:r>
      <w:r w:rsidR="00280855">
        <w:t>1</w:t>
      </w:r>
    </w:p>
    <w:p w14:paraId="6F52F495"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5C7DF290" w14:textId="5BBEEE0B" w:rsidR="00142A59" w:rsidRPr="00142A59" w:rsidRDefault="00142A59" w:rsidP="00E2569C">
      <w:pPr>
        <w:tabs>
          <w:tab w:val="left" w:pos="820"/>
        </w:tabs>
        <w:spacing w:after="0" w:line="230" w:lineRule="auto"/>
        <w:ind w:left="822" w:right="1189" w:hanging="721"/>
        <w:jc w:val="both"/>
        <w:rPr>
          <w:rFonts w:ascii="Bookman Old Style" w:eastAsia="Bookman Old Style" w:hAnsi="Bookman Old Style" w:cs="Bookman Old Style"/>
          <w:sz w:val="24"/>
          <w:szCs w:val="24"/>
        </w:rPr>
      </w:pPr>
    </w:p>
    <w:p w14:paraId="66CF5EE5" w14:textId="77777777" w:rsidR="00142A59" w:rsidRPr="00142A59" w:rsidRDefault="00142A59" w:rsidP="00E2569C">
      <w:pPr>
        <w:spacing w:before="2" w:after="0" w:line="120" w:lineRule="exact"/>
        <w:jc w:val="both"/>
        <w:rPr>
          <w:rFonts w:ascii="Times New Roman" w:eastAsia="Times New Roman" w:hAnsi="Times New Roman" w:cs="Times New Roman"/>
          <w:sz w:val="13"/>
          <w:szCs w:val="13"/>
        </w:rPr>
      </w:pPr>
    </w:p>
    <w:p w14:paraId="3C78563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8FC8A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119E9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0FEAEE6" w14:textId="0C296B36" w:rsidR="00142A59" w:rsidRDefault="00142A59" w:rsidP="00E2569C">
      <w:pPr>
        <w:spacing w:after="0" w:line="200" w:lineRule="exact"/>
        <w:jc w:val="both"/>
        <w:rPr>
          <w:rFonts w:ascii="Times New Roman" w:eastAsia="Times New Roman" w:hAnsi="Times New Roman" w:cs="Times New Roman"/>
          <w:sz w:val="20"/>
          <w:szCs w:val="20"/>
        </w:rPr>
      </w:pPr>
    </w:p>
    <w:p w14:paraId="2C029F88" w14:textId="7BAEDE9F" w:rsidR="00264234" w:rsidRDefault="00264234" w:rsidP="00E2569C">
      <w:pPr>
        <w:spacing w:after="0" w:line="200" w:lineRule="exact"/>
        <w:jc w:val="both"/>
        <w:rPr>
          <w:rFonts w:ascii="Times New Roman" w:eastAsia="Times New Roman" w:hAnsi="Times New Roman" w:cs="Times New Roman"/>
          <w:sz w:val="20"/>
          <w:szCs w:val="20"/>
        </w:rPr>
      </w:pPr>
    </w:p>
    <w:p w14:paraId="7E9F7F21" w14:textId="47DD217B" w:rsidR="00264234" w:rsidRDefault="00264234" w:rsidP="00E2569C">
      <w:pPr>
        <w:spacing w:after="0" w:line="200" w:lineRule="exact"/>
        <w:jc w:val="both"/>
        <w:rPr>
          <w:rFonts w:ascii="Times New Roman" w:eastAsia="Times New Roman" w:hAnsi="Times New Roman" w:cs="Times New Roman"/>
          <w:sz w:val="20"/>
          <w:szCs w:val="20"/>
        </w:rPr>
      </w:pPr>
    </w:p>
    <w:p w14:paraId="095A3557" w14:textId="64BD1349" w:rsidR="00264234" w:rsidRDefault="00264234" w:rsidP="00E2569C">
      <w:pPr>
        <w:spacing w:after="0" w:line="200" w:lineRule="exact"/>
        <w:jc w:val="both"/>
        <w:rPr>
          <w:rFonts w:ascii="Times New Roman" w:eastAsia="Times New Roman" w:hAnsi="Times New Roman" w:cs="Times New Roman"/>
          <w:sz w:val="20"/>
          <w:szCs w:val="20"/>
        </w:rPr>
      </w:pPr>
    </w:p>
    <w:p w14:paraId="4499B8B4" w14:textId="77777777" w:rsidR="00264234" w:rsidRPr="00142A59" w:rsidRDefault="00264234" w:rsidP="00E2569C">
      <w:pPr>
        <w:spacing w:after="0" w:line="200" w:lineRule="exact"/>
        <w:jc w:val="both"/>
        <w:rPr>
          <w:rFonts w:ascii="Times New Roman" w:eastAsia="Times New Roman" w:hAnsi="Times New Roman" w:cs="Times New Roman"/>
          <w:sz w:val="20"/>
          <w:szCs w:val="20"/>
        </w:rPr>
      </w:pPr>
    </w:p>
    <w:p w14:paraId="15887A8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FD0959C" w14:textId="0B981173" w:rsidR="00142A59" w:rsidRPr="00142A59" w:rsidRDefault="00142A59" w:rsidP="00E2569C">
      <w:pPr>
        <w:spacing w:after="0" w:line="240" w:lineRule="auto"/>
        <w:ind w:left="4313" w:right="4342"/>
        <w:jc w:val="both"/>
        <w:rPr>
          <w:rFonts w:ascii="Bookman Old Style" w:eastAsia="Bookman Old Style" w:hAnsi="Bookman Old Style" w:cs="Bookman Old Style"/>
          <w:sz w:val="24"/>
          <w:szCs w:val="24"/>
        </w:rPr>
        <w:sectPr w:rsidR="00142A59" w:rsidRPr="00142A59">
          <w:pgSz w:w="12960" w:h="16140"/>
          <w:pgMar w:top="640" w:right="1220" w:bottom="280" w:left="1340" w:header="0" w:footer="602" w:gutter="0"/>
          <w:cols w:space="720"/>
        </w:sectPr>
      </w:pPr>
    </w:p>
    <w:p w14:paraId="735B9253" w14:textId="77777777" w:rsidR="00264234" w:rsidRDefault="00264234" w:rsidP="00E2569C">
      <w:pPr>
        <w:tabs>
          <w:tab w:val="left" w:pos="700"/>
        </w:tabs>
        <w:spacing w:before="69" w:after="0" w:line="230" w:lineRule="auto"/>
        <w:ind w:left="717" w:right="74" w:hanging="616"/>
        <w:jc w:val="both"/>
        <w:rPr>
          <w:rFonts w:ascii="Bookman Old Style" w:eastAsia="Bookman Old Style" w:hAnsi="Bookman Old Style" w:cs="Bookman Old Style"/>
          <w:spacing w:val="1"/>
          <w:sz w:val="24"/>
          <w:szCs w:val="24"/>
        </w:rPr>
      </w:pPr>
    </w:p>
    <w:p w14:paraId="51F8F139" w14:textId="77777777" w:rsidR="00264234" w:rsidRDefault="00264234" w:rsidP="00E2569C">
      <w:pPr>
        <w:tabs>
          <w:tab w:val="left" w:pos="700"/>
        </w:tabs>
        <w:spacing w:before="69" w:after="0" w:line="230" w:lineRule="auto"/>
        <w:ind w:left="717" w:right="74" w:hanging="616"/>
        <w:jc w:val="both"/>
        <w:rPr>
          <w:rFonts w:ascii="Bookman Old Style" w:eastAsia="Bookman Old Style" w:hAnsi="Bookman Old Style" w:cs="Bookman Old Style"/>
          <w:spacing w:val="1"/>
          <w:sz w:val="24"/>
          <w:szCs w:val="24"/>
        </w:rPr>
      </w:pPr>
    </w:p>
    <w:p w14:paraId="16745EC3" w14:textId="77777777" w:rsidR="00264234" w:rsidRDefault="00264234" w:rsidP="00E2569C">
      <w:pPr>
        <w:tabs>
          <w:tab w:val="left" w:pos="700"/>
        </w:tabs>
        <w:spacing w:before="69" w:after="0" w:line="230" w:lineRule="auto"/>
        <w:ind w:left="717" w:right="74" w:hanging="616"/>
        <w:jc w:val="both"/>
        <w:rPr>
          <w:rFonts w:ascii="Bookman Old Style" w:eastAsia="Bookman Old Style" w:hAnsi="Bookman Old Style" w:cs="Bookman Old Style"/>
          <w:spacing w:val="1"/>
          <w:sz w:val="24"/>
          <w:szCs w:val="24"/>
        </w:rPr>
      </w:pPr>
    </w:p>
    <w:p w14:paraId="63722D4E" w14:textId="77777777" w:rsidR="00264234" w:rsidRDefault="00264234" w:rsidP="00E2569C">
      <w:pPr>
        <w:tabs>
          <w:tab w:val="left" w:pos="700"/>
        </w:tabs>
        <w:spacing w:before="69" w:after="0" w:line="230" w:lineRule="auto"/>
        <w:ind w:left="717" w:right="74" w:hanging="616"/>
        <w:jc w:val="both"/>
        <w:rPr>
          <w:rFonts w:ascii="Bookman Old Style" w:eastAsia="Bookman Old Style" w:hAnsi="Bookman Old Style" w:cs="Bookman Old Style"/>
          <w:spacing w:val="1"/>
          <w:sz w:val="24"/>
          <w:szCs w:val="24"/>
        </w:rPr>
      </w:pPr>
    </w:p>
    <w:p w14:paraId="0DF87D40" w14:textId="169CF0A5" w:rsidR="00264234" w:rsidRPr="00264234" w:rsidRDefault="00264234" w:rsidP="00E2569C">
      <w:pPr>
        <w:tabs>
          <w:tab w:val="left" w:pos="700"/>
        </w:tabs>
        <w:spacing w:before="69" w:after="0" w:line="230" w:lineRule="auto"/>
        <w:ind w:left="717" w:right="74" w:hanging="616"/>
        <w:jc w:val="both"/>
        <w:rPr>
          <w:rFonts w:ascii="Bookman Old Style" w:eastAsia="Bookman Old Style" w:hAnsi="Bookman Old Style" w:cs="Bookman Old Style"/>
          <w:b/>
          <w:spacing w:val="1"/>
          <w:sz w:val="24"/>
          <w:szCs w:val="24"/>
        </w:rPr>
      </w:pPr>
      <w:r w:rsidRPr="00264234">
        <w:rPr>
          <w:rFonts w:ascii="Bookman Old Style" w:eastAsia="Bookman Old Style" w:hAnsi="Bookman Old Style" w:cs="Bookman Old Style"/>
          <w:b/>
          <w:spacing w:val="1"/>
          <w:sz w:val="24"/>
          <w:szCs w:val="24"/>
        </w:rPr>
        <w:t>Special Notes</w:t>
      </w:r>
    </w:p>
    <w:p w14:paraId="724D04F8" w14:textId="77777777" w:rsidR="00264234" w:rsidRDefault="00264234" w:rsidP="00E2569C">
      <w:pPr>
        <w:tabs>
          <w:tab w:val="left" w:pos="700"/>
        </w:tabs>
        <w:spacing w:before="69" w:after="0" w:line="230" w:lineRule="auto"/>
        <w:ind w:left="717" w:right="74" w:hanging="616"/>
        <w:jc w:val="both"/>
        <w:rPr>
          <w:rFonts w:ascii="Bookman Old Style" w:eastAsia="Bookman Old Style" w:hAnsi="Bookman Old Style" w:cs="Bookman Old Style"/>
          <w:spacing w:val="1"/>
          <w:sz w:val="24"/>
          <w:szCs w:val="24"/>
        </w:rPr>
      </w:pPr>
    </w:p>
    <w:p w14:paraId="700846FA" w14:textId="10E9BEE5" w:rsidR="00142A59" w:rsidRPr="00142A59" w:rsidRDefault="00142A59" w:rsidP="00E2569C">
      <w:pPr>
        <w:tabs>
          <w:tab w:val="left" w:pos="700"/>
        </w:tabs>
        <w:spacing w:before="69" w:after="0" w:line="230" w:lineRule="auto"/>
        <w:ind w:left="717" w:right="74" w:hanging="61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y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1"/>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2"/>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c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0897E5B3" w14:textId="77777777" w:rsidR="00142A59" w:rsidRPr="00142A59" w:rsidRDefault="00142A59" w:rsidP="00E2569C">
      <w:pPr>
        <w:spacing w:before="1" w:after="0" w:line="140" w:lineRule="exact"/>
        <w:jc w:val="both"/>
        <w:rPr>
          <w:rFonts w:ascii="Times New Roman" w:eastAsia="Times New Roman" w:hAnsi="Times New Roman" w:cs="Times New Roman"/>
          <w:sz w:val="14"/>
          <w:szCs w:val="14"/>
        </w:rPr>
      </w:pPr>
    </w:p>
    <w:p w14:paraId="4653C7B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720859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B2368B" w14:textId="77777777" w:rsidR="00142A59" w:rsidRPr="00142A59" w:rsidRDefault="00142A59" w:rsidP="00E2569C">
      <w:pPr>
        <w:tabs>
          <w:tab w:val="left" w:pos="700"/>
        </w:tabs>
        <w:spacing w:after="0" w:line="230" w:lineRule="auto"/>
        <w:ind w:left="717" w:right="79" w:hanging="61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proofErr w:type="gramStart"/>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2"/>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p>
    <w:p w14:paraId="30E344E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9D7BDB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96073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A9FE53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328F16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C0E8E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B30D5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B141B1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D5F788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29F979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F87D09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8598B3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E3F9C5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95CC49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6EF982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0ADA15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01403F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E7ECE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E77FDD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C50C84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21F98E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13A3C6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22BE46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8E62AF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10B527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A682DD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9B4A12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197004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8F1821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418D3D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782F7D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66B5B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F8F3C7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50F418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51968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08CBF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A86173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35EB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85648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86E366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7290F0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31D5E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BE7193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BC026B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599B6A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5014131" w14:textId="77777777" w:rsidR="00142A59" w:rsidRPr="00142A59" w:rsidRDefault="00142A59" w:rsidP="00E2569C">
      <w:pPr>
        <w:spacing w:before="20" w:after="0" w:line="280" w:lineRule="exact"/>
        <w:jc w:val="both"/>
        <w:rPr>
          <w:rFonts w:ascii="Times New Roman" w:eastAsia="Times New Roman" w:hAnsi="Times New Roman" w:cs="Times New Roman"/>
          <w:sz w:val="28"/>
          <w:szCs w:val="28"/>
        </w:rPr>
      </w:pPr>
    </w:p>
    <w:p w14:paraId="0D4C7DA3" w14:textId="77777777" w:rsidR="00142A59" w:rsidRPr="00142A59" w:rsidRDefault="00142A59" w:rsidP="00E2569C">
      <w:pPr>
        <w:spacing w:before="74" w:after="0" w:line="240" w:lineRule="auto"/>
        <w:ind w:left="1888" w:right="243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b/>
          <w:spacing w:val="2"/>
          <w:sz w:val="24"/>
          <w:szCs w:val="24"/>
        </w:rPr>
        <w:t>C</w:t>
      </w:r>
      <w:r w:rsidRPr="00142A59">
        <w:rPr>
          <w:rFonts w:ascii="Bookman Old Style" w:eastAsia="Bookman Old Style" w:hAnsi="Bookman Old Style" w:cs="Bookman Old Style"/>
          <w:b/>
          <w:spacing w:val="3"/>
          <w:sz w:val="24"/>
          <w:szCs w:val="24"/>
        </w:rPr>
        <w:t>O</w:t>
      </w:r>
      <w:r w:rsidRPr="00142A59">
        <w:rPr>
          <w:rFonts w:ascii="Bookman Old Style" w:eastAsia="Bookman Old Style" w:hAnsi="Bookman Old Style" w:cs="Bookman Old Style"/>
          <w:b/>
          <w:spacing w:val="2"/>
          <w:sz w:val="24"/>
          <w:szCs w:val="24"/>
        </w:rPr>
        <w:t>N</w:t>
      </w:r>
      <w:r w:rsidRPr="00142A59">
        <w:rPr>
          <w:rFonts w:ascii="Bookman Old Style" w:eastAsia="Bookman Old Style" w:hAnsi="Bookman Old Style" w:cs="Bookman Old Style"/>
          <w:b/>
          <w:spacing w:val="-3"/>
          <w:sz w:val="24"/>
          <w:szCs w:val="24"/>
        </w:rPr>
        <w:t>T</w:t>
      </w:r>
      <w:r w:rsidRPr="00142A59">
        <w:rPr>
          <w:rFonts w:ascii="Bookman Old Style" w:eastAsia="Bookman Old Style" w:hAnsi="Bookman Old Style" w:cs="Bookman Old Style"/>
          <w:b/>
          <w:spacing w:val="8"/>
          <w:sz w:val="24"/>
          <w:szCs w:val="24"/>
        </w:rPr>
        <w:t>R</w:t>
      </w:r>
      <w:r w:rsidRPr="00142A59">
        <w:rPr>
          <w:rFonts w:ascii="Bookman Old Style" w:eastAsia="Bookman Old Style" w:hAnsi="Bookman Old Style" w:cs="Bookman Old Style"/>
          <w:b/>
          <w:spacing w:val="7"/>
          <w:sz w:val="24"/>
          <w:szCs w:val="24"/>
        </w:rPr>
        <w:t>A</w:t>
      </w:r>
      <w:r w:rsidRPr="00142A59">
        <w:rPr>
          <w:rFonts w:ascii="Bookman Old Style" w:eastAsia="Bookman Old Style" w:hAnsi="Bookman Old Style" w:cs="Bookman Old Style"/>
          <w:b/>
          <w:spacing w:val="2"/>
          <w:sz w:val="24"/>
          <w:szCs w:val="24"/>
        </w:rPr>
        <w:t>C</w:t>
      </w:r>
      <w:r w:rsidRPr="00142A59">
        <w:rPr>
          <w:rFonts w:ascii="Bookman Old Style" w:eastAsia="Bookman Old Style" w:hAnsi="Bookman Old Style" w:cs="Bookman Old Style"/>
          <w:b/>
          <w:sz w:val="24"/>
          <w:szCs w:val="24"/>
        </w:rPr>
        <w:t>T</w:t>
      </w:r>
      <w:r w:rsidRPr="00142A59">
        <w:rPr>
          <w:rFonts w:ascii="Bookman Old Style" w:eastAsia="Bookman Old Style" w:hAnsi="Bookman Old Style" w:cs="Bookman Old Style"/>
          <w:b/>
          <w:spacing w:val="-24"/>
          <w:sz w:val="24"/>
          <w:szCs w:val="24"/>
        </w:rPr>
        <w:t xml:space="preserve"> </w:t>
      </w:r>
      <w:r w:rsidRPr="00142A59">
        <w:rPr>
          <w:rFonts w:ascii="Bookman Old Style" w:eastAsia="Bookman Old Style" w:hAnsi="Bookman Old Style" w:cs="Bookman Old Style"/>
          <w:b/>
          <w:spacing w:val="1"/>
          <w:sz w:val="24"/>
          <w:szCs w:val="24"/>
        </w:rPr>
        <w:t>F</w:t>
      </w:r>
      <w:r w:rsidRPr="00142A59">
        <w:rPr>
          <w:rFonts w:ascii="Bookman Old Style" w:eastAsia="Bookman Old Style" w:hAnsi="Bookman Old Style" w:cs="Bookman Old Style"/>
          <w:b/>
          <w:spacing w:val="3"/>
          <w:sz w:val="24"/>
          <w:szCs w:val="24"/>
        </w:rPr>
        <w:t>O</w:t>
      </w:r>
      <w:r w:rsidRPr="00142A59">
        <w:rPr>
          <w:rFonts w:ascii="Bookman Old Style" w:eastAsia="Bookman Old Style" w:hAnsi="Bookman Old Style" w:cs="Bookman Old Style"/>
          <w:b/>
          <w:sz w:val="24"/>
          <w:szCs w:val="24"/>
        </w:rPr>
        <w:t>R</w:t>
      </w:r>
      <w:r w:rsidRPr="00142A59">
        <w:rPr>
          <w:rFonts w:ascii="Bookman Old Style" w:eastAsia="Bookman Old Style" w:hAnsi="Bookman Old Style" w:cs="Bookman Old Style"/>
          <w:b/>
          <w:spacing w:val="1"/>
          <w:sz w:val="24"/>
          <w:szCs w:val="24"/>
        </w:rPr>
        <w:t xml:space="preserve"> </w:t>
      </w:r>
      <w:r w:rsidRPr="00142A59">
        <w:rPr>
          <w:rFonts w:ascii="Bookman Old Style" w:eastAsia="Bookman Old Style" w:hAnsi="Bookman Old Style" w:cs="Bookman Old Style"/>
          <w:b/>
          <w:spacing w:val="2"/>
          <w:sz w:val="24"/>
          <w:szCs w:val="24"/>
        </w:rPr>
        <w:t>C</w:t>
      </w:r>
      <w:r w:rsidRPr="00142A59">
        <w:rPr>
          <w:rFonts w:ascii="Bookman Old Style" w:eastAsia="Bookman Old Style" w:hAnsi="Bookman Old Style" w:cs="Bookman Old Style"/>
          <w:b/>
          <w:spacing w:val="3"/>
          <w:sz w:val="24"/>
          <w:szCs w:val="24"/>
        </w:rPr>
        <w:t>O</w:t>
      </w:r>
      <w:r w:rsidRPr="00142A59">
        <w:rPr>
          <w:rFonts w:ascii="Bookman Old Style" w:eastAsia="Bookman Old Style" w:hAnsi="Bookman Old Style" w:cs="Bookman Old Style"/>
          <w:b/>
          <w:spacing w:val="2"/>
          <w:sz w:val="24"/>
          <w:szCs w:val="24"/>
        </w:rPr>
        <w:t>N</w:t>
      </w:r>
      <w:r w:rsidRPr="00142A59">
        <w:rPr>
          <w:rFonts w:ascii="Bookman Old Style" w:eastAsia="Bookman Old Style" w:hAnsi="Bookman Old Style" w:cs="Bookman Old Style"/>
          <w:b/>
          <w:spacing w:val="6"/>
          <w:sz w:val="24"/>
          <w:szCs w:val="24"/>
        </w:rPr>
        <w:t>S</w:t>
      </w:r>
      <w:r w:rsidRPr="00142A59">
        <w:rPr>
          <w:rFonts w:ascii="Bookman Old Style" w:eastAsia="Bookman Old Style" w:hAnsi="Bookman Old Style" w:cs="Bookman Old Style"/>
          <w:b/>
          <w:spacing w:val="2"/>
          <w:sz w:val="24"/>
          <w:szCs w:val="24"/>
        </w:rPr>
        <w:t>U</w:t>
      </w:r>
      <w:r w:rsidRPr="00142A59">
        <w:rPr>
          <w:rFonts w:ascii="Bookman Old Style" w:eastAsia="Bookman Old Style" w:hAnsi="Bookman Old Style" w:cs="Bookman Old Style"/>
          <w:b/>
          <w:spacing w:val="-4"/>
          <w:sz w:val="24"/>
          <w:szCs w:val="24"/>
        </w:rPr>
        <w:t>L</w:t>
      </w:r>
      <w:r w:rsidRPr="00142A59">
        <w:rPr>
          <w:rFonts w:ascii="Bookman Old Style" w:eastAsia="Bookman Old Style" w:hAnsi="Bookman Old Style" w:cs="Bookman Old Style"/>
          <w:b/>
          <w:spacing w:val="-3"/>
          <w:sz w:val="24"/>
          <w:szCs w:val="24"/>
        </w:rPr>
        <w:t>T</w:t>
      </w:r>
      <w:r w:rsidRPr="00142A59">
        <w:rPr>
          <w:rFonts w:ascii="Bookman Old Style" w:eastAsia="Bookman Old Style" w:hAnsi="Bookman Old Style" w:cs="Bookman Old Style"/>
          <w:b/>
          <w:spacing w:val="7"/>
          <w:sz w:val="24"/>
          <w:szCs w:val="24"/>
        </w:rPr>
        <w:t>A</w:t>
      </w:r>
      <w:r w:rsidRPr="00142A59">
        <w:rPr>
          <w:rFonts w:ascii="Bookman Old Style" w:eastAsia="Bookman Old Style" w:hAnsi="Bookman Old Style" w:cs="Bookman Old Style"/>
          <w:b/>
          <w:spacing w:val="2"/>
          <w:sz w:val="24"/>
          <w:szCs w:val="24"/>
        </w:rPr>
        <w:t>N</w:t>
      </w:r>
      <w:r w:rsidRPr="00142A59">
        <w:rPr>
          <w:rFonts w:ascii="Bookman Old Style" w:eastAsia="Bookman Old Style" w:hAnsi="Bookman Old Style" w:cs="Bookman Old Style"/>
          <w:b/>
          <w:spacing w:val="-3"/>
          <w:sz w:val="24"/>
          <w:szCs w:val="24"/>
        </w:rPr>
        <w:t>T</w:t>
      </w:r>
      <w:r w:rsidRPr="00142A59">
        <w:rPr>
          <w:rFonts w:ascii="Bookman Old Style" w:eastAsia="Bookman Old Style" w:hAnsi="Bookman Old Style" w:cs="Bookman Old Style"/>
          <w:b/>
          <w:spacing w:val="-2"/>
          <w:sz w:val="24"/>
          <w:szCs w:val="24"/>
        </w:rPr>
        <w:t>’</w:t>
      </w:r>
      <w:r w:rsidRPr="00142A59">
        <w:rPr>
          <w:rFonts w:ascii="Bookman Old Style" w:eastAsia="Bookman Old Style" w:hAnsi="Bookman Old Style" w:cs="Bookman Old Style"/>
          <w:b/>
          <w:sz w:val="24"/>
          <w:szCs w:val="24"/>
        </w:rPr>
        <w:t>S</w:t>
      </w:r>
      <w:r w:rsidRPr="00142A59">
        <w:rPr>
          <w:rFonts w:ascii="Bookman Old Style" w:eastAsia="Bookman Old Style" w:hAnsi="Bookman Old Style" w:cs="Bookman Old Style"/>
          <w:b/>
          <w:spacing w:val="-15"/>
          <w:sz w:val="24"/>
          <w:szCs w:val="24"/>
        </w:rPr>
        <w:t xml:space="preserve"> </w:t>
      </w:r>
      <w:r w:rsidRPr="00142A59">
        <w:rPr>
          <w:rFonts w:ascii="Bookman Old Style" w:eastAsia="Bookman Old Style" w:hAnsi="Bookman Old Style" w:cs="Bookman Old Style"/>
          <w:b/>
          <w:spacing w:val="6"/>
          <w:sz w:val="24"/>
          <w:szCs w:val="24"/>
        </w:rPr>
        <w:t>S</w:t>
      </w:r>
      <w:r w:rsidRPr="00142A59">
        <w:rPr>
          <w:rFonts w:ascii="Bookman Old Style" w:eastAsia="Bookman Old Style" w:hAnsi="Bookman Old Style" w:cs="Bookman Old Style"/>
          <w:b/>
          <w:spacing w:val="7"/>
          <w:sz w:val="24"/>
          <w:szCs w:val="24"/>
        </w:rPr>
        <w:t>E</w:t>
      </w:r>
      <w:r w:rsidRPr="00142A59">
        <w:rPr>
          <w:rFonts w:ascii="Bookman Old Style" w:eastAsia="Bookman Old Style" w:hAnsi="Bookman Old Style" w:cs="Bookman Old Style"/>
          <w:b/>
          <w:spacing w:val="8"/>
          <w:sz w:val="24"/>
          <w:szCs w:val="24"/>
        </w:rPr>
        <w:t>R</w:t>
      </w:r>
      <w:r w:rsidRPr="00142A59">
        <w:rPr>
          <w:rFonts w:ascii="Bookman Old Style" w:eastAsia="Bookman Old Style" w:hAnsi="Bookman Old Style" w:cs="Bookman Old Style"/>
          <w:b/>
          <w:spacing w:val="7"/>
          <w:sz w:val="24"/>
          <w:szCs w:val="24"/>
        </w:rPr>
        <w:t>V</w:t>
      </w:r>
      <w:r w:rsidRPr="00142A59">
        <w:rPr>
          <w:rFonts w:ascii="Bookman Old Style" w:eastAsia="Bookman Old Style" w:hAnsi="Bookman Old Style" w:cs="Bookman Old Style"/>
          <w:b/>
          <w:spacing w:val="-6"/>
          <w:sz w:val="24"/>
          <w:szCs w:val="24"/>
        </w:rPr>
        <w:t>I</w:t>
      </w:r>
      <w:r w:rsidRPr="00142A59">
        <w:rPr>
          <w:rFonts w:ascii="Bookman Old Style" w:eastAsia="Bookman Old Style" w:hAnsi="Bookman Old Style" w:cs="Bookman Old Style"/>
          <w:b/>
          <w:spacing w:val="2"/>
          <w:sz w:val="24"/>
          <w:szCs w:val="24"/>
        </w:rPr>
        <w:t>C</w:t>
      </w:r>
      <w:r w:rsidRPr="00142A59">
        <w:rPr>
          <w:rFonts w:ascii="Bookman Old Style" w:eastAsia="Bookman Old Style" w:hAnsi="Bookman Old Style" w:cs="Bookman Old Style"/>
          <w:b/>
          <w:spacing w:val="7"/>
          <w:sz w:val="24"/>
          <w:szCs w:val="24"/>
        </w:rPr>
        <w:t>E</w:t>
      </w:r>
      <w:r w:rsidRPr="00142A59">
        <w:rPr>
          <w:rFonts w:ascii="Bookman Old Style" w:eastAsia="Bookman Old Style" w:hAnsi="Bookman Old Style" w:cs="Bookman Old Style"/>
          <w:b/>
          <w:sz w:val="24"/>
          <w:szCs w:val="24"/>
        </w:rPr>
        <w:t>S</w:t>
      </w:r>
    </w:p>
    <w:p w14:paraId="4A7C989A"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28F7233D" w14:textId="77777777" w:rsidR="00142A59" w:rsidRPr="00142A59" w:rsidRDefault="00142A59" w:rsidP="00E2569C">
      <w:pPr>
        <w:spacing w:after="0" w:line="240" w:lineRule="auto"/>
        <w:ind w:left="2027" w:right="255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La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g</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pacing w:val="6"/>
          <w:sz w:val="24"/>
          <w:szCs w:val="24"/>
        </w:rPr>
        <w:t>Su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2C0FA617" w14:textId="77777777" w:rsidR="00142A59" w:rsidRPr="00142A59" w:rsidRDefault="00142A59" w:rsidP="00E2569C">
      <w:pPr>
        <w:spacing w:before="4" w:after="0" w:line="140" w:lineRule="exact"/>
        <w:jc w:val="both"/>
        <w:rPr>
          <w:rFonts w:ascii="Times New Roman" w:eastAsia="Times New Roman" w:hAnsi="Times New Roman" w:cs="Times New Roman"/>
          <w:sz w:val="14"/>
          <w:szCs w:val="14"/>
        </w:rPr>
      </w:pPr>
    </w:p>
    <w:p w14:paraId="6F638C6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90E59A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916C67" w14:textId="77777777" w:rsidR="00142A59" w:rsidRPr="00142A59" w:rsidRDefault="00142A59" w:rsidP="00E2569C">
      <w:pPr>
        <w:spacing w:after="0" w:line="260" w:lineRule="exact"/>
        <w:ind w:left="4159" w:right="468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89472" behindDoc="1" locked="0" layoutInCell="1" allowOverlap="1" wp14:anchorId="394C84FA" wp14:editId="4796487B">
                <wp:simplePos x="0" y="0"/>
                <wp:positionH relativeFrom="page">
                  <wp:posOffset>3194685</wp:posOffset>
                </wp:positionH>
                <wp:positionV relativeFrom="paragraph">
                  <wp:posOffset>502285</wp:posOffset>
                </wp:positionV>
                <wp:extent cx="1905000" cy="0"/>
                <wp:effectExtent l="13335" t="13335" r="5715"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0"/>
                          <a:chOff x="5031" y="791"/>
                          <a:chExt cx="3000" cy="0"/>
                        </a:xfrm>
                      </wpg:grpSpPr>
                      <wps:wsp>
                        <wps:cNvPr id="39" name="Freeform 134"/>
                        <wps:cNvSpPr>
                          <a:spLocks/>
                        </wps:cNvSpPr>
                        <wps:spPr bwMode="auto">
                          <a:xfrm>
                            <a:off x="5031" y="791"/>
                            <a:ext cx="3000" cy="0"/>
                          </a:xfrm>
                          <a:custGeom>
                            <a:avLst/>
                            <a:gdLst>
                              <a:gd name="T0" fmla="+- 0 5031 5031"/>
                              <a:gd name="T1" fmla="*/ T0 w 3000"/>
                              <a:gd name="T2" fmla="+- 0 8031 5031"/>
                              <a:gd name="T3" fmla="*/ T2 w 3000"/>
                            </a:gdLst>
                            <a:ahLst/>
                            <a:cxnLst>
                              <a:cxn ang="0">
                                <a:pos x="T1" y="0"/>
                              </a:cxn>
                              <a:cxn ang="0">
                                <a:pos x="T3" y="0"/>
                              </a:cxn>
                            </a:cxnLst>
                            <a:rect l="0" t="0" r="r" b="b"/>
                            <a:pathLst>
                              <a:path w="3000">
                                <a:moveTo>
                                  <a:pt x="0" y="0"/>
                                </a:moveTo>
                                <a:lnTo>
                                  <a:pt x="3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67865" id="Group 38" o:spid="_x0000_s1026" style="position:absolute;margin-left:251.55pt;margin-top:39.55pt;width:150pt;height:0;z-index:-251627008;mso-position-horizontal-relative:page" coordorigin="5031,791" coordsize="3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">
                <v:shape id="Freeform 134" o:spid="_x0000_s1027" style="position:absolute;left:5031;top:791;width:3000;height:0;visibility:visible;mso-wrap-style:square;v-text-anchor:top" coordsize="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" path="m,l3000,e" filled="f" strokeweight=".6pt">
                  <v:path arrowok="t" o:connecttype="custom" o:connectlocs="0,0;3000,0" o:connectangles="0,0"/>
                </v:shape>
                <w10:wrap anchorx="page"/>
              </v:group>
            </w:pict>
          </mc:Fallback>
        </mc:AlternateContent>
      </w:r>
      <w:r w:rsidRPr="00142A59">
        <w:rPr>
          <w:rFonts w:ascii="Bookman Old Style" w:eastAsia="Bookman Old Style" w:hAnsi="Bookman Old Style" w:cs="Bookman Old Style"/>
          <w:spacing w:val="2"/>
          <w:position w:val="-1"/>
          <w:sz w:val="24"/>
          <w:szCs w:val="24"/>
        </w:rPr>
        <w:t>B</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8"/>
          <w:position w:val="-1"/>
          <w:sz w:val="24"/>
          <w:szCs w:val="24"/>
        </w:rPr>
        <w:t>w</w:t>
      </w:r>
      <w:r w:rsidRPr="00142A59">
        <w:rPr>
          <w:rFonts w:ascii="Bookman Old Style" w:eastAsia="Bookman Old Style" w:hAnsi="Bookman Old Style" w:cs="Bookman Old Style"/>
          <w:spacing w:val="-5"/>
          <w:position w:val="-1"/>
          <w:sz w:val="24"/>
          <w:szCs w:val="24"/>
        </w:rPr>
        <w:t>ee</w:t>
      </w:r>
      <w:r w:rsidRPr="00142A59">
        <w:rPr>
          <w:rFonts w:ascii="Bookman Old Style" w:eastAsia="Bookman Old Style" w:hAnsi="Bookman Old Style" w:cs="Bookman Old Style"/>
          <w:position w:val="-1"/>
          <w:sz w:val="24"/>
          <w:szCs w:val="24"/>
        </w:rPr>
        <w:t>n</w:t>
      </w:r>
    </w:p>
    <w:p w14:paraId="63F86902" w14:textId="77777777" w:rsidR="00142A59" w:rsidRPr="00142A59" w:rsidRDefault="00142A59" w:rsidP="00E2569C">
      <w:pPr>
        <w:spacing w:before="2" w:after="0" w:line="100" w:lineRule="exact"/>
        <w:jc w:val="both"/>
        <w:rPr>
          <w:rFonts w:ascii="Times New Roman" w:eastAsia="Times New Roman" w:hAnsi="Times New Roman" w:cs="Times New Roman"/>
          <w:sz w:val="11"/>
          <w:szCs w:val="11"/>
        </w:rPr>
      </w:pPr>
    </w:p>
    <w:p w14:paraId="4BE1576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EE2F6E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274973" w14:textId="77777777" w:rsidR="00142A59" w:rsidRPr="00142A59" w:rsidRDefault="00142A59" w:rsidP="00E2569C">
      <w:pPr>
        <w:spacing w:before="23" w:after="0" w:line="240" w:lineRule="auto"/>
        <w:ind w:left="3559" w:right="408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p>
    <w:p w14:paraId="72397D77" w14:textId="77777777" w:rsidR="00142A59" w:rsidRPr="00142A59" w:rsidRDefault="00142A59" w:rsidP="00E2569C">
      <w:pPr>
        <w:spacing w:before="8" w:after="0" w:line="120" w:lineRule="exact"/>
        <w:jc w:val="both"/>
        <w:rPr>
          <w:rFonts w:ascii="Times New Roman" w:eastAsia="Times New Roman" w:hAnsi="Times New Roman" w:cs="Times New Roman"/>
          <w:sz w:val="12"/>
          <w:szCs w:val="12"/>
        </w:rPr>
      </w:pPr>
    </w:p>
    <w:p w14:paraId="228F436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D18B18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75FB1AE" w14:textId="77777777" w:rsidR="00142A59" w:rsidRPr="00142A59" w:rsidRDefault="00142A59" w:rsidP="00E2569C">
      <w:pPr>
        <w:spacing w:after="0" w:line="260" w:lineRule="exact"/>
        <w:ind w:left="4385" w:right="4903"/>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1520" behindDoc="1" locked="0" layoutInCell="1" allowOverlap="1" wp14:anchorId="6B677278" wp14:editId="7A9F52FC">
                <wp:simplePos x="0" y="0"/>
                <wp:positionH relativeFrom="page">
                  <wp:posOffset>3114040</wp:posOffset>
                </wp:positionH>
                <wp:positionV relativeFrom="paragraph">
                  <wp:posOffset>1528445</wp:posOffset>
                </wp:positionV>
                <wp:extent cx="2066290" cy="7620"/>
                <wp:effectExtent l="8890" t="4445" r="10795"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7620"/>
                          <a:chOff x="4904" y="2407"/>
                          <a:chExt cx="3254" cy="12"/>
                        </a:xfrm>
                      </wpg:grpSpPr>
                      <wpg:grpSp>
                        <wpg:cNvPr id="34" name="Group 136"/>
                        <wpg:cNvGrpSpPr>
                          <a:grpSpLocks/>
                        </wpg:cNvGrpSpPr>
                        <wpg:grpSpPr bwMode="auto">
                          <a:xfrm>
                            <a:off x="4910" y="2413"/>
                            <a:ext cx="1680" cy="0"/>
                            <a:chOff x="4910" y="2413"/>
                            <a:chExt cx="1680" cy="0"/>
                          </a:xfrm>
                        </wpg:grpSpPr>
                        <wps:wsp>
                          <wps:cNvPr id="35" name="Freeform 137"/>
                          <wps:cNvSpPr>
                            <a:spLocks/>
                          </wps:cNvSpPr>
                          <wps:spPr bwMode="auto">
                            <a:xfrm>
                              <a:off x="4910" y="2413"/>
                              <a:ext cx="1680" cy="0"/>
                            </a:xfrm>
                            <a:custGeom>
                              <a:avLst/>
                              <a:gdLst>
                                <a:gd name="T0" fmla="+- 0 4910 4910"/>
                                <a:gd name="T1" fmla="*/ T0 w 1680"/>
                                <a:gd name="T2" fmla="+- 0 6590 4910"/>
                                <a:gd name="T3" fmla="*/ T2 w 1680"/>
                              </a:gdLst>
                              <a:ahLst/>
                              <a:cxnLst>
                                <a:cxn ang="0">
                                  <a:pos x="T1" y="0"/>
                                </a:cxn>
                                <a:cxn ang="0">
                                  <a:pos x="T3" y="0"/>
                                </a:cxn>
                              </a:cxnLst>
                              <a:rect l="0" t="0" r="r" b="b"/>
                              <a:pathLst>
                                <a:path w="1680">
                                  <a:moveTo>
                                    <a:pt x="0" y="0"/>
                                  </a:moveTo>
                                  <a:lnTo>
                                    <a:pt x="1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138"/>
                          <wpg:cNvGrpSpPr>
                            <a:grpSpLocks/>
                          </wpg:cNvGrpSpPr>
                          <wpg:grpSpPr bwMode="auto">
                            <a:xfrm>
                              <a:off x="6593" y="2413"/>
                              <a:ext cx="1560" cy="0"/>
                              <a:chOff x="6593" y="2413"/>
                              <a:chExt cx="1560" cy="0"/>
                            </a:xfrm>
                          </wpg:grpSpPr>
                          <wps:wsp>
                            <wps:cNvPr id="37" name="Freeform 139"/>
                            <wps:cNvSpPr>
                              <a:spLocks/>
                            </wps:cNvSpPr>
                            <wps:spPr bwMode="auto">
                              <a:xfrm>
                                <a:off x="6593" y="2413"/>
                                <a:ext cx="1560" cy="0"/>
                              </a:xfrm>
                              <a:custGeom>
                                <a:avLst/>
                                <a:gdLst>
                                  <a:gd name="T0" fmla="+- 0 6593 6593"/>
                                  <a:gd name="T1" fmla="*/ T0 w 1560"/>
                                  <a:gd name="T2" fmla="+- 0 8153 6593"/>
                                  <a:gd name="T3" fmla="*/ T2 w 1560"/>
                                </a:gdLst>
                                <a:ahLst/>
                                <a:cxnLst>
                                  <a:cxn ang="0">
                                    <a:pos x="T1" y="0"/>
                                  </a:cxn>
                                  <a:cxn ang="0">
                                    <a:pos x="T3" y="0"/>
                                  </a:cxn>
                                </a:cxnLst>
                                <a:rect l="0" t="0" r="r" b="b"/>
                                <a:pathLst>
                                  <a:path w="1560">
                                    <a:moveTo>
                                      <a:pt x="0" y="0"/>
                                    </a:moveTo>
                                    <a:lnTo>
                                      <a:pt x="1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F09BFB" id="Group 33" o:spid="_x0000_s1026" style="position:absolute;margin-left:245.2pt;margin-top:120.35pt;width:162.7pt;height:.6pt;z-index:-251624960;mso-position-horizontal-relative:page" coordorigin="4904,2407" coordsize="3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">
                <v:group id="Group 136" o:spid="_x0000_s1027" style="position:absolute;left:4910;top:2413;width:1680;height:0" coordorigin="4910,2413"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37" o:spid="_x0000_s1028" style="position:absolute;left:4910;top:2413;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" path="m,l1680,e" filled="f" strokeweight=".6pt">
                    <v:path arrowok="t" o:connecttype="custom" o:connectlocs="0,0;1680,0" o:connectangles="0,0"/>
                  </v:shape>
                  <v:group id="Group 138" o:spid="_x0000_s1029" style="position:absolute;left:6593;top:2413;width:1560;height:0" coordorigin="6593,2413"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39" o:spid="_x0000_s1030" style="position:absolute;left:6593;top:2413;width:1560;height: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" path="m,l1560,e" filled="f" strokeweight=".6pt">
                      <v:path arrowok="t" o:connecttype="custom" o:connectlocs="0,0;1560,0" o:connectangles="0,0"/>
                    </v:shape>
                  </v:group>
                </v:group>
                <w10:wrap anchorx="page"/>
              </v:group>
            </w:pict>
          </mc:Fallback>
        </mc:AlternateContent>
      </w:r>
      <w:r w:rsidRPr="00142A59">
        <w:rPr>
          <w:rFonts w:ascii="Bookman Old Style" w:eastAsia="Bookman Old Style" w:hAnsi="Bookman Old Style" w:cs="Bookman Old Style"/>
          <w:spacing w:val="1"/>
          <w:position w:val="-1"/>
          <w:sz w:val="24"/>
          <w:szCs w:val="24"/>
        </w:rPr>
        <w:t>A</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D</w:t>
      </w:r>
    </w:p>
    <w:p w14:paraId="5D30430A" w14:textId="77777777" w:rsidR="00142A59" w:rsidRPr="00142A59" w:rsidRDefault="00142A59" w:rsidP="00E2569C">
      <w:pPr>
        <w:spacing w:before="3" w:after="0" w:line="120" w:lineRule="exact"/>
        <w:jc w:val="both"/>
        <w:rPr>
          <w:rFonts w:ascii="Times New Roman" w:eastAsia="Times New Roman" w:hAnsi="Times New Roman" w:cs="Times New Roman"/>
          <w:sz w:val="13"/>
          <w:szCs w:val="13"/>
        </w:rPr>
      </w:pPr>
    </w:p>
    <w:p w14:paraId="1F88C6E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D425CF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F51E2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93E29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F689BD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2E560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A8023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76AF65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793E1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F4F29E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077C4E" w14:textId="77777777" w:rsidR="00142A59" w:rsidRPr="00142A59" w:rsidRDefault="00142A59" w:rsidP="00E2569C">
      <w:pPr>
        <w:spacing w:before="24" w:after="0" w:line="240" w:lineRule="auto"/>
        <w:ind w:left="3225" w:right="37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sz w:val="24"/>
          <w:szCs w:val="24"/>
        </w:rPr>
        <w:t>]</w:t>
      </w:r>
    </w:p>
    <w:p w14:paraId="093879B5" w14:textId="77777777" w:rsidR="00142A59" w:rsidRPr="00142A59" w:rsidRDefault="00142A59" w:rsidP="00E2569C">
      <w:pPr>
        <w:spacing w:before="1" w:after="0" w:line="140" w:lineRule="exact"/>
        <w:jc w:val="both"/>
        <w:rPr>
          <w:rFonts w:ascii="Times New Roman" w:eastAsia="Times New Roman" w:hAnsi="Times New Roman" w:cs="Times New Roman"/>
          <w:sz w:val="15"/>
          <w:szCs w:val="15"/>
        </w:rPr>
      </w:pPr>
    </w:p>
    <w:p w14:paraId="56A1BF2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2F80C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76B456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953543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CD2B83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F207F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227B36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819F36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69C45E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31CC3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5751189" w14:textId="77777777" w:rsidR="00142A59" w:rsidRPr="00142A59" w:rsidRDefault="00142A59" w:rsidP="00E2569C">
      <w:pPr>
        <w:spacing w:after="0" w:line="240" w:lineRule="auto"/>
        <w:ind w:left="2807" w:right="3336"/>
        <w:jc w:val="both"/>
        <w:rPr>
          <w:rFonts w:ascii="Bookman Old Style" w:eastAsia="Bookman Old Style" w:hAnsi="Bookman Old Style" w:cs="Bookman Old Style"/>
          <w:sz w:val="24"/>
          <w:szCs w:val="24"/>
        </w:rPr>
        <w:sectPr w:rsidR="00142A59" w:rsidRPr="00142A59">
          <w:pgSz w:w="12960" w:h="16140"/>
          <w:pgMar w:top="640" w:right="1220" w:bottom="280" w:left="1840" w:header="0" w:footer="602" w:gutter="0"/>
          <w:cols w:space="720"/>
        </w:sectPr>
      </w:pP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i/>
          <w:sz w:val="24"/>
          <w:szCs w:val="24"/>
        </w:rPr>
        <w:t>_</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w:t>
      </w:r>
    </w:p>
    <w:p w14:paraId="772E7248" w14:textId="77777777" w:rsidR="00142A59" w:rsidRPr="00264234" w:rsidRDefault="00142A59" w:rsidP="00E2569C">
      <w:pPr>
        <w:spacing w:before="59" w:after="0" w:line="240" w:lineRule="auto"/>
        <w:ind w:right="3485"/>
        <w:jc w:val="both"/>
        <w:rPr>
          <w:rFonts w:ascii="Bookman Old Style" w:eastAsia="Bookman Old Style" w:hAnsi="Bookman Old Style" w:cs="Bookman Old Style"/>
          <w:b/>
          <w:sz w:val="24"/>
          <w:szCs w:val="24"/>
        </w:rPr>
      </w:pPr>
      <w:r w:rsidRPr="00264234">
        <w:rPr>
          <w:rFonts w:ascii="Bookman Old Style" w:eastAsia="Bookman Old Style" w:hAnsi="Bookman Old Style" w:cs="Bookman Old Style"/>
          <w:b/>
          <w:spacing w:val="-6"/>
          <w:sz w:val="24"/>
          <w:szCs w:val="24"/>
        </w:rPr>
        <w:lastRenderedPageBreak/>
        <w:t>I</w:t>
      </w:r>
      <w:r w:rsidRPr="00264234">
        <w:rPr>
          <w:rFonts w:ascii="Bookman Old Style" w:eastAsia="Bookman Old Style" w:hAnsi="Bookman Old Style" w:cs="Bookman Old Style"/>
          <w:b/>
          <w:sz w:val="24"/>
          <w:szCs w:val="24"/>
        </w:rPr>
        <w:t xml:space="preserve">.     </w:t>
      </w:r>
      <w:r w:rsidRPr="00264234">
        <w:rPr>
          <w:rFonts w:ascii="Bookman Old Style" w:eastAsia="Bookman Old Style" w:hAnsi="Bookman Old Style" w:cs="Bookman Old Style"/>
          <w:b/>
          <w:spacing w:val="61"/>
          <w:sz w:val="24"/>
          <w:szCs w:val="24"/>
        </w:rPr>
        <w:t xml:space="preserve"> </w:t>
      </w:r>
      <w:r w:rsidRPr="00264234">
        <w:rPr>
          <w:rFonts w:ascii="Bookman Old Style" w:eastAsia="Bookman Old Style" w:hAnsi="Bookman Old Style" w:cs="Bookman Old Style"/>
          <w:b/>
          <w:spacing w:val="1"/>
          <w:sz w:val="24"/>
          <w:szCs w:val="24"/>
        </w:rPr>
        <w:t>F</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pacing w:val="8"/>
          <w:sz w:val="24"/>
          <w:szCs w:val="24"/>
        </w:rPr>
        <w:t>R</w:t>
      </w:r>
      <w:r w:rsidRPr="00264234">
        <w:rPr>
          <w:rFonts w:ascii="Bookman Old Style" w:eastAsia="Bookman Old Style" w:hAnsi="Bookman Old Style" w:cs="Bookman Old Style"/>
          <w:b/>
          <w:sz w:val="24"/>
          <w:szCs w:val="24"/>
        </w:rPr>
        <w:t>M</w:t>
      </w:r>
      <w:r w:rsidRPr="00264234">
        <w:rPr>
          <w:rFonts w:ascii="Bookman Old Style" w:eastAsia="Bookman Old Style" w:hAnsi="Bookman Old Style" w:cs="Bookman Old Style"/>
          <w:b/>
          <w:spacing w:val="-6"/>
          <w:sz w:val="24"/>
          <w:szCs w:val="24"/>
        </w:rPr>
        <w:t xml:space="preserve"> </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z w:val="24"/>
          <w:szCs w:val="24"/>
        </w:rPr>
        <w:t>F</w:t>
      </w:r>
      <w:r w:rsidRPr="00264234">
        <w:rPr>
          <w:rFonts w:ascii="Bookman Old Style" w:eastAsia="Bookman Old Style" w:hAnsi="Bookman Old Style" w:cs="Bookman Old Style"/>
          <w:b/>
          <w:spacing w:val="-5"/>
          <w:sz w:val="24"/>
          <w:szCs w:val="24"/>
        </w:rPr>
        <w:t xml:space="preserve"> </w:t>
      </w:r>
      <w:r w:rsidRPr="00264234">
        <w:rPr>
          <w:rFonts w:ascii="Bookman Old Style" w:eastAsia="Bookman Old Style" w:hAnsi="Bookman Old Style" w:cs="Bookman Old Style"/>
          <w:b/>
          <w:spacing w:val="2"/>
          <w:sz w:val="24"/>
          <w:szCs w:val="24"/>
        </w:rPr>
        <w:t>C</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pacing w:val="2"/>
          <w:sz w:val="24"/>
          <w:szCs w:val="24"/>
        </w:rPr>
        <w:t>N</w:t>
      </w:r>
      <w:r w:rsidRPr="00264234">
        <w:rPr>
          <w:rFonts w:ascii="Bookman Old Style" w:eastAsia="Bookman Old Style" w:hAnsi="Bookman Old Style" w:cs="Bookman Old Style"/>
          <w:b/>
          <w:spacing w:val="-3"/>
          <w:sz w:val="24"/>
          <w:szCs w:val="24"/>
        </w:rPr>
        <w:t>T</w:t>
      </w:r>
      <w:r w:rsidRPr="00264234">
        <w:rPr>
          <w:rFonts w:ascii="Bookman Old Style" w:eastAsia="Bookman Old Style" w:hAnsi="Bookman Old Style" w:cs="Bookman Old Style"/>
          <w:b/>
          <w:spacing w:val="8"/>
          <w:sz w:val="24"/>
          <w:szCs w:val="24"/>
        </w:rPr>
        <w:t>R</w:t>
      </w:r>
      <w:r w:rsidRPr="00264234">
        <w:rPr>
          <w:rFonts w:ascii="Bookman Old Style" w:eastAsia="Bookman Old Style" w:hAnsi="Bookman Old Style" w:cs="Bookman Old Style"/>
          <w:b/>
          <w:spacing w:val="7"/>
          <w:sz w:val="24"/>
          <w:szCs w:val="24"/>
        </w:rPr>
        <w:t>A</w:t>
      </w:r>
      <w:r w:rsidRPr="00264234">
        <w:rPr>
          <w:rFonts w:ascii="Bookman Old Style" w:eastAsia="Bookman Old Style" w:hAnsi="Bookman Old Style" w:cs="Bookman Old Style"/>
          <w:b/>
          <w:spacing w:val="2"/>
          <w:sz w:val="24"/>
          <w:szCs w:val="24"/>
        </w:rPr>
        <w:t>C</w:t>
      </w:r>
      <w:r w:rsidRPr="00264234">
        <w:rPr>
          <w:rFonts w:ascii="Bookman Old Style" w:eastAsia="Bookman Old Style" w:hAnsi="Bookman Old Style" w:cs="Bookman Old Style"/>
          <w:b/>
          <w:sz w:val="24"/>
          <w:szCs w:val="24"/>
        </w:rPr>
        <w:t>T</w:t>
      </w:r>
    </w:p>
    <w:p w14:paraId="4BE3393A"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671756AF" w14:textId="77777777" w:rsidR="00142A59" w:rsidRPr="00142A59" w:rsidRDefault="00142A59" w:rsidP="00E2569C">
      <w:pPr>
        <w:spacing w:after="0" w:line="240" w:lineRule="auto"/>
        <w:ind w:left="2567" w:right="259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La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g</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pacing w:val="6"/>
          <w:sz w:val="24"/>
          <w:szCs w:val="24"/>
        </w:rPr>
        <w:t>Su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05657801"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20B97E94" w14:textId="77777777" w:rsidR="00142A59" w:rsidRPr="00142A59" w:rsidRDefault="00142A59" w:rsidP="00E2569C">
      <w:pPr>
        <w:spacing w:after="0" w:line="260" w:lineRule="exact"/>
        <w:ind w:left="142" w:right="11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29"/>
          <w:sz w:val="24"/>
          <w:szCs w:val="24"/>
          <w:u w:val="single" w:color="000000"/>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 xml:space="preserve">me    </w:t>
      </w:r>
      <w:r w:rsidRPr="00142A59">
        <w:rPr>
          <w:rFonts w:ascii="Bookman Old Style" w:eastAsia="Bookman Old Style" w:hAnsi="Bookman Old Style" w:cs="Bookman Old Style"/>
          <w:i/>
          <w:spacing w:val="66"/>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70"/>
          <w:sz w:val="24"/>
          <w:szCs w:val="24"/>
        </w:rPr>
        <w:t xml:space="preserve"> </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 xml:space="preserve">]    </w:t>
      </w:r>
      <w:r w:rsidRPr="00142A59">
        <w:rPr>
          <w:rFonts w:ascii="Bookman Old Style" w:eastAsia="Bookman Old Style" w:hAnsi="Bookman Old Style" w:cs="Bookman Old Style"/>
          <w:i/>
          <w:spacing w:val="64"/>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739C0CC" w14:textId="77777777" w:rsidR="00142A59" w:rsidRPr="00142A59" w:rsidRDefault="00142A59" w:rsidP="00E2569C">
      <w:pPr>
        <w:spacing w:after="0" w:line="260" w:lineRule="exact"/>
        <w:ind w:left="142" w:right="11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pacing w:val="-8"/>
          <w:sz w:val="24"/>
          <w:szCs w:val="24"/>
          <w:u w:val="single" w:color="000000"/>
        </w:rPr>
        <w:t xml:space="preserve"> </w:t>
      </w:r>
      <w:proofErr w:type="gramStart"/>
      <w:r w:rsidRPr="00142A59">
        <w:rPr>
          <w:rFonts w:ascii="Bookman Old Style" w:eastAsia="Bookman Old Style" w:hAnsi="Bookman Old Style" w:cs="Bookman Old Style"/>
          <w:i/>
          <w:sz w:val="24"/>
          <w:szCs w:val="24"/>
        </w:rPr>
        <w:t xml:space="preserve">_ </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2"/>
          <w:sz w:val="24"/>
          <w:szCs w:val="24"/>
        </w:rPr>
        <w:t>[</w:t>
      </w:r>
      <w:proofErr w:type="gramEnd"/>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n </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14"/>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8"/>
          <w:sz w:val="24"/>
          <w:szCs w:val="24"/>
        </w:rPr>
        <w:t>ffi</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2"/>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7"/>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4DA5FB18" w14:textId="77777777" w:rsidR="00142A59" w:rsidRPr="00142A59" w:rsidRDefault="00142A59" w:rsidP="00E2569C">
      <w:pPr>
        <w:spacing w:after="0" w:line="260" w:lineRule="exact"/>
        <w:ind w:left="142" w:right="6933"/>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3568" behindDoc="1" locked="0" layoutInCell="1" allowOverlap="1" wp14:anchorId="4D3F953E" wp14:editId="1B4D4391">
                <wp:simplePos x="0" y="0"/>
                <wp:positionH relativeFrom="page">
                  <wp:posOffset>911860</wp:posOffset>
                </wp:positionH>
                <wp:positionV relativeFrom="paragraph">
                  <wp:posOffset>490855</wp:posOffset>
                </wp:positionV>
                <wp:extent cx="3286125" cy="7620"/>
                <wp:effectExtent l="6985" t="1905" r="254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7620"/>
                          <a:chOff x="1435" y="773"/>
                          <a:chExt cx="5175" cy="12"/>
                        </a:xfrm>
                      </wpg:grpSpPr>
                      <wpg:grpSp>
                        <wpg:cNvPr id="29" name="Group 141"/>
                        <wpg:cNvGrpSpPr>
                          <a:grpSpLocks/>
                        </wpg:cNvGrpSpPr>
                        <wpg:grpSpPr bwMode="auto">
                          <a:xfrm>
                            <a:off x="1442" y="779"/>
                            <a:ext cx="2280" cy="0"/>
                            <a:chOff x="1442" y="779"/>
                            <a:chExt cx="2280" cy="0"/>
                          </a:xfrm>
                        </wpg:grpSpPr>
                        <wps:wsp>
                          <wps:cNvPr id="30" name="Freeform 142"/>
                          <wps:cNvSpPr>
                            <a:spLocks/>
                          </wps:cNvSpPr>
                          <wps:spPr bwMode="auto">
                            <a:xfrm>
                              <a:off x="1442" y="779"/>
                              <a:ext cx="2280" cy="0"/>
                            </a:xfrm>
                            <a:custGeom>
                              <a:avLst/>
                              <a:gdLst>
                                <a:gd name="T0" fmla="+- 0 1442 1442"/>
                                <a:gd name="T1" fmla="*/ T0 w 2280"/>
                                <a:gd name="T2" fmla="+- 0 3722 1442"/>
                                <a:gd name="T3" fmla="*/ T2 w 2280"/>
                              </a:gdLst>
                              <a:ahLst/>
                              <a:cxnLst>
                                <a:cxn ang="0">
                                  <a:pos x="T1" y="0"/>
                                </a:cxn>
                                <a:cxn ang="0">
                                  <a:pos x="T3" y="0"/>
                                </a:cxn>
                              </a:cxnLst>
                              <a:rect l="0" t="0" r="r" b="b"/>
                              <a:pathLst>
                                <a:path w="2280">
                                  <a:moveTo>
                                    <a:pt x="0" y="0"/>
                                  </a:moveTo>
                                  <a:lnTo>
                                    <a:pt x="2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43"/>
                          <wpg:cNvGrpSpPr>
                            <a:grpSpLocks/>
                          </wpg:cNvGrpSpPr>
                          <wpg:grpSpPr bwMode="auto">
                            <a:xfrm>
                              <a:off x="3725" y="779"/>
                              <a:ext cx="2880" cy="0"/>
                              <a:chOff x="3725" y="779"/>
                              <a:chExt cx="2880" cy="0"/>
                            </a:xfrm>
                          </wpg:grpSpPr>
                          <wps:wsp>
                            <wps:cNvPr id="32" name="Freeform 144"/>
                            <wps:cNvSpPr>
                              <a:spLocks/>
                            </wps:cNvSpPr>
                            <wps:spPr bwMode="auto">
                              <a:xfrm>
                                <a:off x="3725" y="779"/>
                                <a:ext cx="2880" cy="0"/>
                              </a:xfrm>
                              <a:custGeom>
                                <a:avLst/>
                                <a:gdLst>
                                  <a:gd name="T0" fmla="+- 0 3725 3725"/>
                                  <a:gd name="T1" fmla="*/ T0 w 2880"/>
                                  <a:gd name="T2" fmla="+- 0 6605 3725"/>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7F9231" id="Group 28" o:spid="_x0000_s1026" style="position:absolute;margin-left:71.8pt;margin-top:38.65pt;width:258.75pt;height:.6pt;z-index:-251622912;mso-position-horizontal-relative:page" coordorigin="1435,773" coordsize="5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">
                <v:group id="Group 141" o:spid="_x0000_s1027" style="position:absolute;left:1442;top:779;width:2280;height:0" coordorigin="1442,779"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2" o:spid="_x0000_s1028" style="position:absolute;left:1442;top:779;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" path="m,l2280,e" filled="f" strokeweight=".6pt">
                    <v:path arrowok="t" o:connecttype="custom" o:connectlocs="0,0;2280,0" o:connectangles="0,0"/>
                  </v:shape>
                  <v:group id="Group 143" o:spid="_x0000_s1029" style="position:absolute;left:3725;top:779;width:2880;height:0" coordorigin="3725,779"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4" o:spid="_x0000_s1030" style="position:absolute;left:3725;top:779;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" path="m,l2880,e" filled="f" strokeweight=".6pt">
                      <v:path arrowok="t" o:connecttype="custom" o:connectlocs="0,0;2880,0" o:connectangles="0,0"/>
                    </v:shape>
                  </v:group>
                </v:group>
                <w10:wrap anchorx="page"/>
              </v:group>
            </w:pict>
          </mc:Fallback>
        </mc:AlternateConten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D</w:t>
      </w:r>
    </w:p>
    <w:p w14:paraId="739EAF4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057"/>
        <w:gridCol w:w="2316"/>
        <w:gridCol w:w="4992"/>
        <w:gridCol w:w="900"/>
      </w:tblGrid>
      <w:tr w:rsidR="00142A59" w:rsidRPr="00142A59" w14:paraId="64771BDC" w14:textId="77777777" w:rsidTr="00142A59">
        <w:trPr>
          <w:trHeight w:hRule="exact" w:val="356"/>
        </w:trPr>
        <w:tc>
          <w:tcPr>
            <w:tcW w:w="4373" w:type="dxa"/>
            <w:gridSpan w:val="2"/>
            <w:tcBorders>
              <w:top w:val="nil"/>
              <w:left w:val="nil"/>
              <w:bottom w:val="nil"/>
              <w:right w:val="nil"/>
            </w:tcBorders>
          </w:tcPr>
          <w:p w14:paraId="29B6C4F5"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4992" w:type="dxa"/>
            <w:tcBorders>
              <w:top w:val="nil"/>
              <w:left w:val="nil"/>
              <w:bottom w:val="nil"/>
              <w:right w:val="nil"/>
            </w:tcBorders>
          </w:tcPr>
          <w:p w14:paraId="63AEAB37" w14:textId="77777777" w:rsidR="00142A59" w:rsidRPr="00142A59" w:rsidRDefault="00142A59" w:rsidP="00E2569C">
            <w:pPr>
              <w:spacing w:before="64" w:after="0" w:line="240" w:lineRule="auto"/>
              <w:ind w:left="83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 xml:space="preserve">_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 xml:space="preserve">me  </w:t>
            </w:r>
            <w:r w:rsidRPr="00142A59">
              <w:rPr>
                <w:rFonts w:ascii="Bookman Old Style" w:eastAsia="Bookman Old Style" w:hAnsi="Bookman Old Style" w:cs="Bookman Old Style"/>
                <w:i/>
                <w:spacing w:val="30"/>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33"/>
                <w:sz w:val="24"/>
                <w:szCs w:val="24"/>
              </w:rPr>
              <w:t xml:space="preserve"> </w:t>
            </w:r>
            <w:r w:rsidRPr="00142A59">
              <w:rPr>
                <w:rFonts w:ascii="Bookman Old Style" w:eastAsia="Bookman Old Style" w:hAnsi="Bookman Old Style" w:cs="Bookman Old Style"/>
                <w:i/>
                <w:spacing w:val="5"/>
                <w:sz w:val="24"/>
                <w:szCs w:val="24"/>
              </w:rPr>
              <w:t>co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 xml:space="preserve">]  </w:t>
            </w:r>
            <w:r w:rsidRPr="00142A59">
              <w:rPr>
                <w:rFonts w:ascii="Bookman Old Style" w:eastAsia="Bookman Old Style" w:hAnsi="Bookman Old Style" w:cs="Bookman Old Style"/>
                <w:i/>
                <w:spacing w:val="28"/>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sz w:val="24"/>
                <w:szCs w:val="24"/>
              </w:rPr>
              <w:t>or</w:t>
            </w:r>
          </w:p>
        </w:tc>
        <w:tc>
          <w:tcPr>
            <w:tcW w:w="900" w:type="dxa"/>
            <w:tcBorders>
              <w:top w:val="nil"/>
              <w:left w:val="nil"/>
              <w:bottom w:val="nil"/>
              <w:right w:val="nil"/>
            </w:tcBorders>
          </w:tcPr>
          <w:p w14:paraId="3EEB505F" w14:textId="77777777" w:rsidR="00142A59" w:rsidRPr="00142A59" w:rsidRDefault="00142A59" w:rsidP="00E2569C">
            <w:pPr>
              <w:spacing w:before="64" w:after="0" w:line="240" w:lineRule="auto"/>
              <w:ind w:left="1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e</w:t>
            </w:r>
          </w:p>
        </w:tc>
      </w:tr>
      <w:tr w:rsidR="00142A59" w:rsidRPr="00142A59" w14:paraId="3313F76D" w14:textId="77777777" w:rsidTr="00142A59">
        <w:trPr>
          <w:trHeight w:hRule="exact" w:val="286"/>
        </w:trPr>
        <w:tc>
          <w:tcPr>
            <w:tcW w:w="2057" w:type="dxa"/>
            <w:tcBorders>
              <w:top w:val="nil"/>
              <w:left w:val="nil"/>
              <w:bottom w:val="nil"/>
              <w:right w:val="nil"/>
            </w:tcBorders>
          </w:tcPr>
          <w:p w14:paraId="4874AE79"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tc>
        <w:tc>
          <w:tcPr>
            <w:tcW w:w="2316" w:type="dxa"/>
            <w:tcBorders>
              <w:top w:val="nil"/>
              <w:left w:val="nil"/>
              <w:bottom w:val="nil"/>
              <w:right w:val="nil"/>
            </w:tcBorders>
          </w:tcPr>
          <w:p w14:paraId="3F5632D8" w14:textId="77777777" w:rsidR="00142A59" w:rsidRPr="00142A59" w:rsidRDefault="00142A59" w:rsidP="00E2569C">
            <w:pPr>
              <w:spacing w:after="0" w:line="260" w:lineRule="exact"/>
              <w:ind w:left="841" w:right="79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p>
        </w:tc>
        <w:tc>
          <w:tcPr>
            <w:tcW w:w="4992" w:type="dxa"/>
            <w:tcBorders>
              <w:top w:val="nil"/>
              <w:left w:val="nil"/>
              <w:bottom w:val="nil"/>
              <w:right w:val="nil"/>
            </w:tcBorders>
          </w:tcPr>
          <w:p w14:paraId="68E96EF8" w14:textId="77777777" w:rsidR="00142A59" w:rsidRPr="00142A59" w:rsidRDefault="00142A59" w:rsidP="00E2569C">
            <w:pPr>
              <w:spacing w:after="0" w:line="260" w:lineRule="exact"/>
              <w:ind w:left="91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tc>
        <w:tc>
          <w:tcPr>
            <w:tcW w:w="900" w:type="dxa"/>
            <w:tcBorders>
              <w:top w:val="nil"/>
              <w:left w:val="nil"/>
              <w:bottom w:val="nil"/>
              <w:right w:val="nil"/>
            </w:tcBorders>
          </w:tcPr>
          <w:p w14:paraId="5E530C83" w14:textId="77777777" w:rsidR="00142A59" w:rsidRPr="00142A59" w:rsidRDefault="00142A59" w:rsidP="00E2569C">
            <w:pPr>
              <w:spacing w:after="0" w:line="260" w:lineRule="exact"/>
              <w:ind w:left="54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tc>
      </w:tr>
    </w:tbl>
    <w:p w14:paraId="2007D16A" w14:textId="77777777" w:rsidR="00142A59" w:rsidRPr="00142A59" w:rsidRDefault="00142A59" w:rsidP="00E2569C">
      <w:pPr>
        <w:spacing w:after="0" w:line="240" w:lineRule="exact"/>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position w:val="1"/>
          <w:sz w:val="24"/>
          <w:szCs w:val="24"/>
          <w:u w:val="single" w:color="000000"/>
        </w:rPr>
        <w:t xml:space="preserve">                                                                                           </w:t>
      </w:r>
      <w:r w:rsidRPr="00142A59">
        <w:rPr>
          <w:rFonts w:ascii="Bookman Old Style" w:eastAsia="Bookman Old Style" w:hAnsi="Bookman Old Style" w:cs="Bookman Old Style"/>
          <w:i/>
          <w:spacing w:val="-2"/>
          <w:position w:val="1"/>
          <w:sz w:val="24"/>
          <w:szCs w:val="24"/>
          <w:u w:val="single" w:color="000000"/>
        </w:rPr>
        <w:t xml:space="preserve"> </w:t>
      </w:r>
      <w:r w:rsidRPr="00142A59">
        <w:rPr>
          <w:rFonts w:ascii="Bookman Old Style" w:eastAsia="Bookman Old Style" w:hAnsi="Bookman Old Style" w:cs="Bookman Old Style"/>
          <w:i/>
          <w:position w:val="1"/>
          <w:sz w:val="24"/>
          <w:szCs w:val="24"/>
        </w:rPr>
        <w:t xml:space="preserve">_      </w:t>
      </w:r>
      <w:r w:rsidRPr="00142A59">
        <w:rPr>
          <w:rFonts w:ascii="Bookman Old Style" w:eastAsia="Bookman Old Style" w:hAnsi="Bookman Old Style" w:cs="Bookman Old Style"/>
          <w:i/>
          <w:spacing w:val="23"/>
          <w:position w:val="1"/>
          <w:sz w:val="24"/>
          <w:szCs w:val="24"/>
        </w:rPr>
        <w:t xml:space="preserve"> </w:t>
      </w:r>
      <w:r w:rsidRPr="00142A59">
        <w:rPr>
          <w:rFonts w:ascii="Bookman Old Style" w:eastAsia="Bookman Old Style" w:hAnsi="Bookman Old Style" w:cs="Bookman Old Style"/>
          <w:i/>
          <w:spacing w:val="-2"/>
          <w:position w:val="1"/>
          <w:sz w:val="24"/>
          <w:szCs w:val="24"/>
        </w:rPr>
        <w:t>[</w:t>
      </w:r>
      <w:r w:rsidRPr="00142A59">
        <w:rPr>
          <w:rFonts w:ascii="Bookman Old Style" w:eastAsia="Bookman Old Style" w:hAnsi="Bookman Old Style" w:cs="Bookman Old Style"/>
          <w:i/>
          <w:spacing w:val="8"/>
          <w:position w:val="1"/>
          <w:sz w:val="24"/>
          <w:szCs w:val="24"/>
        </w:rPr>
        <w:t>l</w:t>
      </w:r>
      <w:r w:rsidRPr="00142A59">
        <w:rPr>
          <w:rFonts w:ascii="Bookman Old Style" w:eastAsia="Bookman Old Style" w:hAnsi="Bookman Old Style" w:cs="Bookman Old Style"/>
          <w:i/>
          <w:spacing w:val="5"/>
          <w:position w:val="1"/>
          <w:sz w:val="24"/>
          <w:szCs w:val="24"/>
        </w:rPr>
        <w:t>oc</w:t>
      </w:r>
      <w:r w:rsidRPr="00142A59">
        <w:rPr>
          <w:rFonts w:ascii="Bookman Old Style" w:eastAsia="Bookman Old Style" w:hAnsi="Bookman Old Style" w:cs="Bookman Old Style"/>
          <w:i/>
          <w:spacing w:val="1"/>
          <w:position w:val="1"/>
          <w:sz w:val="24"/>
          <w:szCs w:val="24"/>
        </w:rPr>
        <w:t>a</w:t>
      </w:r>
      <w:r w:rsidRPr="00142A59">
        <w:rPr>
          <w:rFonts w:ascii="Bookman Old Style" w:eastAsia="Bookman Old Style" w:hAnsi="Bookman Old Style" w:cs="Bookman Old Style"/>
          <w:i/>
          <w:spacing w:val="-7"/>
          <w:position w:val="1"/>
          <w:sz w:val="24"/>
          <w:szCs w:val="24"/>
        </w:rPr>
        <w:t>t</w:t>
      </w:r>
      <w:r w:rsidRPr="00142A59">
        <w:rPr>
          <w:rFonts w:ascii="Bookman Old Style" w:eastAsia="Bookman Old Style" w:hAnsi="Bookman Old Style" w:cs="Bookman Old Style"/>
          <w:i/>
          <w:spacing w:val="8"/>
          <w:position w:val="1"/>
          <w:sz w:val="24"/>
          <w:szCs w:val="24"/>
        </w:rPr>
        <w:t>i</w:t>
      </w:r>
      <w:r w:rsidRPr="00142A59">
        <w:rPr>
          <w:rFonts w:ascii="Bookman Old Style" w:eastAsia="Bookman Old Style" w:hAnsi="Bookman Old Style" w:cs="Bookman Old Style"/>
          <w:i/>
          <w:spacing w:val="5"/>
          <w:position w:val="1"/>
          <w:sz w:val="24"/>
          <w:szCs w:val="24"/>
        </w:rPr>
        <w:t>o</w:t>
      </w:r>
      <w:r w:rsidRPr="00142A59">
        <w:rPr>
          <w:rFonts w:ascii="Bookman Old Style" w:eastAsia="Bookman Old Style" w:hAnsi="Bookman Old Style" w:cs="Bookman Old Style"/>
          <w:i/>
          <w:position w:val="1"/>
          <w:sz w:val="24"/>
          <w:szCs w:val="24"/>
        </w:rPr>
        <w:t xml:space="preserve">n      </w:t>
      </w:r>
      <w:r w:rsidRPr="00142A59">
        <w:rPr>
          <w:rFonts w:ascii="Bookman Old Style" w:eastAsia="Bookman Old Style" w:hAnsi="Bookman Old Style" w:cs="Bookman Old Style"/>
          <w:i/>
          <w:spacing w:val="9"/>
          <w:position w:val="1"/>
          <w:sz w:val="24"/>
          <w:szCs w:val="24"/>
        </w:rPr>
        <w:t xml:space="preserve"> </w:t>
      </w:r>
      <w:r w:rsidRPr="00142A59">
        <w:rPr>
          <w:rFonts w:ascii="Bookman Old Style" w:eastAsia="Bookman Old Style" w:hAnsi="Bookman Old Style" w:cs="Bookman Old Style"/>
          <w:i/>
          <w:spacing w:val="5"/>
          <w:position w:val="1"/>
          <w:sz w:val="24"/>
          <w:szCs w:val="24"/>
        </w:rPr>
        <w:t>o</w:t>
      </w:r>
      <w:r w:rsidRPr="00142A59">
        <w:rPr>
          <w:rFonts w:ascii="Bookman Old Style" w:eastAsia="Bookman Old Style" w:hAnsi="Bookman Old Style" w:cs="Bookman Old Style"/>
          <w:i/>
          <w:position w:val="1"/>
          <w:sz w:val="24"/>
          <w:szCs w:val="24"/>
        </w:rPr>
        <w:t xml:space="preserve">f      </w:t>
      </w:r>
      <w:r w:rsidRPr="00142A59">
        <w:rPr>
          <w:rFonts w:ascii="Bookman Old Style" w:eastAsia="Bookman Old Style" w:hAnsi="Bookman Old Style" w:cs="Bookman Old Style"/>
          <w:i/>
          <w:spacing w:val="16"/>
          <w:position w:val="1"/>
          <w:sz w:val="24"/>
          <w:szCs w:val="24"/>
        </w:rPr>
        <w:t xml:space="preserve"> </w:t>
      </w:r>
      <w:r w:rsidRPr="00142A59">
        <w:rPr>
          <w:rFonts w:ascii="Bookman Old Style" w:eastAsia="Bookman Old Style" w:hAnsi="Bookman Old Style" w:cs="Bookman Old Style"/>
          <w:i/>
          <w:spacing w:val="5"/>
          <w:position w:val="1"/>
          <w:sz w:val="24"/>
          <w:szCs w:val="24"/>
        </w:rPr>
        <w:t>o</w:t>
      </w:r>
      <w:r w:rsidRPr="00142A59">
        <w:rPr>
          <w:rFonts w:ascii="Bookman Old Style" w:eastAsia="Bookman Old Style" w:hAnsi="Bookman Old Style" w:cs="Bookman Old Style"/>
          <w:i/>
          <w:spacing w:val="8"/>
          <w:position w:val="1"/>
          <w:sz w:val="24"/>
          <w:szCs w:val="24"/>
        </w:rPr>
        <w:t>ffi</w:t>
      </w:r>
      <w:r w:rsidRPr="00142A59">
        <w:rPr>
          <w:rFonts w:ascii="Bookman Old Style" w:eastAsia="Bookman Old Style" w:hAnsi="Bookman Old Style" w:cs="Bookman Old Style"/>
          <w:i/>
          <w:spacing w:val="5"/>
          <w:position w:val="1"/>
          <w:sz w:val="24"/>
          <w:szCs w:val="24"/>
        </w:rPr>
        <w:t>c</w:t>
      </w:r>
      <w:r w:rsidRPr="00142A59">
        <w:rPr>
          <w:rFonts w:ascii="Bookman Old Style" w:eastAsia="Bookman Old Style" w:hAnsi="Bookman Old Style" w:cs="Bookman Old Style"/>
          <w:i/>
          <w:spacing w:val="12"/>
          <w:position w:val="1"/>
          <w:sz w:val="24"/>
          <w:szCs w:val="24"/>
        </w:rPr>
        <w:t>e</w:t>
      </w:r>
      <w:r w:rsidRPr="00142A59">
        <w:rPr>
          <w:rFonts w:ascii="Bookman Old Style" w:eastAsia="Bookman Old Style" w:hAnsi="Bookman Old Style" w:cs="Bookman Old Style"/>
          <w:i/>
          <w:position w:val="1"/>
          <w:sz w:val="24"/>
          <w:szCs w:val="24"/>
        </w:rPr>
        <w:t>]</w:t>
      </w:r>
    </w:p>
    <w:p w14:paraId="66F9878D" w14:textId="77777777" w:rsidR="00142A59" w:rsidRPr="00142A59" w:rsidRDefault="00142A59" w:rsidP="00E2569C">
      <w:pPr>
        <w:spacing w:after="0" w:line="260" w:lineRule="exact"/>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w:t>
      </w:r>
    </w:p>
    <w:p w14:paraId="0DD22755"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23BAC10"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S</w:t>
      </w:r>
    </w:p>
    <w:p w14:paraId="5644C6E4"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278EF3F1" w14:textId="77777777" w:rsidR="00142A59" w:rsidRPr="00142A59" w:rsidRDefault="00142A59" w:rsidP="00E2569C">
      <w:pPr>
        <w:spacing w:after="0" w:line="230" w:lineRule="auto"/>
        <w:ind w:left="1583" w:right="12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p>
    <w:p w14:paraId="32313998"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257B5C47" w14:textId="77777777" w:rsidR="00142A59" w:rsidRPr="00142A59" w:rsidRDefault="00142A59" w:rsidP="00E2569C">
      <w:pPr>
        <w:spacing w:after="0" w:line="230" w:lineRule="auto"/>
        <w:ind w:left="1583" w:right="127"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3"/>
          <w:sz w:val="24"/>
          <w:szCs w:val="24"/>
        </w:rPr>
        <w:t>ill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rms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88FE464"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13398694"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20ECA2BA"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312B6D92" w14:textId="77777777" w:rsidR="00142A59" w:rsidRPr="00142A59" w:rsidRDefault="00142A59" w:rsidP="00E2569C">
      <w:pPr>
        <w:tabs>
          <w:tab w:val="left" w:pos="860"/>
        </w:tabs>
        <w:spacing w:after="0" w:line="260" w:lineRule="exact"/>
        <w:ind w:left="862" w:right="12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pacing w:val="14"/>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6A175620"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1C4FEC88" w14:textId="77777777" w:rsidR="00142A59" w:rsidRPr="00142A59" w:rsidRDefault="00142A59" w:rsidP="00E2569C">
      <w:pPr>
        <w:spacing w:after="0" w:line="260" w:lineRule="exact"/>
        <w:ind w:left="862" w:right="462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131EE41" w14:textId="77777777" w:rsidR="00142A59" w:rsidRPr="00142A59" w:rsidRDefault="00142A59" w:rsidP="00E2569C">
      <w:pPr>
        <w:spacing w:after="0" w:line="260" w:lineRule="exact"/>
        <w:ind w:left="86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1"/>
          <w:sz w:val="24"/>
          <w:szCs w:val="24"/>
        </w:rPr>
        <w:t>[</w:t>
      </w:r>
      <w:r w:rsidRPr="00142A59">
        <w:rPr>
          <w:rFonts w:ascii="Bookman Old Style" w:eastAsia="Bookman Old Style" w:hAnsi="Bookman Old Style" w:cs="Bookman Old Style"/>
          <w:i/>
          <w:spacing w:val="2"/>
          <w:sz w:val="24"/>
          <w:szCs w:val="24"/>
        </w:rPr>
        <w:t>N</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
          <w:sz w:val="24"/>
          <w:szCs w:val="24"/>
        </w:rPr>
        <w:t>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2"/>
          <w:sz w:val="24"/>
          <w:szCs w:val="24"/>
        </w:rPr>
        <w:t>I</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es</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6"/>
          <w:sz w:val="24"/>
          <w:szCs w:val="24"/>
        </w:rPr>
        <w:t>pp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ce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p>
    <w:p w14:paraId="338E0D14"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2"/>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p>
    <w:p w14:paraId="6B988D75"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p>
    <w:p w14:paraId="5677AF7F"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48948DDA"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b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0612C18F"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p>
    <w:p w14:paraId="18984ADE" w14:textId="77777777" w:rsidR="00142A59" w:rsidRPr="00142A59" w:rsidRDefault="00142A59" w:rsidP="00E2569C">
      <w:pPr>
        <w:spacing w:after="0" w:line="260" w:lineRule="exact"/>
        <w:ind w:left="317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p>
    <w:p w14:paraId="257CD7CE"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p>
    <w:p w14:paraId="416FB34E" w14:textId="77777777" w:rsidR="00142A59" w:rsidRPr="00142A59" w:rsidRDefault="00142A59" w:rsidP="00E2569C">
      <w:pPr>
        <w:spacing w:after="0" w:line="260" w:lineRule="exact"/>
        <w:ind w:left="3137" w:right="617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p>
    <w:p w14:paraId="753E9D63" w14:textId="77777777" w:rsidR="00142A59" w:rsidRPr="00142A59" w:rsidRDefault="00142A59" w:rsidP="00E2569C">
      <w:pPr>
        <w:spacing w:after="0" w:line="260" w:lineRule="exact"/>
        <w:ind w:left="15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Fa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7E28C7F0" w14:textId="77777777" w:rsidR="00142A59" w:rsidRPr="00142A59" w:rsidRDefault="00142A59" w:rsidP="00E2569C">
      <w:pPr>
        <w:spacing w:after="0" w:line="260" w:lineRule="exact"/>
        <w:ind w:left="317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7D8B2E7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F822A7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DCC1513" w14:textId="762408A5" w:rsidR="00142A59" w:rsidRDefault="00142A59" w:rsidP="00E2569C">
      <w:pPr>
        <w:spacing w:after="0" w:line="200" w:lineRule="exact"/>
        <w:jc w:val="both"/>
        <w:rPr>
          <w:rFonts w:ascii="Times New Roman" w:eastAsia="Times New Roman" w:hAnsi="Times New Roman" w:cs="Times New Roman"/>
          <w:sz w:val="20"/>
          <w:szCs w:val="20"/>
        </w:rPr>
      </w:pPr>
    </w:p>
    <w:p w14:paraId="5F6CA451" w14:textId="65E8935C" w:rsidR="00264234" w:rsidRDefault="00264234" w:rsidP="00E2569C">
      <w:pPr>
        <w:spacing w:after="0" w:line="200" w:lineRule="exact"/>
        <w:jc w:val="both"/>
        <w:rPr>
          <w:rFonts w:ascii="Times New Roman" w:eastAsia="Times New Roman" w:hAnsi="Times New Roman" w:cs="Times New Roman"/>
          <w:sz w:val="20"/>
          <w:szCs w:val="20"/>
        </w:rPr>
      </w:pPr>
    </w:p>
    <w:p w14:paraId="266A2BC1" w14:textId="521D6434" w:rsidR="00264234" w:rsidRDefault="00264234" w:rsidP="00E2569C">
      <w:pPr>
        <w:spacing w:after="0" w:line="200" w:lineRule="exact"/>
        <w:jc w:val="both"/>
        <w:rPr>
          <w:rFonts w:ascii="Times New Roman" w:eastAsia="Times New Roman" w:hAnsi="Times New Roman" w:cs="Times New Roman"/>
          <w:sz w:val="20"/>
          <w:szCs w:val="20"/>
        </w:rPr>
      </w:pPr>
    </w:p>
    <w:p w14:paraId="4C99F79B" w14:textId="49BCD18C" w:rsidR="00264234" w:rsidRDefault="00264234" w:rsidP="00E2569C">
      <w:pPr>
        <w:spacing w:after="0" w:line="200" w:lineRule="exact"/>
        <w:jc w:val="both"/>
        <w:rPr>
          <w:rFonts w:ascii="Times New Roman" w:eastAsia="Times New Roman" w:hAnsi="Times New Roman" w:cs="Times New Roman"/>
          <w:sz w:val="20"/>
          <w:szCs w:val="20"/>
        </w:rPr>
      </w:pPr>
    </w:p>
    <w:p w14:paraId="6BBFB256" w14:textId="77777777" w:rsidR="00264234" w:rsidRPr="00142A59" w:rsidRDefault="00264234" w:rsidP="00E2569C">
      <w:pPr>
        <w:spacing w:after="0" w:line="200" w:lineRule="exact"/>
        <w:jc w:val="both"/>
        <w:rPr>
          <w:rFonts w:ascii="Times New Roman" w:eastAsia="Times New Roman" w:hAnsi="Times New Roman" w:cs="Times New Roman"/>
          <w:sz w:val="20"/>
          <w:szCs w:val="20"/>
        </w:rPr>
      </w:pPr>
    </w:p>
    <w:p w14:paraId="09513B05" w14:textId="77777777" w:rsidR="00142A59" w:rsidRPr="00142A59" w:rsidRDefault="00142A59" w:rsidP="00E2569C">
      <w:pPr>
        <w:spacing w:before="11" w:after="0" w:line="240" w:lineRule="exact"/>
        <w:jc w:val="both"/>
        <w:rPr>
          <w:rFonts w:ascii="Times New Roman" w:eastAsia="Times New Roman" w:hAnsi="Times New Roman" w:cs="Times New Roman"/>
          <w:sz w:val="24"/>
          <w:szCs w:val="24"/>
        </w:rPr>
      </w:pPr>
    </w:p>
    <w:p w14:paraId="0C51DC60" w14:textId="77777777" w:rsidR="00142A59" w:rsidRPr="00142A59" w:rsidRDefault="00142A59" w:rsidP="00E2569C">
      <w:pPr>
        <w:tabs>
          <w:tab w:val="left" w:pos="860"/>
        </w:tabs>
        <w:spacing w:after="0" w:line="260" w:lineRule="exact"/>
        <w:ind w:left="862" w:right="131" w:hanging="721"/>
        <w:jc w:val="both"/>
        <w:rPr>
          <w:rFonts w:ascii="Bookman Old Style" w:eastAsia="Bookman Old Style" w:hAnsi="Bookman Old Style" w:cs="Bookman Old Style"/>
          <w:sz w:val="24"/>
          <w:szCs w:val="24"/>
        </w:rPr>
        <w:sectPr w:rsidR="00142A59" w:rsidRPr="00142A59">
          <w:pgSz w:w="12960" w:h="16140"/>
          <w:pgMar w:top="940" w:right="1180" w:bottom="280" w:left="1300" w:header="0" w:footer="602" w:gutter="0"/>
          <w:cols w:space="720"/>
        </w:sect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p>
    <w:p w14:paraId="3B801323" w14:textId="77777777" w:rsidR="00142A59" w:rsidRPr="00142A59" w:rsidRDefault="00142A59" w:rsidP="00E2569C">
      <w:pPr>
        <w:spacing w:before="80" w:after="0" w:line="260" w:lineRule="exact"/>
        <w:ind w:left="1543" w:right="87"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lastRenderedPageBreak/>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3B6AEB66" w14:textId="77777777" w:rsidR="00142A59" w:rsidRPr="00142A59" w:rsidRDefault="00142A59" w:rsidP="00E2569C">
      <w:pPr>
        <w:spacing w:after="0" w:line="260" w:lineRule="exact"/>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0FD57F0D" w14:textId="77777777" w:rsidR="00142A59" w:rsidRPr="00142A59" w:rsidRDefault="00142A59" w:rsidP="00E2569C">
      <w:pPr>
        <w:spacing w:after="0" w:line="260" w:lineRule="exact"/>
        <w:ind w:left="15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C77C4C8"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69C4E2D4" w14:textId="77777777" w:rsidR="00142A59" w:rsidRPr="00142A59" w:rsidRDefault="00142A59" w:rsidP="00E2569C">
      <w:pPr>
        <w:spacing w:after="0" w:line="260" w:lineRule="exact"/>
        <w:ind w:left="102" w:righ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p>
    <w:p w14:paraId="413EC55E" w14:textId="77777777" w:rsidR="00142A59" w:rsidRPr="00142A59" w:rsidRDefault="00142A59" w:rsidP="00E2569C">
      <w:pPr>
        <w:spacing w:before="1" w:after="0" w:line="120" w:lineRule="exact"/>
        <w:jc w:val="both"/>
        <w:rPr>
          <w:rFonts w:ascii="Times New Roman" w:eastAsia="Times New Roman" w:hAnsi="Times New Roman" w:cs="Times New Roman"/>
          <w:sz w:val="13"/>
          <w:szCs w:val="13"/>
        </w:rPr>
      </w:pPr>
    </w:p>
    <w:p w14:paraId="202685A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0E1739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41B41BD"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p>
    <w:p w14:paraId="04B5D51E" w14:textId="77777777" w:rsidR="00142A59" w:rsidRPr="00142A59" w:rsidRDefault="00142A59" w:rsidP="00E2569C">
      <w:pPr>
        <w:spacing w:before="4" w:after="0" w:line="240" w:lineRule="exact"/>
        <w:jc w:val="both"/>
        <w:rPr>
          <w:rFonts w:ascii="Times New Roman" w:eastAsia="Times New Roman" w:hAnsi="Times New Roman" w:cs="Times New Roman"/>
          <w:sz w:val="24"/>
          <w:szCs w:val="24"/>
        </w:rPr>
      </w:pPr>
    </w:p>
    <w:p w14:paraId="4EBD9C97"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Fu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 xml:space="preserve">l                                   </w:t>
      </w:r>
      <w:r w:rsidRPr="00142A59">
        <w:rPr>
          <w:rFonts w:ascii="Bookman Old Style" w:eastAsia="Bookman Old Style" w:hAnsi="Bookman Old Style" w:cs="Bookman Old Style"/>
          <w:i/>
          <w:spacing w:val="69"/>
          <w:sz w:val="24"/>
          <w:szCs w:val="24"/>
        </w:rPr>
        <w:t xml:space="preserve"> </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 xml:space="preserve">me                                   </w:t>
      </w:r>
      <w:r w:rsidRPr="00142A59">
        <w:rPr>
          <w:rFonts w:ascii="Bookman Old Style" w:eastAsia="Bookman Old Style" w:hAnsi="Bookman Old Style" w:cs="Bookman Old Style"/>
          <w:i/>
          <w:spacing w:val="49"/>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53"/>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z w:val="24"/>
          <w:szCs w:val="24"/>
        </w:rPr>
        <w:t>s</w:t>
      </w:r>
    </w:p>
    <w:p w14:paraId="5B2D2BA3" w14:textId="77777777" w:rsidR="00142A59" w:rsidRPr="00142A59" w:rsidRDefault="00142A59" w:rsidP="00E2569C">
      <w:pPr>
        <w:tabs>
          <w:tab w:val="left" w:pos="8400"/>
        </w:tabs>
        <w:spacing w:after="0" w:line="260" w:lineRule="exact"/>
        <w:ind w:left="102"/>
        <w:jc w:val="both"/>
        <w:rPr>
          <w:rFonts w:ascii="Bookman Old Style" w:eastAsia="Bookman Old Style" w:hAnsi="Bookman Old Style" w:cs="Bookman Old Style"/>
          <w:sz w:val="24"/>
          <w:szCs w:val="24"/>
        </w:rPr>
      </w:pPr>
      <w:proofErr w:type="spellStart"/>
      <w:r w:rsidRPr="00142A59">
        <w:rPr>
          <w:rFonts w:ascii="Bookman Old Style" w:eastAsia="Bookman Old Style" w:hAnsi="Bookman Old Style" w:cs="Bookman Old Style"/>
          <w:i/>
          <w:spacing w:val="1"/>
          <w:sz w:val="24"/>
          <w:szCs w:val="24"/>
        </w:rPr>
        <w:t>au</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ve</w:t>
      </w:r>
      <w:proofErr w:type="spellEnd"/>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6EF003CC"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08CEA56B" w14:textId="77777777" w:rsidR="00142A59" w:rsidRPr="00142A59" w:rsidRDefault="00142A59" w:rsidP="00E2569C">
      <w:pPr>
        <w:tabs>
          <w:tab w:val="left" w:pos="6120"/>
        </w:tabs>
        <w:spacing w:before="23"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5616" behindDoc="1" locked="0" layoutInCell="1" allowOverlap="1" wp14:anchorId="7E25D58F" wp14:editId="0C7EBE85">
                <wp:simplePos x="0" y="0"/>
                <wp:positionH relativeFrom="page">
                  <wp:posOffset>4748530</wp:posOffset>
                </wp:positionH>
                <wp:positionV relativeFrom="paragraph">
                  <wp:posOffset>173355</wp:posOffset>
                </wp:positionV>
                <wp:extent cx="228600" cy="0"/>
                <wp:effectExtent l="5080" t="13335" r="13970"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0"/>
                          <a:chOff x="7478" y="273"/>
                          <a:chExt cx="360" cy="0"/>
                        </a:xfrm>
                      </wpg:grpSpPr>
                      <wps:wsp>
                        <wps:cNvPr id="27" name="Freeform 146"/>
                        <wps:cNvSpPr>
                          <a:spLocks/>
                        </wps:cNvSpPr>
                        <wps:spPr bwMode="auto">
                          <a:xfrm>
                            <a:off x="7478" y="273"/>
                            <a:ext cx="360" cy="0"/>
                          </a:xfrm>
                          <a:custGeom>
                            <a:avLst/>
                            <a:gdLst>
                              <a:gd name="T0" fmla="+- 0 7478 7478"/>
                              <a:gd name="T1" fmla="*/ T0 w 360"/>
                              <a:gd name="T2" fmla="+- 0 7838 7478"/>
                              <a:gd name="T3" fmla="*/ T2 w 360"/>
                            </a:gdLst>
                            <a:ahLst/>
                            <a:cxnLst>
                              <a:cxn ang="0">
                                <a:pos x="T1" y="0"/>
                              </a:cxn>
                              <a:cxn ang="0">
                                <a:pos x="T3" y="0"/>
                              </a:cxn>
                            </a:cxnLst>
                            <a:rect l="0" t="0" r="r" b="b"/>
                            <a:pathLst>
                              <a:path w="360">
                                <a:moveTo>
                                  <a:pt x="0" y="0"/>
                                </a:moveTo>
                                <a:lnTo>
                                  <a:pt x="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EF437" id="Group 26" o:spid="_x0000_s1026" style="position:absolute;margin-left:373.9pt;margin-top:13.65pt;width:18pt;height:0;z-index:-251620864;mso-position-horizontal-relative:page" coordorigin="7478,273" coordsize="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">
                <v:shape id="Freeform 146" o:spid="_x0000_s1027" style="position:absolute;left:7478;top:273;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" path="m,l360,e" filled="f" strokeweight=".6pt">
                  <v:path arrowok="t" o:connecttype="custom" o:connectlocs="0,0;360,0" o:connectangles="0,0"/>
                </v:shape>
                <w10:wrap anchorx="page"/>
              </v:group>
            </w:pict>
          </mc:Fallback>
        </mc:AlternateConten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6"/>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7AACBA88" w14:textId="77777777" w:rsidR="00142A59" w:rsidRPr="00142A59" w:rsidRDefault="00142A59" w:rsidP="00E2569C">
      <w:pPr>
        <w:spacing w:before="6" w:after="0" w:line="220" w:lineRule="exact"/>
        <w:jc w:val="both"/>
        <w:rPr>
          <w:rFonts w:ascii="Times New Roman" w:eastAsia="Times New Roman" w:hAnsi="Times New Roman" w:cs="Times New Roman"/>
        </w:rPr>
      </w:pPr>
    </w:p>
    <w:p w14:paraId="4F7CEA3E" w14:textId="77777777" w:rsidR="00142A59" w:rsidRPr="00142A59" w:rsidRDefault="00142A59" w:rsidP="00E2569C">
      <w:pPr>
        <w:tabs>
          <w:tab w:val="left" w:pos="6480"/>
        </w:tabs>
        <w:spacing w:before="23"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7"/>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063329AA" w14:textId="77777777" w:rsidR="00142A59" w:rsidRPr="00142A59" w:rsidRDefault="00142A59" w:rsidP="00E2569C">
      <w:pPr>
        <w:spacing w:before="6" w:after="0" w:line="220" w:lineRule="exact"/>
        <w:jc w:val="both"/>
        <w:rPr>
          <w:rFonts w:ascii="Times New Roman" w:eastAsia="Times New Roman" w:hAnsi="Times New Roman" w:cs="Times New Roman"/>
        </w:rPr>
      </w:pPr>
    </w:p>
    <w:p w14:paraId="73D209C4" w14:textId="77777777" w:rsidR="00142A59" w:rsidRPr="00142A59" w:rsidRDefault="00142A59" w:rsidP="00E2569C">
      <w:pPr>
        <w:tabs>
          <w:tab w:val="left" w:pos="6520"/>
        </w:tabs>
        <w:spacing w:before="23"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6"/>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5BCD8815" w14:textId="77777777" w:rsidR="00142A59" w:rsidRPr="00142A59" w:rsidRDefault="00142A59" w:rsidP="00E2569C">
      <w:pPr>
        <w:spacing w:before="19" w:after="0" w:line="220" w:lineRule="exact"/>
        <w:jc w:val="both"/>
        <w:rPr>
          <w:rFonts w:ascii="Times New Roman" w:eastAsia="Times New Roman" w:hAnsi="Times New Roman" w:cs="Times New Roman"/>
        </w:rPr>
      </w:pPr>
    </w:p>
    <w:p w14:paraId="76EA6C69" w14:textId="77777777" w:rsidR="00142A59" w:rsidRPr="00142A59" w:rsidRDefault="00142A59" w:rsidP="00E2569C">
      <w:pPr>
        <w:spacing w:before="2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co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p>
    <w:p w14:paraId="1A4DEFBC"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3AF2AEE1"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i/>
          <w:spacing w:val="1"/>
          <w:sz w:val="24"/>
          <w:szCs w:val="24"/>
        </w:rPr>
        <w:t>Fu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l</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z w:val="24"/>
          <w:szCs w:val="24"/>
        </w:rPr>
        <w:t>s</w:t>
      </w:r>
    </w:p>
    <w:p w14:paraId="0B2BAE54" w14:textId="77777777" w:rsidR="00142A59" w:rsidRPr="00142A59" w:rsidRDefault="00142A59" w:rsidP="00E2569C">
      <w:pPr>
        <w:tabs>
          <w:tab w:val="left" w:pos="7380"/>
        </w:tabs>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z</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2"/>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ese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10"/>
          <w:sz w:val="24"/>
          <w:szCs w:val="24"/>
        </w:rPr>
        <w:t>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9"/>
          <w:sz w:val="24"/>
          <w:szCs w:val="24"/>
        </w:rPr>
        <w:t xml:space="preserve"> </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25CB9606" w14:textId="77777777" w:rsidR="00142A59" w:rsidRPr="00142A59" w:rsidRDefault="00142A59" w:rsidP="00E2569C">
      <w:pPr>
        <w:spacing w:before="5" w:after="0" w:line="220" w:lineRule="exact"/>
        <w:jc w:val="both"/>
        <w:rPr>
          <w:rFonts w:ascii="Times New Roman" w:eastAsia="Times New Roman" w:hAnsi="Times New Roman" w:cs="Times New Roman"/>
        </w:rPr>
      </w:pPr>
    </w:p>
    <w:p w14:paraId="0E471EED" w14:textId="77777777" w:rsidR="00142A59" w:rsidRPr="00142A59" w:rsidRDefault="00142A59" w:rsidP="00E2569C">
      <w:pPr>
        <w:tabs>
          <w:tab w:val="left" w:pos="6240"/>
        </w:tabs>
        <w:spacing w:before="23"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6"/>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597A2D28"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3F23472D" w14:textId="77777777" w:rsidR="00142A59" w:rsidRPr="00142A59" w:rsidRDefault="00142A59" w:rsidP="00E2569C">
      <w:pPr>
        <w:tabs>
          <w:tab w:val="left" w:pos="6240"/>
        </w:tabs>
        <w:spacing w:before="23"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7"/>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476E558D" w14:textId="77777777" w:rsidR="00142A59" w:rsidRPr="00142A59" w:rsidRDefault="00142A59" w:rsidP="00E2569C">
      <w:pPr>
        <w:spacing w:before="5" w:after="0" w:line="220" w:lineRule="exact"/>
        <w:jc w:val="both"/>
        <w:rPr>
          <w:rFonts w:ascii="Times New Roman" w:eastAsia="Times New Roman" w:hAnsi="Times New Roman" w:cs="Times New Roman"/>
        </w:rPr>
      </w:pPr>
    </w:p>
    <w:p w14:paraId="6ED4D1A5" w14:textId="77777777" w:rsidR="00142A59" w:rsidRPr="00142A59" w:rsidRDefault="00142A59" w:rsidP="00E2569C">
      <w:pPr>
        <w:tabs>
          <w:tab w:val="left" w:pos="6400"/>
        </w:tabs>
        <w:spacing w:before="23"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2"/>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6"/>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757B9575" w14:textId="77777777" w:rsidR="00142A59" w:rsidRPr="00142A59" w:rsidRDefault="00142A59" w:rsidP="00E2569C">
      <w:pPr>
        <w:spacing w:before="2" w:after="0" w:line="120" w:lineRule="exact"/>
        <w:jc w:val="both"/>
        <w:rPr>
          <w:rFonts w:ascii="Times New Roman" w:eastAsia="Times New Roman" w:hAnsi="Times New Roman" w:cs="Times New Roman"/>
          <w:sz w:val="12"/>
          <w:szCs w:val="12"/>
        </w:rPr>
      </w:pPr>
    </w:p>
    <w:p w14:paraId="2121A6B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3055BA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F9AC13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EF3D5E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B6257E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D360A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630E7A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33AF7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2DFFC4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5DD9CD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1D6994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0C41DD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EB9155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74CE2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165BD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CDB8C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037295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F3A20D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40B767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6CD2F8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8A4A4D5" w14:textId="79BFFBEF" w:rsidR="00142A59" w:rsidRDefault="00142A59" w:rsidP="00E2569C">
      <w:pPr>
        <w:spacing w:after="0" w:line="200" w:lineRule="exact"/>
        <w:jc w:val="both"/>
        <w:rPr>
          <w:rFonts w:ascii="Times New Roman" w:eastAsia="Times New Roman" w:hAnsi="Times New Roman" w:cs="Times New Roman"/>
          <w:sz w:val="20"/>
          <w:szCs w:val="20"/>
        </w:rPr>
      </w:pPr>
    </w:p>
    <w:p w14:paraId="5530F6A9" w14:textId="52738E88" w:rsidR="003517F4" w:rsidRDefault="003517F4" w:rsidP="00E2569C">
      <w:pPr>
        <w:spacing w:after="0" w:line="200" w:lineRule="exact"/>
        <w:jc w:val="both"/>
        <w:rPr>
          <w:rFonts w:ascii="Times New Roman" w:eastAsia="Times New Roman" w:hAnsi="Times New Roman" w:cs="Times New Roman"/>
          <w:sz w:val="20"/>
          <w:szCs w:val="20"/>
        </w:rPr>
      </w:pPr>
    </w:p>
    <w:p w14:paraId="362FC8C8" w14:textId="62365E2C" w:rsidR="003517F4" w:rsidRDefault="003517F4" w:rsidP="00E2569C">
      <w:pPr>
        <w:spacing w:after="0" w:line="200" w:lineRule="exact"/>
        <w:jc w:val="both"/>
        <w:rPr>
          <w:rFonts w:ascii="Times New Roman" w:eastAsia="Times New Roman" w:hAnsi="Times New Roman" w:cs="Times New Roman"/>
          <w:sz w:val="20"/>
          <w:szCs w:val="20"/>
        </w:rPr>
      </w:pPr>
    </w:p>
    <w:p w14:paraId="5AC79CB1" w14:textId="36D322EB" w:rsidR="003517F4" w:rsidRDefault="003517F4" w:rsidP="00E2569C">
      <w:pPr>
        <w:spacing w:after="0" w:line="200" w:lineRule="exact"/>
        <w:jc w:val="both"/>
        <w:rPr>
          <w:rFonts w:ascii="Times New Roman" w:eastAsia="Times New Roman" w:hAnsi="Times New Roman" w:cs="Times New Roman"/>
          <w:sz w:val="20"/>
          <w:szCs w:val="20"/>
        </w:rPr>
      </w:pPr>
    </w:p>
    <w:p w14:paraId="5CEF6B6F" w14:textId="67F967E6" w:rsidR="003517F4" w:rsidRDefault="003517F4" w:rsidP="00E2569C">
      <w:pPr>
        <w:spacing w:after="0" w:line="200" w:lineRule="exact"/>
        <w:jc w:val="both"/>
        <w:rPr>
          <w:rFonts w:ascii="Times New Roman" w:eastAsia="Times New Roman" w:hAnsi="Times New Roman" w:cs="Times New Roman"/>
          <w:sz w:val="20"/>
          <w:szCs w:val="20"/>
        </w:rPr>
      </w:pPr>
    </w:p>
    <w:p w14:paraId="6613D5F1" w14:textId="22037444" w:rsidR="003517F4" w:rsidRDefault="003517F4" w:rsidP="00E2569C">
      <w:pPr>
        <w:spacing w:after="0" w:line="200" w:lineRule="exact"/>
        <w:jc w:val="both"/>
        <w:rPr>
          <w:rFonts w:ascii="Times New Roman" w:eastAsia="Times New Roman" w:hAnsi="Times New Roman" w:cs="Times New Roman"/>
          <w:sz w:val="20"/>
          <w:szCs w:val="20"/>
        </w:rPr>
      </w:pPr>
    </w:p>
    <w:p w14:paraId="799015E3" w14:textId="27A4A6B8" w:rsidR="003517F4" w:rsidRDefault="003517F4" w:rsidP="00E2569C">
      <w:pPr>
        <w:spacing w:after="0" w:line="200" w:lineRule="exact"/>
        <w:jc w:val="both"/>
        <w:rPr>
          <w:rFonts w:ascii="Times New Roman" w:eastAsia="Times New Roman" w:hAnsi="Times New Roman" w:cs="Times New Roman"/>
          <w:sz w:val="20"/>
          <w:szCs w:val="20"/>
        </w:rPr>
      </w:pPr>
    </w:p>
    <w:p w14:paraId="729CA10E" w14:textId="0989D76F" w:rsidR="003517F4" w:rsidRDefault="003517F4" w:rsidP="00E2569C">
      <w:pPr>
        <w:spacing w:after="0" w:line="200" w:lineRule="exact"/>
        <w:jc w:val="both"/>
        <w:rPr>
          <w:rFonts w:ascii="Times New Roman" w:eastAsia="Times New Roman" w:hAnsi="Times New Roman" w:cs="Times New Roman"/>
          <w:sz w:val="20"/>
          <w:szCs w:val="20"/>
        </w:rPr>
      </w:pPr>
    </w:p>
    <w:p w14:paraId="081A7766" w14:textId="77777777" w:rsidR="004D3C99" w:rsidRPr="00142A59" w:rsidRDefault="004D3C99" w:rsidP="00E2569C">
      <w:pPr>
        <w:spacing w:after="0" w:line="200" w:lineRule="exact"/>
        <w:jc w:val="both"/>
        <w:rPr>
          <w:rFonts w:ascii="Times New Roman" w:eastAsia="Times New Roman" w:hAnsi="Times New Roman" w:cs="Times New Roman"/>
          <w:sz w:val="20"/>
          <w:szCs w:val="20"/>
        </w:rPr>
      </w:pPr>
    </w:p>
    <w:p w14:paraId="0F545CF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27F448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775A06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69663D5" w14:textId="77777777" w:rsidR="00142A59" w:rsidRPr="00264234" w:rsidRDefault="00142A59" w:rsidP="00E2569C">
      <w:pPr>
        <w:spacing w:before="26" w:after="0" w:line="240" w:lineRule="auto"/>
        <w:ind w:right="2369"/>
        <w:jc w:val="both"/>
        <w:rPr>
          <w:rFonts w:ascii="Bookman Old Style" w:eastAsia="Bookman Old Style" w:hAnsi="Bookman Old Style" w:cs="Bookman Old Style"/>
          <w:b/>
          <w:sz w:val="24"/>
          <w:szCs w:val="24"/>
        </w:rPr>
      </w:pPr>
      <w:r w:rsidRPr="00264234">
        <w:rPr>
          <w:rFonts w:ascii="Bookman Old Style" w:eastAsia="Bookman Old Style" w:hAnsi="Bookman Old Style" w:cs="Bookman Old Style"/>
          <w:b/>
          <w:spacing w:val="-6"/>
          <w:sz w:val="24"/>
          <w:szCs w:val="24"/>
        </w:rPr>
        <w:t>II</w:t>
      </w:r>
      <w:r w:rsidRPr="00264234">
        <w:rPr>
          <w:rFonts w:ascii="Bookman Old Style" w:eastAsia="Bookman Old Style" w:hAnsi="Bookman Old Style" w:cs="Bookman Old Style"/>
          <w:b/>
          <w:sz w:val="24"/>
          <w:szCs w:val="24"/>
        </w:rPr>
        <w:t xml:space="preserve">.    </w:t>
      </w:r>
      <w:r w:rsidRPr="00264234">
        <w:rPr>
          <w:rFonts w:ascii="Bookman Old Style" w:eastAsia="Bookman Old Style" w:hAnsi="Bookman Old Style" w:cs="Bookman Old Style"/>
          <w:b/>
          <w:spacing w:val="52"/>
          <w:sz w:val="24"/>
          <w:szCs w:val="24"/>
        </w:rPr>
        <w:t xml:space="preserve"> </w:t>
      </w:r>
      <w:r w:rsidRPr="00264234">
        <w:rPr>
          <w:rFonts w:ascii="Bookman Old Style" w:eastAsia="Bookman Old Style" w:hAnsi="Bookman Old Style" w:cs="Bookman Old Style"/>
          <w:b/>
          <w:spacing w:val="8"/>
          <w:sz w:val="24"/>
          <w:szCs w:val="24"/>
        </w:rPr>
        <w:t>G</w:t>
      </w:r>
      <w:r w:rsidRPr="00264234">
        <w:rPr>
          <w:rFonts w:ascii="Bookman Old Style" w:eastAsia="Bookman Old Style" w:hAnsi="Bookman Old Style" w:cs="Bookman Old Style"/>
          <w:b/>
          <w:spacing w:val="7"/>
          <w:sz w:val="24"/>
          <w:szCs w:val="24"/>
        </w:rPr>
        <w:t>E</w:t>
      </w:r>
      <w:r w:rsidRPr="00264234">
        <w:rPr>
          <w:rFonts w:ascii="Bookman Old Style" w:eastAsia="Bookman Old Style" w:hAnsi="Bookman Old Style" w:cs="Bookman Old Style"/>
          <w:b/>
          <w:spacing w:val="2"/>
          <w:sz w:val="24"/>
          <w:szCs w:val="24"/>
        </w:rPr>
        <w:t>N</w:t>
      </w:r>
      <w:r w:rsidRPr="00264234">
        <w:rPr>
          <w:rFonts w:ascii="Bookman Old Style" w:eastAsia="Bookman Old Style" w:hAnsi="Bookman Old Style" w:cs="Bookman Old Style"/>
          <w:b/>
          <w:spacing w:val="7"/>
          <w:sz w:val="24"/>
          <w:szCs w:val="24"/>
        </w:rPr>
        <w:t>E</w:t>
      </w:r>
      <w:r w:rsidRPr="00264234">
        <w:rPr>
          <w:rFonts w:ascii="Bookman Old Style" w:eastAsia="Bookman Old Style" w:hAnsi="Bookman Old Style" w:cs="Bookman Old Style"/>
          <w:b/>
          <w:spacing w:val="8"/>
          <w:sz w:val="24"/>
          <w:szCs w:val="24"/>
        </w:rPr>
        <w:t>R</w:t>
      </w:r>
      <w:r w:rsidRPr="00264234">
        <w:rPr>
          <w:rFonts w:ascii="Bookman Old Style" w:eastAsia="Bookman Old Style" w:hAnsi="Bookman Old Style" w:cs="Bookman Old Style"/>
          <w:b/>
          <w:spacing w:val="7"/>
          <w:sz w:val="24"/>
          <w:szCs w:val="24"/>
        </w:rPr>
        <w:t>A</w:t>
      </w:r>
      <w:r w:rsidRPr="00264234">
        <w:rPr>
          <w:rFonts w:ascii="Bookman Old Style" w:eastAsia="Bookman Old Style" w:hAnsi="Bookman Old Style" w:cs="Bookman Old Style"/>
          <w:b/>
          <w:sz w:val="24"/>
          <w:szCs w:val="24"/>
        </w:rPr>
        <w:t>L</w:t>
      </w:r>
      <w:r w:rsidRPr="00264234">
        <w:rPr>
          <w:rFonts w:ascii="Bookman Old Style" w:eastAsia="Bookman Old Style" w:hAnsi="Bookman Old Style" w:cs="Bookman Old Style"/>
          <w:b/>
          <w:spacing w:val="-40"/>
          <w:sz w:val="24"/>
          <w:szCs w:val="24"/>
        </w:rPr>
        <w:t xml:space="preserve"> </w:t>
      </w:r>
      <w:r w:rsidRPr="00264234">
        <w:rPr>
          <w:rFonts w:ascii="Bookman Old Style" w:eastAsia="Bookman Old Style" w:hAnsi="Bookman Old Style" w:cs="Bookman Old Style"/>
          <w:b/>
          <w:spacing w:val="2"/>
          <w:sz w:val="24"/>
          <w:szCs w:val="24"/>
        </w:rPr>
        <w:t>C</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pacing w:val="2"/>
          <w:sz w:val="24"/>
          <w:szCs w:val="24"/>
        </w:rPr>
        <w:t>N</w:t>
      </w:r>
      <w:r w:rsidRPr="00264234">
        <w:rPr>
          <w:rFonts w:ascii="Bookman Old Style" w:eastAsia="Bookman Old Style" w:hAnsi="Bookman Old Style" w:cs="Bookman Old Style"/>
          <w:b/>
          <w:spacing w:val="8"/>
          <w:sz w:val="24"/>
          <w:szCs w:val="24"/>
        </w:rPr>
        <w:t>D</w:t>
      </w:r>
      <w:r w:rsidRPr="00264234">
        <w:rPr>
          <w:rFonts w:ascii="Bookman Old Style" w:eastAsia="Bookman Old Style" w:hAnsi="Bookman Old Style" w:cs="Bookman Old Style"/>
          <w:b/>
          <w:spacing w:val="-6"/>
          <w:sz w:val="24"/>
          <w:szCs w:val="24"/>
        </w:rPr>
        <w:t>I</w:t>
      </w:r>
      <w:r w:rsidRPr="00264234">
        <w:rPr>
          <w:rFonts w:ascii="Bookman Old Style" w:eastAsia="Bookman Old Style" w:hAnsi="Bookman Old Style" w:cs="Bookman Old Style"/>
          <w:b/>
          <w:spacing w:val="-3"/>
          <w:sz w:val="24"/>
          <w:szCs w:val="24"/>
        </w:rPr>
        <w:t>T</w:t>
      </w:r>
      <w:r w:rsidRPr="00264234">
        <w:rPr>
          <w:rFonts w:ascii="Bookman Old Style" w:eastAsia="Bookman Old Style" w:hAnsi="Bookman Old Style" w:cs="Bookman Old Style"/>
          <w:b/>
          <w:spacing w:val="-6"/>
          <w:sz w:val="24"/>
          <w:szCs w:val="24"/>
        </w:rPr>
        <w:t>I</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pacing w:val="2"/>
          <w:sz w:val="24"/>
          <w:szCs w:val="24"/>
        </w:rPr>
        <w:t>N</w:t>
      </w:r>
      <w:r w:rsidRPr="00264234">
        <w:rPr>
          <w:rFonts w:ascii="Bookman Old Style" w:eastAsia="Bookman Old Style" w:hAnsi="Bookman Old Style" w:cs="Bookman Old Style"/>
          <w:b/>
          <w:sz w:val="24"/>
          <w:szCs w:val="24"/>
        </w:rPr>
        <w:t xml:space="preserve">S </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z w:val="24"/>
          <w:szCs w:val="24"/>
        </w:rPr>
        <w:t>F</w:t>
      </w:r>
      <w:r w:rsidRPr="00264234">
        <w:rPr>
          <w:rFonts w:ascii="Bookman Old Style" w:eastAsia="Bookman Old Style" w:hAnsi="Bookman Old Style" w:cs="Bookman Old Style"/>
          <w:b/>
          <w:spacing w:val="-5"/>
          <w:sz w:val="24"/>
          <w:szCs w:val="24"/>
        </w:rPr>
        <w:t xml:space="preserve"> </w:t>
      </w:r>
      <w:r w:rsidRPr="00264234">
        <w:rPr>
          <w:rFonts w:ascii="Bookman Old Style" w:eastAsia="Bookman Old Style" w:hAnsi="Bookman Old Style" w:cs="Bookman Old Style"/>
          <w:b/>
          <w:spacing w:val="2"/>
          <w:sz w:val="24"/>
          <w:szCs w:val="24"/>
        </w:rPr>
        <w:t>C</w:t>
      </w:r>
      <w:r w:rsidRPr="00264234">
        <w:rPr>
          <w:rFonts w:ascii="Bookman Old Style" w:eastAsia="Bookman Old Style" w:hAnsi="Bookman Old Style" w:cs="Bookman Old Style"/>
          <w:b/>
          <w:spacing w:val="3"/>
          <w:sz w:val="24"/>
          <w:szCs w:val="24"/>
        </w:rPr>
        <w:t>O</w:t>
      </w:r>
      <w:r w:rsidRPr="00264234">
        <w:rPr>
          <w:rFonts w:ascii="Bookman Old Style" w:eastAsia="Bookman Old Style" w:hAnsi="Bookman Old Style" w:cs="Bookman Old Style"/>
          <w:b/>
          <w:spacing w:val="2"/>
          <w:sz w:val="24"/>
          <w:szCs w:val="24"/>
        </w:rPr>
        <w:t>N</w:t>
      </w:r>
      <w:r w:rsidRPr="00264234">
        <w:rPr>
          <w:rFonts w:ascii="Bookman Old Style" w:eastAsia="Bookman Old Style" w:hAnsi="Bookman Old Style" w:cs="Bookman Old Style"/>
          <w:b/>
          <w:spacing w:val="-3"/>
          <w:sz w:val="24"/>
          <w:szCs w:val="24"/>
        </w:rPr>
        <w:t>T</w:t>
      </w:r>
      <w:r w:rsidRPr="00264234">
        <w:rPr>
          <w:rFonts w:ascii="Bookman Old Style" w:eastAsia="Bookman Old Style" w:hAnsi="Bookman Old Style" w:cs="Bookman Old Style"/>
          <w:b/>
          <w:spacing w:val="8"/>
          <w:sz w:val="24"/>
          <w:szCs w:val="24"/>
        </w:rPr>
        <w:t>R</w:t>
      </w:r>
      <w:r w:rsidRPr="00264234">
        <w:rPr>
          <w:rFonts w:ascii="Bookman Old Style" w:eastAsia="Bookman Old Style" w:hAnsi="Bookman Old Style" w:cs="Bookman Old Style"/>
          <w:b/>
          <w:spacing w:val="7"/>
          <w:sz w:val="24"/>
          <w:szCs w:val="24"/>
        </w:rPr>
        <w:t>A</w:t>
      </w:r>
      <w:r w:rsidRPr="00264234">
        <w:rPr>
          <w:rFonts w:ascii="Bookman Old Style" w:eastAsia="Bookman Old Style" w:hAnsi="Bookman Old Style" w:cs="Bookman Old Style"/>
          <w:b/>
          <w:spacing w:val="2"/>
          <w:sz w:val="24"/>
          <w:szCs w:val="24"/>
        </w:rPr>
        <w:t>C</w:t>
      </w:r>
      <w:r w:rsidRPr="00264234">
        <w:rPr>
          <w:rFonts w:ascii="Bookman Old Style" w:eastAsia="Bookman Old Style" w:hAnsi="Bookman Old Style" w:cs="Bookman Old Style"/>
          <w:b/>
          <w:sz w:val="24"/>
          <w:szCs w:val="24"/>
        </w:rPr>
        <w:t>T</w:t>
      </w:r>
    </w:p>
    <w:p w14:paraId="6280BDDD"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26116B9C" w14:textId="77777777" w:rsidR="00142A59" w:rsidRDefault="00142A59" w:rsidP="00E2569C">
      <w:pPr>
        <w:spacing w:after="0" w:line="240" w:lineRule="auto"/>
        <w:ind w:right="352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10"/>
          <w:sz w:val="24"/>
          <w:szCs w:val="24"/>
        </w:rPr>
        <w:t>P</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7"/>
          <w:sz w:val="24"/>
          <w:szCs w:val="24"/>
        </w:rPr>
        <w:t>V</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S</w:t>
      </w:r>
    </w:p>
    <w:p w14:paraId="6ADC9BEB" w14:textId="77777777" w:rsidR="004D3C99" w:rsidRDefault="004D3C99" w:rsidP="00E2569C">
      <w:pPr>
        <w:spacing w:after="0" w:line="240" w:lineRule="auto"/>
        <w:ind w:left="3487" w:right="3527"/>
        <w:jc w:val="both"/>
        <w:rPr>
          <w:rFonts w:ascii="Bookman Old Style" w:eastAsia="Bookman Old Style" w:hAnsi="Bookman Old Style" w:cs="Bookman Old Style"/>
          <w:sz w:val="24"/>
          <w:szCs w:val="24"/>
        </w:rPr>
      </w:pPr>
    </w:p>
    <w:p w14:paraId="37B2C670" w14:textId="77777777" w:rsidR="00142A59" w:rsidRPr="00142A59" w:rsidRDefault="00142A59" w:rsidP="00E2569C">
      <w:pPr>
        <w:spacing w:before="84" w:after="0" w:line="230" w:lineRule="auto"/>
        <w:ind w:left="2985" w:right="96"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rms </w:t>
      </w:r>
      <w:proofErr w:type="gramStart"/>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 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60738D28"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4BFB1052" w14:textId="77777777" w:rsidR="00142A59" w:rsidRPr="00142A59" w:rsidRDefault="00142A59" w:rsidP="00E2569C">
      <w:pPr>
        <w:spacing w:after="0" w:line="230" w:lineRule="auto"/>
        <w:ind w:left="3706" w:right="8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 xml:space="preserve">c of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79ADFCFE"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22CF88FF" w14:textId="77777777" w:rsidR="00142A59" w:rsidRPr="00142A59" w:rsidRDefault="00142A59" w:rsidP="00E2569C">
      <w:pPr>
        <w:spacing w:after="0" w:line="230" w:lineRule="auto"/>
        <w:ind w:left="3706" w:right="8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1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EC767B2"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12E1CEF7" w14:textId="77777777" w:rsidR="00142A59" w:rsidRPr="00142A59" w:rsidRDefault="00142A59" w:rsidP="00E2569C">
      <w:pPr>
        <w:spacing w:after="0" w:line="240" w:lineRule="auto"/>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  </w:t>
      </w:r>
      <w:proofErr w:type="gramStart"/>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6"/>
          <w:sz w:val="24"/>
          <w:szCs w:val="24"/>
        </w:rPr>
        <w:t>“</w:t>
      </w:r>
      <w:proofErr w:type="gramEnd"/>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7BCD8F27" w14:textId="77777777" w:rsidR="00142A59" w:rsidRPr="00142A59" w:rsidRDefault="00142A59" w:rsidP="00E2569C">
      <w:pPr>
        <w:spacing w:after="0" w:line="260" w:lineRule="exact"/>
        <w:ind w:left="37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p>
    <w:p w14:paraId="17F9B891" w14:textId="77777777" w:rsidR="00142A59" w:rsidRPr="00142A59" w:rsidRDefault="00142A59" w:rsidP="00E2569C">
      <w:pPr>
        <w:spacing w:after="0" w:line="260" w:lineRule="exact"/>
        <w:ind w:left="3668" w:right="509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1"/>
          <w:sz w:val="24"/>
          <w:szCs w:val="24"/>
        </w:rPr>
        <w:t>w</w:t>
      </w:r>
      <w:r w:rsidRPr="00142A59">
        <w:rPr>
          <w:rFonts w:ascii="Bookman Old Style" w:eastAsia="Bookman Old Style" w:hAnsi="Bookman Old Style" w:cs="Bookman Old Style"/>
          <w:sz w:val="24"/>
          <w:szCs w:val="24"/>
        </w:rPr>
        <w:t>;</w:t>
      </w:r>
    </w:p>
    <w:p w14:paraId="622A4DA5"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0BF18AE9" w14:textId="77777777" w:rsidR="00142A59" w:rsidRPr="00142A59" w:rsidRDefault="00142A59" w:rsidP="00E2569C">
      <w:pPr>
        <w:spacing w:after="0" w:line="240" w:lineRule="auto"/>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4C6AC990" w14:textId="77777777" w:rsidR="00142A59" w:rsidRPr="00142A59" w:rsidRDefault="00142A59" w:rsidP="00E2569C">
      <w:pPr>
        <w:spacing w:after="0" w:line="260" w:lineRule="exact"/>
        <w:ind w:left="3668" w:right="485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pacing w:val="3"/>
          <w:sz w:val="24"/>
          <w:szCs w:val="24"/>
        </w:rPr>
        <w:t>illi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37C366A4"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E456670" w14:textId="77777777" w:rsidR="00142A59" w:rsidRPr="00142A59" w:rsidRDefault="00142A59" w:rsidP="00E2569C">
      <w:pPr>
        <w:spacing w:after="0" w:line="240" w:lineRule="auto"/>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2777ADC2"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3551A180" w14:textId="77777777" w:rsidR="00142A59" w:rsidRPr="00142A59" w:rsidRDefault="00142A59" w:rsidP="00E2569C">
      <w:pPr>
        <w:spacing w:after="0" w:line="260" w:lineRule="exact"/>
        <w:ind w:left="3706" w:right="7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c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p>
    <w:p w14:paraId="17AD83EB"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76AA8EBB" w14:textId="77777777" w:rsidR="00142A59" w:rsidRPr="00142A59" w:rsidRDefault="00142A59" w:rsidP="00E2569C">
      <w:pPr>
        <w:spacing w:after="0" w:line="240" w:lineRule="auto"/>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Sh</w:t>
      </w:r>
      <w:r w:rsidRPr="00142A59">
        <w:rPr>
          <w:rFonts w:ascii="Bookman Old Style" w:eastAsia="Bookman Old Style" w:hAnsi="Bookman Old Style" w:cs="Bookman Old Style"/>
          <w:spacing w:val="3"/>
          <w:sz w:val="24"/>
          <w:szCs w:val="24"/>
        </w:rPr>
        <w:t>illi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08329D43"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18C7DA99" w14:textId="77777777" w:rsidR="00142A59" w:rsidRPr="00142A59" w:rsidRDefault="00142A59" w:rsidP="00E2569C">
      <w:pPr>
        <w:spacing w:after="0" w:line="230" w:lineRule="auto"/>
        <w:ind w:left="3706" w:right="79"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52"/>
          <w:sz w:val="24"/>
          <w:szCs w:val="24"/>
        </w:rPr>
        <w:t xml:space="preserve"> </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more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 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rds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619EF75"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40A19903" w14:textId="1BB061B3" w:rsidR="00142A59" w:rsidRPr="004D3C99" w:rsidRDefault="00142A59" w:rsidP="00E2569C">
      <w:pPr>
        <w:tabs>
          <w:tab w:val="left" w:pos="3700"/>
        </w:tabs>
        <w:spacing w:after="0" w:line="260" w:lineRule="exact"/>
        <w:ind w:left="3706" w:right="8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p>
    <w:p w14:paraId="1277DA9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0985C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75F1D74" w14:textId="77777777" w:rsidR="00142A59" w:rsidRPr="00142A59" w:rsidRDefault="00142A59" w:rsidP="00E2569C">
      <w:pPr>
        <w:spacing w:before="15" w:after="0" w:line="220" w:lineRule="exact"/>
        <w:jc w:val="both"/>
        <w:rPr>
          <w:rFonts w:ascii="Times New Roman" w:eastAsia="Times New Roman" w:hAnsi="Times New Roman" w:cs="Times New Roman"/>
        </w:rPr>
      </w:pPr>
    </w:p>
    <w:p w14:paraId="76F9E160" w14:textId="77777777" w:rsidR="00142A59" w:rsidRPr="00142A59" w:rsidRDefault="00142A59" w:rsidP="00E2569C">
      <w:pPr>
        <w:tabs>
          <w:tab w:val="left" w:pos="3700"/>
        </w:tabs>
        <w:spacing w:after="0" w:line="230" w:lineRule="auto"/>
        <w:ind w:left="3706" w:right="87"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or </w:t>
      </w:r>
      <w:proofErr w:type="gramStart"/>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proofErr w:type="gramEnd"/>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y</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w:t>
      </w:r>
    </w:p>
    <w:p w14:paraId="6B4811D7"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46E14996" w14:textId="77777777" w:rsidR="00142A59" w:rsidRPr="00142A59" w:rsidRDefault="00142A59" w:rsidP="00E2569C">
      <w:pPr>
        <w:spacing w:after="0" w:line="240" w:lineRule="auto"/>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 xml:space="preserve">)  </w:t>
      </w:r>
      <w:proofErr w:type="gramStart"/>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6"/>
          <w:sz w:val="24"/>
          <w:szCs w:val="24"/>
        </w:rPr>
        <w:t>“</w:t>
      </w:r>
      <w:proofErr w:type="gramEnd"/>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p>
    <w:p w14:paraId="4BD0C94C" w14:textId="77777777" w:rsidR="00142A59" w:rsidRPr="00142A59" w:rsidRDefault="00142A59" w:rsidP="00E2569C">
      <w:pPr>
        <w:spacing w:after="0" w:line="260" w:lineRule="exact"/>
        <w:ind w:left="3668" w:right="859"/>
        <w:jc w:val="both"/>
        <w:rPr>
          <w:rFonts w:ascii="Bookman Old Style" w:eastAsia="Bookman Old Style" w:hAnsi="Bookman Old Style" w:cs="Bookman Old Style"/>
          <w:sz w:val="24"/>
          <w:szCs w:val="24"/>
        </w:rPr>
        <w:sectPr w:rsidR="00142A59" w:rsidRPr="00142A59">
          <w:pgSz w:w="12960" w:h="16140"/>
          <w:pgMar w:top="640" w:right="1220" w:bottom="280" w:left="1340" w:header="0" w:footer="602" w:gutter="0"/>
          <w:cols w:space="720"/>
        </w:sectPr>
      </w:pP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upp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23C73F3B" w14:textId="77777777" w:rsidR="00142A59" w:rsidRPr="00142A59" w:rsidRDefault="00142A59" w:rsidP="00E2569C">
      <w:pPr>
        <w:tabs>
          <w:tab w:val="left" w:pos="3740"/>
        </w:tabs>
        <w:spacing w:before="69" w:after="0" w:line="230" w:lineRule="auto"/>
        <w:ind w:left="3746" w:right="101"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lastRenderedPageBreak/>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6"/>
          <w:sz w:val="24"/>
          <w:szCs w:val="24"/>
        </w:rPr>
        <w:t>“</w:t>
      </w:r>
      <w:proofErr w:type="gramStart"/>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 xml:space="preserve">ork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2DD16D03"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564FD6DE" w14:textId="77777777" w:rsidR="00142A59" w:rsidRPr="00142A59" w:rsidRDefault="00142A59" w:rsidP="00E2569C">
      <w:pPr>
        <w:spacing w:after="0" w:line="260" w:lineRule="exact"/>
        <w:ind w:left="3746" w:right="96" w:hanging="721"/>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6"/>
          <w:sz w:val="24"/>
          <w:szCs w:val="24"/>
        </w:rPr>
        <w:t>“</w:t>
      </w:r>
      <w:proofErr w:type="gramEnd"/>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b</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7"/>
          <w:sz w:val="24"/>
          <w:szCs w:val="24"/>
        </w:rPr>
        <w:t>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p>
    <w:p w14:paraId="4FF2E720" w14:textId="77777777" w:rsidR="00142A59" w:rsidRPr="00142A59" w:rsidRDefault="00142A59" w:rsidP="00E2569C">
      <w:pPr>
        <w:spacing w:before="15" w:after="0" w:line="260" w:lineRule="exact"/>
        <w:jc w:val="both"/>
        <w:rPr>
          <w:rFonts w:ascii="Times New Roman" w:eastAsia="Times New Roman" w:hAnsi="Times New Roman" w:cs="Times New Roman"/>
          <w:sz w:val="26"/>
          <w:szCs w:val="26"/>
        </w:rPr>
      </w:pPr>
    </w:p>
    <w:p w14:paraId="3499A6B8"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4"/>
          <w:sz w:val="24"/>
          <w:szCs w:val="24"/>
        </w:rPr>
        <w:t>La</w:t>
      </w:r>
      <w:r w:rsidRPr="00142A59">
        <w:rPr>
          <w:rFonts w:ascii="Bookman Old Style" w:eastAsia="Bookman Old Style" w:hAnsi="Bookman Old Style" w:cs="Bookman Old Style"/>
          <w:sz w:val="24"/>
          <w:szCs w:val="24"/>
        </w:rPr>
        <w:t>w</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rpr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059DB07F" w14:textId="77777777" w:rsidR="00142A59" w:rsidRPr="00142A59" w:rsidRDefault="00142A59" w:rsidP="00E2569C">
      <w:pPr>
        <w:spacing w:before="3" w:after="0" w:line="240" w:lineRule="auto"/>
        <w:ind w:left="626" w:right="10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p</w:t>
      </w:r>
      <w:r w:rsidRPr="00142A59">
        <w:rPr>
          <w:rFonts w:ascii="Bookman Old Style" w:eastAsia="Bookman Old Style" w:hAnsi="Bookman Old Style" w:cs="Bookman Old Style"/>
          <w:spacing w:val="75"/>
          <w:sz w:val="24"/>
          <w:szCs w:val="24"/>
        </w:rPr>
        <w:t xml:space="preserve"> </w:t>
      </w:r>
      <w:proofErr w:type="gramStart"/>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0D88AED6" w14:textId="77777777" w:rsidR="00142A59" w:rsidRPr="00142A59" w:rsidRDefault="00142A59" w:rsidP="00E2569C">
      <w:pPr>
        <w:spacing w:after="0" w:line="260" w:lineRule="exact"/>
        <w:ind w:left="302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p>
    <w:p w14:paraId="4FA81225"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7DCCFD70" w14:textId="77777777" w:rsidR="00142A59" w:rsidRPr="00142A59" w:rsidRDefault="00142A59" w:rsidP="00E2569C">
      <w:pPr>
        <w:spacing w:after="0" w:line="260" w:lineRule="exact"/>
        <w:ind w:left="3025" w:right="107"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4"/>
          <w:sz w:val="24"/>
          <w:szCs w:val="24"/>
        </w:rPr>
        <w:t>La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g</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lli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rpr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3C23B663" w14:textId="77777777" w:rsidR="00142A59" w:rsidRPr="00142A59" w:rsidRDefault="00142A59" w:rsidP="00E2569C">
      <w:pPr>
        <w:spacing w:before="19" w:after="0" w:line="280" w:lineRule="exact"/>
        <w:jc w:val="both"/>
        <w:rPr>
          <w:rFonts w:ascii="Times New Roman" w:eastAsia="Times New Roman" w:hAnsi="Times New Roman" w:cs="Times New Roman"/>
          <w:sz w:val="28"/>
          <w:szCs w:val="28"/>
        </w:rPr>
      </w:pPr>
    </w:p>
    <w:p w14:paraId="4118C1D1" w14:textId="77777777" w:rsidR="00142A59" w:rsidRPr="00142A59" w:rsidRDefault="00142A59" w:rsidP="00E2569C">
      <w:pPr>
        <w:spacing w:after="0" w:line="230" w:lineRule="auto"/>
        <w:ind w:left="3025" w:right="102"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9"/>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7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p w14:paraId="6DD03E33" w14:textId="77777777" w:rsidR="00142A59" w:rsidRPr="00142A59" w:rsidRDefault="00142A59" w:rsidP="00E2569C">
      <w:pPr>
        <w:spacing w:before="5" w:after="0" w:line="280" w:lineRule="exact"/>
        <w:jc w:val="both"/>
        <w:rPr>
          <w:rFonts w:ascii="Times New Roman" w:eastAsia="Times New Roman" w:hAnsi="Times New Roman" w:cs="Times New Roman"/>
          <w:sz w:val="28"/>
          <w:szCs w:val="28"/>
        </w:rPr>
      </w:pPr>
    </w:p>
    <w:p w14:paraId="68EF0B1C" w14:textId="77777777" w:rsidR="00142A59" w:rsidRPr="00142A59" w:rsidRDefault="00142A59" w:rsidP="00E2569C">
      <w:pPr>
        <w:spacing w:after="0" w:line="230" w:lineRule="auto"/>
        <w:ind w:left="3025" w:right="96"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5 </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3"/>
          <w:sz w:val="24"/>
          <w:szCs w:val="24"/>
        </w:rPr>
        <w:t xml:space="preserve"> 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x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k</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52"/>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w:t>
      </w:r>
    </w:p>
    <w:p w14:paraId="358A1042" w14:textId="77777777" w:rsidR="00142A59" w:rsidRPr="00142A59" w:rsidRDefault="00142A59" w:rsidP="00E2569C">
      <w:pPr>
        <w:spacing w:before="11" w:after="0" w:line="280" w:lineRule="exact"/>
        <w:jc w:val="both"/>
        <w:rPr>
          <w:rFonts w:ascii="Times New Roman" w:eastAsia="Times New Roman" w:hAnsi="Times New Roman" w:cs="Times New Roman"/>
          <w:sz w:val="28"/>
          <w:szCs w:val="28"/>
        </w:rPr>
      </w:pPr>
    </w:p>
    <w:p w14:paraId="0C9E7AB6"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ho</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z</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p>
    <w:p w14:paraId="36D65D94" w14:textId="77777777" w:rsidR="00142A59" w:rsidRPr="00142A59" w:rsidRDefault="00142A59" w:rsidP="00E2569C">
      <w:pPr>
        <w:spacing w:after="0" w:line="260" w:lineRule="exact"/>
        <w:ind w:left="824" w:right="107"/>
        <w:jc w:val="both"/>
        <w:rPr>
          <w:rFonts w:ascii="Bookman Old Style" w:eastAsia="Bookman Old Style" w:hAnsi="Bookman Old Style" w:cs="Bookman Old Style"/>
          <w:sz w:val="24"/>
          <w:szCs w:val="24"/>
        </w:rPr>
      </w:pPr>
      <w:r w:rsidRPr="00264234">
        <w:rPr>
          <w:rFonts w:ascii="Bookman Old Style" w:eastAsia="Bookman Old Style" w:hAnsi="Bookman Old Style" w:cs="Bookman Old Style"/>
          <w:spacing w:val="8"/>
          <w:sz w:val="24"/>
          <w:szCs w:val="24"/>
        </w:rPr>
        <w:t>R</w:t>
      </w:r>
      <w:r w:rsidRPr="00264234">
        <w:rPr>
          <w:rFonts w:ascii="Bookman Old Style" w:eastAsia="Bookman Old Style" w:hAnsi="Bookman Old Style" w:cs="Bookman Old Style"/>
          <w:spacing w:val="-4"/>
          <w:sz w:val="24"/>
          <w:szCs w:val="24"/>
        </w:rPr>
        <w:t>ep</w:t>
      </w:r>
      <w:r w:rsidRPr="00264234">
        <w:rPr>
          <w:rFonts w:ascii="Bookman Old Style" w:eastAsia="Bookman Old Style" w:hAnsi="Bookman Old Style" w:cs="Bookman Old Style"/>
          <w:spacing w:val="-6"/>
          <w:sz w:val="24"/>
          <w:szCs w:val="24"/>
        </w:rPr>
        <w:t>r</w:t>
      </w:r>
      <w:r w:rsidRPr="00264234">
        <w:rPr>
          <w:rFonts w:ascii="Bookman Old Style" w:eastAsia="Bookman Old Style" w:hAnsi="Bookman Old Style" w:cs="Bookman Old Style"/>
          <w:spacing w:val="-4"/>
          <w:sz w:val="24"/>
          <w:szCs w:val="24"/>
        </w:rPr>
        <w:t>e</w:t>
      </w:r>
      <w:r w:rsidRPr="00264234">
        <w:rPr>
          <w:rFonts w:ascii="Bookman Old Style" w:eastAsia="Bookman Old Style" w:hAnsi="Bookman Old Style" w:cs="Bookman Old Style"/>
          <w:spacing w:val="-5"/>
          <w:sz w:val="24"/>
          <w:szCs w:val="24"/>
        </w:rPr>
        <w:t>s</w:t>
      </w:r>
      <w:r w:rsidRPr="00264234">
        <w:rPr>
          <w:rFonts w:ascii="Bookman Old Style" w:eastAsia="Bookman Old Style" w:hAnsi="Bookman Old Style" w:cs="Bookman Old Style"/>
          <w:spacing w:val="-4"/>
          <w:sz w:val="24"/>
          <w:szCs w:val="24"/>
        </w:rPr>
        <w:t>e</w:t>
      </w:r>
      <w:r w:rsidRPr="00264234">
        <w:rPr>
          <w:rFonts w:ascii="Bookman Old Style" w:eastAsia="Bookman Old Style" w:hAnsi="Bookman Old Style" w:cs="Bookman Old Style"/>
          <w:spacing w:val="1"/>
          <w:sz w:val="24"/>
          <w:szCs w:val="24"/>
        </w:rPr>
        <w:t>n</w:t>
      </w:r>
      <w:r w:rsidRPr="00264234">
        <w:rPr>
          <w:rFonts w:ascii="Bookman Old Style" w:eastAsia="Bookman Old Style" w:hAnsi="Bookman Old Style" w:cs="Bookman Old Style"/>
          <w:spacing w:val="-6"/>
          <w:sz w:val="24"/>
          <w:szCs w:val="24"/>
        </w:rPr>
        <w:t>t</w:t>
      </w:r>
      <w:r w:rsidRPr="00264234">
        <w:rPr>
          <w:rFonts w:ascii="Bookman Old Style" w:eastAsia="Bookman Old Style" w:hAnsi="Bookman Old Style" w:cs="Bookman Old Style"/>
          <w:spacing w:val="-4"/>
          <w:sz w:val="24"/>
          <w:szCs w:val="24"/>
        </w:rPr>
        <w:t>a</w:t>
      </w:r>
      <w:r w:rsidRPr="00264234">
        <w:rPr>
          <w:rFonts w:ascii="Bookman Old Style" w:eastAsia="Bookman Old Style" w:hAnsi="Bookman Old Style" w:cs="Bookman Old Style"/>
          <w:spacing w:val="-6"/>
          <w:sz w:val="24"/>
          <w:szCs w:val="24"/>
        </w:rPr>
        <w:t>t</w:t>
      </w:r>
      <w:r w:rsidRPr="00264234">
        <w:rPr>
          <w:rFonts w:ascii="Bookman Old Style" w:eastAsia="Bookman Old Style" w:hAnsi="Bookman Old Style" w:cs="Bookman Old Style"/>
          <w:spacing w:val="3"/>
          <w:sz w:val="24"/>
          <w:szCs w:val="24"/>
        </w:rPr>
        <w:t>i</w:t>
      </w:r>
      <w:r w:rsidRPr="00264234">
        <w:rPr>
          <w:rFonts w:ascii="Bookman Old Style" w:eastAsia="Bookman Old Style" w:hAnsi="Bookman Old Style" w:cs="Bookman Old Style"/>
          <w:spacing w:val="6"/>
          <w:sz w:val="24"/>
          <w:szCs w:val="24"/>
        </w:rPr>
        <w:t>v</w:t>
      </w:r>
      <w:r w:rsidRPr="00264234">
        <w:rPr>
          <w:rFonts w:ascii="Bookman Old Style" w:eastAsia="Bookman Old Style" w:hAnsi="Bookman Old Style" w:cs="Bookman Old Style"/>
          <w:spacing w:val="-4"/>
          <w:sz w:val="24"/>
          <w:szCs w:val="24"/>
        </w:rPr>
        <w:t>e</w:t>
      </w:r>
      <w:r w:rsidRPr="00264234">
        <w:rPr>
          <w:rFonts w:ascii="Bookman Old Style" w:eastAsia="Bookman Old Style" w:hAnsi="Bookman Old Style" w:cs="Bookman Old Style"/>
          <w:spacing w:val="-2"/>
          <w:sz w:val="24"/>
          <w:szCs w:val="24"/>
        </w:rPr>
        <w:t>’</w:t>
      </w:r>
      <w:r w:rsidRPr="00264234">
        <w:rPr>
          <w:rFonts w:ascii="Bookman Old Style" w:eastAsia="Bookman Old Style" w:hAnsi="Bookman Old Style" w:cs="Bookman Old Style"/>
          <w:sz w:val="24"/>
          <w:szCs w:val="24"/>
        </w:rPr>
        <w:t>s</w:t>
      </w:r>
      <w:r w:rsidRPr="00142A59">
        <w:rPr>
          <w:rFonts w:ascii="Bookman Old Style" w:eastAsia="Bookman Old Style" w:hAnsi="Bookman Old Style" w:cs="Bookman Old Style"/>
          <w:b/>
          <w:spacing w:val="2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
    <w:p w14:paraId="58D0B8DA" w14:textId="77777777" w:rsidR="00142A59" w:rsidRPr="00142A59" w:rsidRDefault="00142A59" w:rsidP="00E2569C">
      <w:pPr>
        <w:spacing w:after="0" w:line="260" w:lineRule="exact"/>
        <w:ind w:left="302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z w:val="24"/>
          <w:szCs w:val="24"/>
        </w:rPr>
        <w:t>or</w:t>
      </w:r>
    </w:p>
    <w:p w14:paraId="5A5064FA" w14:textId="77777777" w:rsidR="00142A59" w:rsidRPr="00142A59" w:rsidRDefault="00142A59" w:rsidP="00E2569C">
      <w:pPr>
        <w:spacing w:after="0" w:line="260" w:lineRule="exact"/>
        <w:ind w:left="302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p w14:paraId="593EA63B" w14:textId="77777777" w:rsidR="00142A59" w:rsidRPr="00142A59" w:rsidRDefault="00142A59" w:rsidP="00E2569C">
      <w:pPr>
        <w:spacing w:before="4" w:after="0" w:line="100" w:lineRule="exact"/>
        <w:jc w:val="both"/>
        <w:rPr>
          <w:rFonts w:ascii="Times New Roman" w:eastAsia="Times New Roman" w:hAnsi="Times New Roman" w:cs="Times New Roman"/>
          <w:sz w:val="11"/>
          <w:szCs w:val="11"/>
        </w:rPr>
      </w:pPr>
    </w:p>
    <w:p w14:paraId="537C165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A724A4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99"/>
        <w:gridCol w:w="1867"/>
        <w:gridCol w:w="7786"/>
      </w:tblGrid>
      <w:tr w:rsidR="00142A59" w:rsidRPr="00142A59" w14:paraId="193B3012" w14:textId="77777777" w:rsidTr="00142A59">
        <w:trPr>
          <w:trHeight w:hRule="exact" w:val="356"/>
        </w:trPr>
        <w:tc>
          <w:tcPr>
            <w:tcW w:w="599" w:type="dxa"/>
            <w:tcBorders>
              <w:top w:val="nil"/>
              <w:left w:val="nil"/>
              <w:bottom w:val="nil"/>
              <w:right w:val="nil"/>
            </w:tcBorders>
          </w:tcPr>
          <w:p w14:paraId="6D980F28" w14:textId="77777777" w:rsidR="00142A59" w:rsidRPr="00142A59" w:rsidRDefault="00142A59" w:rsidP="00E2569C">
            <w:pPr>
              <w:spacing w:before="66"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1</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7</w:t>
            </w:r>
          </w:p>
        </w:tc>
        <w:tc>
          <w:tcPr>
            <w:tcW w:w="1867" w:type="dxa"/>
            <w:tcBorders>
              <w:top w:val="nil"/>
              <w:left w:val="nil"/>
              <w:bottom w:val="nil"/>
              <w:right w:val="nil"/>
            </w:tcBorders>
          </w:tcPr>
          <w:p w14:paraId="7D8A666A" w14:textId="77777777" w:rsidR="00142A59" w:rsidRPr="00142A59" w:rsidRDefault="00142A59" w:rsidP="00E2569C">
            <w:pPr>
              <w:spacing w:before="66" w:after="0" w:line="240" w:lineRule="auto"/>
              <w:ind w:left="1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p>
        </w:tc>
        <w:tc>
          <w:tcPr>
            <w:tcW w:w="7786" w:type="dxa"/>
            <w:tcBorders>
              <w:top w:val="nil"/>
              <w:left w:val="nil"/>
              <w:bottom w:val="nil"/>
              <w:right w:val="nil"/>
            </w:tcBorders>
          </w:tcPr>
          <w:p w14:paraId="4187FE7F" w14:textId="77777777" w:rsidR="00142A59" w:rsidRPr="00142A59" w:rsidRDefault="00142A59" w:rsidP="00E2569C">
            <w:pPr>
              <w:spacing w:before="66" w:after="0" w:line="240" w:lineRule="auto"/>
              <w:ind w:left="45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b</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p>
        </w:tc>
      </w:tr>
      <w:tr w:rsidR="00142A59" w:rsidRPr="00142A59" w14:paraId="3ED063A7" w14:textId="77777777" w:rsidTr="00142A59">
        <w:trPr>
          <w:trHeight w:hRule="exact" w:val="271"/>
        </w:trPr>
        <w:tc>
          <w:tcPr>
            <w:tcW w:w="599" w:type="dxa"/>
            <w:tcBorders>
              <w:top w:val="nil"/>
              <w:left w:val="nil"/>
              <w:bottom w:val="nil"/>
              <w:right w:val="nil"/>
            </w:tcBorders>
          </w:tcPr>
          <w:p w14:paraId="0EAFE587"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867" w:type="dxa"/>
            <w:tcBorders>
              <w:top w:val="nil"/>
              <w:left w:val="nil"/>
              <w:bottom w:val="nil"/>
              <w:right w:val="nil"/>
            </w:tcBorders>
          </w:tcPr>
          <w:p w14:paraId="0D052E5C" w14:textId="77777777" w:rsidR="00142A59" w:rsidRPr="00142A59" w:rsidRDefault="00142A59" w:rsidP="00E2569C">
            <w:pPr>
              <w:spacing w:after="0" w:line="260" w:lineRule="exact"/>
              <w:ind w:left="1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p>
        </w:tc>
        <w:tc>
          <w:tcPr>
            <w:tcW w:w="7786" w:type="dxa"/>
            <w:tcBorders>
              <w:top w:val="nil"/>
              <w:left w:val="nil"/>
              <w:bottom w:val="nil"/>
              <w:right w:val="nil"/>
            </w:tcBorders>
          </w:tcPr>
          <w:p w14:paraId="1AD02962" w14:textId="77777777" w:rsidR="00142A59" w:rsidRPr="00142A59" w:rsidRDefault="00142A59" w:rsidP="00E2569C">
            <w:pPr>
              <w:spacing w:after="0" w:line="260" w:lineRule="exact"/>
              <w:ind w:left="45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p>
        </w:tc>
      </w:tr>
      <w:tr w:rsidR="00142A59" w:rsidRPr="00142A59" w14:paraId="2914CAD1" w14:textId="77777777" w:rsidTr="00142A59">
        <w:trPr>
          <w:trHeight w:hRule="exact" w:val="270"/>
        </w:trPr>
        <w:tc>
          <w:tcPr>
            <w:tcW w:w="599" w:type="dxa"/>
            <w:tcBorders>
              <w:top w:val="nil"/>
              <w:left w:val="nil"/>
              <w:bottom w:val="nil"/>
              <w:right w:val="nil"/>
            </w:tcBorders>
          </w:tcPr>
          <w:p w14:paraId="5B8BC95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867" w:type="dxa"/>
            <w:tcBorders>
              <w:top w:val="nil"/>
              <w:left w:val="nil"/>
              <w:bottom w:val="nil"/>
              <w:right w:val="nil"/>
            </w:tcBorders>
          </w:tcPr>
          <w:p w14:paraId="1CB8205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786" w:type="dxa"/>
            <w:tcBorders>
              <w:top w:val="nil"/>
              <w:left w:val="nil"/>
              <w:bottom w:val="nil"/>
              <w:right w:val="nil"/>
            </w:tcBorders>
          </w:tcPr>
          <w:p w14:paraId="5EBD8E9B" w14:textId="77777777" w:rsidR="00142A59" w:rsidRPr="00142A59" w:rsidRDefault="00142A59" w:rsidP="00E2569C">
            <w:pPr>
              <w:spacing w:after="0" w:line="260" w:lineRule="exact"/>
              <w:ind w:left="45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p>
        </w:tc>
      </w:tr>
      <w:tr w:rsidR="00142A59" w:rsidRPr="00142A59" w14:paraId="2C574E9B" w14:textId="77777777" w:rsidTr="00142A59">
        <w:trPr>
          <w:trHeight w:hRule="exact" w:val="355"/>
        </w:trPr>
        <w:tc>
          <w:tcPr>
            <w:tcW w:w="599" w:type="dxa"/>
            <w:tcBorders>
              <w:top w:val="nil"/>
              <w:left w:val="nil"/>
              <w:bottom w:val="nil"/>
              <w:right w:val="nil"/>
            </w:tcBorders>
          </w:tcPr>
          <w:p w14:paraId="1DB58D1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867" w:type="dxa"/>
            <w:tcBorders>
              <w:top w:val="nil"/>
              <w:left w:val="nil"/>
              <w:bottom w:val="nil"/>
              <w:right w:val="nil"/>
            </w:tcBorders>
          </w:tcPr>
          <w:p w14:paraId="58F28B0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786" w:type="dxa"/>
            <w:tcBorders>
              <w:top w:val="nil"/>
              <w:left w:val="nil"/>
              <w:bottom w:val="nil"/>
              <w:right w:val="nil"/>
            </w:tcBorders>
          </w:tcPr>
          <w:p w14:paraId="6BCCD6BF" w14:textId="77777777" w:rsidR="00142A59" w:rsidRPr="00142A59" w:rsidRDefault="00142A59" w:rsidP="00E2569C">
            <w:pPr>
              <w:spacing w:after="0" w:line="260" w:lineRule="exact"/>
              <w:ind w:left="45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p>
        </w:tc>
      </w:tr>
    </w:tbl>
    <w:p w14:paraId="2C6F5578" w14:textId="77777777" w:rsidR="00142A59" w:rsidRPr="00142A59" w:rsidRDefault="00142A59" w:rsidP="00E2569C">
      <w:pPr>
        <w:spacing w:before="8" w:after="0" w:line="160" w:lineRule="exact"/>
        <w:jc w:val="both"/>
        <w:rPr>
          <w:rFonts w:ascii="Times New Roman" w:eastAsia="Times New Roman" w:hAnsi="Times New Roman" w:cs="Times New Roman"/>
          <w:sz w:val="16"/>
          <w:szCs w:val="16"/>
        </w:rPr>
      </w:pPr>
    </w:p>
    <w:p w14:paraId="462EA92C" w14:textId="77777777" w:rsidR="00142A59" w:rsidRPr="00142A59" w:rsidRDefault="00142A59" w:rsidP="00E2569C">
      <w:pPr>
        <w:spacing w:before="26" w:after="0" w:line="243" w:lineRule="auto"/>
        <w:ind w:left="4707" w:right="383" w:hanging="429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MM</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NC</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11"/>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T</w:t>
      </w:r>
    </w:p>
    <w:p w14:paraId="071CC8E4"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76538660"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1"/>
          <w:sz w:val="24"/>
          <w:szCs w:val="24"/>
        </w:rPr>
        <w:t>ff</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7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ome</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7D570FE0" w14:textId="77777777" w:rsidR="00142A59" w:rsidRPr="00142A59" w:rsidRDefault="00142A59" w:rsidP="00E2569C">
      <w:pPr>
        <w:spacing w:before="14" w:after="0" w:line="260" w:lineRule="exact"/>
        <w:ind w:left="3025" w:right="238" w:hanging="235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2"/>
          <w:sz w:val="24"/>
          <w:szCs w:val="24"/>
        </w:rPr>
        <w:t xml:space="preserve"> </w:t>
      </w:r>
      <w:proofErr w:type="spellStart"/>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proofErr w:type="spellEnd"/>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oth</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p w14:paraId="10090016" w14:textId="77777777" w:rsidR="00142A59" w:rsidRPr="00142A59" w:rsidRDefault="00142A59" w:rsidP="00E2569C">
      <w:pPr>
        <w:spacing w:before="15" w:after="0" w:line="260" w:lineRule="exact"/>
        <w:jc w:val="both"/>
        <w:rPr>
          <w:rFonts w:ascii="Times New Roman" w:eastAsia="Times New Roman" w:hAnsi="Times New Roman" w:cs="Times New Roman"/>
          <w:sz w:val="26"/>
          <w:szCs w:val="26"/>
        </w:rPr>
      </w:pPr>
    </w:p>
    <w:p w14:paraId="4454FB46"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16"/>
          <w:sz w:val="24"/>
          <w:szCs w:val="24"/>
        </w:rPr>
        <w:t>i</w:t>
      </w:r>
      <w:r w:rsidRPr="00142A59">
        <w:rPr>
          <w:rFonts w:ascii="Bookman Old Style" w:eastAsia="Bookman Old Style" w:hAnsi="Bookman Old Style" w:cs="Bookman Old Style"/>
          <w:spacing w:val="-5"/>
          <w:sz w:val="24"/>
          <w:szCs w:val="24"/>
        </w:rPr>
        <w:t>ces</w:t>
      </w:r>
    </w:p>
    <w:p w14:paraId="0B387783" w14:textId="77777777" w:rsidR="00142A59" w:rsidRPr="00142A59" w:rsidRDefault="00142A59" w:rsidP="00E2569C">
      <w:pPr>
        <w:spacing w:before="14" w:after="0" w:line="260" w:lineRule="exact"/>
        <w:ind w:left="3025" w:right="326" w:hanging="235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 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p w14:paraId="104D9038" w14:textId="77777777" w:rsidR="00142A59" w:rsidRPr="00142A59" w:rsidRDefault="00142A59" w:rsidP="00E2569C">
      <w:pPr>
        <w:spacing w:before="10" w:after="0" w:line="280" w:lineRule="exact"/>
        <w:jc w:val="both"/>
        <w:rPr>
          <w:rFonts w:ascii="Times New Roman" w:eastAsia="Times New Roman" w:hAnsi="Times New Roman" w:cs="Times New Roman"/>
          <w:sz w:val="28"/>
          <w:szCs w:val="28"/>
        </w:rPr>
      </w:pPr>
    </w:p>
    <w:p w14:paraId="0AA26D98"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sectPr w:rsidR="00142A59" w:rsidRPr="00142A59">
          <w:pgSz w:w="12960" w:h="16140"/>
          <w:pgMar w:top="640" w:right="1200" w:bottom="280" w:left="1300" w:header="0" w:footer="602" w:gutter="0"/>
          <w:cols w:space="720"/>
        </w:sect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x</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
    <w:p w14:paraId="14530B01" w14:textId="77777777" w:rsidR="00142A59" w:rsidRPr="00142A59" w:rsidRDefault="00142A59" w:rsidP="00E2569C">
      <w:pPr>
        <w:spacing w:before="85" w:after="0" w:line="260" w:lineRule="exact"/>
        <w:ind w:left="2985" w:right="212" w:hanging="235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lastRenderedPageBreak/>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2"/>
          <w:sz w:val="24"/>
          <w:szCs w:val="24"/>
        </w:rPr>
        <w:t xml:space="preserve"> </w:t>
      </w:r>
      <w:proofErr w:type="spellStart"/>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proofErr w:type="spellEnd"/>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p w14:paraId="50D9F456" w14:textId="77777777" w:rsidR="00142A59" w:rsidRPr="00142A59" w:rsidRDefault="00142A59" w:rsidP="00E2569C">
      <w:pPr>
        <w:spacing w:before="5" w:after="0" w:line="280" w:lineRule="exact"/>
        <w:jc w:val="both"/>
        <w:rPr>
          <w:rFonts w:ascii="Times New Roman" w:eastAsia="Times New Roman" w:hAnsi="Times New Roman" w:cs="Times New Roman"/>
          <w:sz w:val="28"/>
          <w:szCs w:val="28"/>
        </w:rPr>
      </w:pPr>
    </w:p>
    <w:p w14:paraId="547F7250" w14:textId="77777777" w:rsidR="00142A59" w:rsidRPr="00142A59" w:rsidRDefault="00142A59" w:rsidP="00E2569C">
      <w:pPr>
        <w:spacing w:after="0" w:line="230" w:lineRule="auto"/>
        <w:ind w:left="2985" w:right="219"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4 M</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8"/>
          <w:sz w:val="24"/>
          <w:szCs w:val="24"/>
        </w:rPr>
        <w:t xml:space="preserve"> </w:t>
      </w:r>
      <w:proofErr w:type="spellStart"/>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proofErr w:type="spellEnd"/>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p>
    <w:p w14:paraId="3851568E" w14:textId="77777777" w:rsidR="00142A59" w:rsidRPr="00142A59" w:rsidRDefault="00142A59" w:rsidP="00E2569C">
      <w:pPr>
        <w:spacing w:before="11" w:after="0" w:line="280" w:lineRule="exact"/>
        <w:jc w:val="both"/>
        <w:rPr>
          <w:rFonts w:ascii="Times New Roman" w:eastAsia="Times New Roman" w:hAnsi="Times New Roman" w:cs="Times New Roman"/>
          <w:sz w:val="28"/>
          <w:szCs w:val="28"/>
        </w:rPr>
      </w:pPr>
    </w:p>
    <w:p w14:paraId="23726A37"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5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1"/>
          <w:sz w:val="24"/>
          <w:szCs w:val="24"/>
        </w:rPr>
        <w:t>Fo</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j</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e</w:t>
      </w:r>
    </w:p>
    <w:p w14:paraId="776197A5"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760382B5" w14:textId="77777777" w:rsidR="00142A59" w:rsidRPr="00142A59" w:rsidRDefault="00142A59" w:rsidP="00E2569C">
      <w:pPr>
        <w:spacing w:after="0" w:line="230" w:lineRule="auto"/>
        <w:ind w:left="2985" w:right="513" w:hanging="216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2"/>
          <w:sz w:val="24"/>
          <w:szCs w:val="24"/>
        </w:rPr>
        <w:t xml:space="preserve"> </w:t>
      </w:r>
      <w:proofErr w:type="gramStart"/>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proofErr w:type="gramEnd"/>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p>
    <w:p w14:paraId="7FBA5E00"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2BB516C5" w14:textId="77777777" w:rsidR="00142A59" w:rsidRPr="00142A59" w:rsidRDefault="00142A59" w:rsidP="00E2569C">
      <w:pPr>
        <w:spacing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2</w:t>
      </w:r>
      <w:r w:rsidRPr="00142A59">
        <w:rPr>
          <w:rFonts w:ascii="Bookman Old Style" w:eastAsia="Bookman Old Style" w:hAnsi="Bookman Old Style" w:cs="Bookman Old Style"/>
          <w:spacing w:val="2"/>
          <w:sz w:val="24"/>
          <w:szCs w:val="24"/>
        </w:rPr>
        <w:t xml:space="preserve"> 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proofErr w:type="gramStart"/>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eac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p>
    <w:p w14:paraId="5D374547" w14:textId="77777777" w:rsidR="00142A59" w:rsidRPr="00142A59" w:rsidRDefault="00142A59" w:rsidP="00E2569C">
      <w:pPr>
        <w:spacing w:before="13" w:after="0" w:line="230" w:lineRule="auto"/>
        <w:ind w:left="2985" w:right="108" w:hanging="14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1"/>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 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p>
    <w:p w14:paraId="2C699A19"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6A497ABC"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1FF66D58" w14:textId="77777777" w:rsidR="00142A59" w:rsidRPr="00142A59" w:rsidRDefault="00142A59" w:rsidP="00E2569C">
      <w:pPr>
        <w:spacing w:after="0" w:line="240" w:lineRule="auto"/>
        <w:ind w:left="8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proofErr w:type="gramStart"/>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x</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proofErr w:type="gramEnd"/>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od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
    <w:p w14:paraId="4BCD83C9" w14:textId="77777777" w:rsidR="00142A59" w:rsidRPr="00142A59" w:rsidRDefault="00142A59" w:rsidP="00E2569C">
      <w:pPr>
        <w:spacing w:before="13" w:after="0" w:line="230" w:lineRule="auto"/>
        <w:ind w:left="2985" w:right="71" w:hanging="136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k</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2645A66A" w14:textId="77777777" w:rsidR="00142A59" w:rsidRPr="00142A59" w:rsidRDefault="00142A59" w:rsidP="00E2569C">
      <w:pPr>
        <w:spacing w:before="11" w:after="0" w:line="280" w:lineRule="exact"/>
        <w:jc w:val="both"/>
        <w:rPr>
          <w:rFonts w:ascii="Times New Roman" w:eastAsia="Times New Roman" w:hAnsi="Times New Roman" w:cs="Times New Roman"/>
          <w:sz w:val="28"/>
          <w:szCs w:val="28"/>
        </w:rPr>
      </w:pPr>
    </w:p>
    <w:p w14:paraId="590DF5AA" w14:textId="77777777" w:rsidR="00142A59" w:rsidRPr="00142A59" w:rsidRDefault="00142A59" w:rsidP="00E2569C">
      <w:pPr>
        <w:spacing w:after="0" w:line="240" w:lineRule="auto"/>
        <w:ind w:left="784" w:right="76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4</w:t>
      </w:r>
      <w:r w:rsidRPr="00142A59">
        <w:rPr>
          <w:rFonts w:ascii="Bookman Old Style" w:eastAsia="Bookman Old Style" w:hAnsi="Bookman Old Style" w:cs="Bookman Old Style"/>
          <w:spacing w:val="2"/>
          <w:sz w:val="24"/>
          <w:szCs w:val="24"/>
        </w:rPr>
        <w:t xml:space="preserve"> </w:t>
      </w:r>
      <w:proofErr w:type="gramStart"/>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proofErr w:type="gramEnd"/>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p>
    <w:p w14:paraId="07966DB4"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proofErr w:type="spellStart"/>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h</w:t>
      </w:r>
      <w:proofErr w:type="spellEnd"/>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p>
    <w:p w14:paraId="30FB37EE"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
    <w:p w14:paraId="309D7F60"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proofErr w:type="gramStart"/>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252C5E84"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p>
    <w:p w14:paraId="3232C339"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6078304E" w14:textId="77777777" w:rsidR="00142A59" w:rsidRPr="00142A59" w:rsidRDefault="00142A59" w:rsidP="00E2569C">
      <w:pPr>
        <w:spacing w:after="0" w:line="260" w:lineRule="exact"/>
        <w:ind w:left="29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7DE20EED"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4639E32"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p>
    <w:p w14:paraId="5CB8C6FE"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37B6EE84" w14:textId="77777777" w:rsidR="00142A59" w:rsidRPr="00142A59" w:rsidRDefault="00142A59" w:rsidP="00E2569C">
      <w:pPr>
        <w:spacing w:after="0" w:line="240" w:lineRule="auto"/>
        <w:ind w:left="784" w:right="80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7"/>
          <w:sz w:val="24"/>
          <w:szCs w:val="24"/>
        </w:rPr>
        <w:t xml:space="preserve"> </w:t>
      </w:r>
      <w:proofErr w:type="spell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spell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p>
    <w:p w14:paraId="7FE91B89" w14:textId="77777777" w:rsidR="00142A59" w:rsidRPr="00142A59" w:rsidRDefault="00142A59" w:rsidP="00E2569C">
      <w:pPr>
        <w:spacing w:before="13" w:after="0" w:line="230" w:lineRule="auto"/>
        <w:ind w:left="2985" w:right="81" w:hanging="14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proofErr w:type="gramStart"/>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w:t>
      </w:r>
      <w:proofErr w:type="gramEnd"/>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w:t>
      </w:r>
    </w:p>
    <w:p w14:paraId="2CD251F4"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1B9EC8CC" w14:textId="77777777" w:rsidR="00142A59" w:rsidRPr="00142A59" w:rsidRDefault="00142A59" w:rsidP="00E2569C">
      <w:pPr>
        <w:spacing w:after="0" w:line="230" w:lineRule="auto"/>
        <w:ind w:left="3706" w:right="82" w:hanging="721"/>
        <w:jc w:val="both"/>
        <w:rPr>
          <w:rFonts w:ascii="Bookman Old Style" w:eastAsia="Bookman Old Style" w:hAnsi="Bookman Old Style" w:cs="Bookman Old Style"/>
          <w:sz w:val="24"/>
          <w:szCs w:val="24"/>
        </w:rPr>
        <w:sectPr w:rsidR="00142A59" w:rsidRPr="00142A59">
          <w:pgSz w:w="12960" w:h="16140"/>
          <w:pgMar w:top="640" w:right="1220" w:bottom="280" w:left="1340" w:header="0" w:footer="602" w:gutter="0"/>
          <w:cols w:space="720"/>
        </w:sect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 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1"/>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3589F4B4" w14:textId="77777777" w:rsidR="00142A59" w:rsidRPr="00142A59" w:rsidRDefault="00142A59" w:rsidP="00E2569C">
      <w:pPr>
        <w:spacing w:before="59" w:after="0" w:line="240" w:lineRule="auto"/>
        <w:ind w:left="24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lastRenderedPageBreak/>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87D78E2"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50932142" w14:textId="77777777" w:rsidR="00142A59" w:rsidRPr="00142A59" w:rsidRDefault="00142A59" w:rsidP="00E2569C">
      <w:pPr>
        <w:spacing w:after="0" w:line="260" w:lineRule="exact"/>
        <w:ind w:left="3206" w:right="81"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 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xty</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60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or</w:t>
      </w:r>
    </w:p>
    <w:p w14:paraId="376FD2CB"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57F68C36" w14:textId="77777777" w:rsidR="00142A59" w:rsidRPr="00142A59" w:rsidRDefault="00142A59" w:rsidP="00E2569C">
      <w:pPr>
        <w:spacing w:after="0" w:line="230" w:lineRule="auto"/>
        <w:ind w:left="3206" w:right="84"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udu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286DE4FC"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1AF66A92" w14:textId="77777777" w:rsidR="00142A59" w:rsidRPr="00142A59" w:rsidRDefault="00142A59" w:rsidP="00E2569C">
      <w:pPr>
        <w:spacing w:after="0" w:line="240" w:lineRule="auto"/>
        <w:ind w:left="3206" w:right="308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w:t>
      </w:r>
    </w:p>
    <w:p w14:paraId="7A632067"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47DF068E" w14:textId="77777777" w:rsidR="00142A59" w:rsidRPr="00142A59" w:rsidRDefault="00142A59" w:rsidP="00E2569C">
      <w:pPr>
        <w:spacing w:after="0" w:line="230" w:lineRule="auto"/>
        <w:ind w:left="3206" w:right="8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1"/>
          <w:sz w:val="24"/>
          <w:szCs w:val="24"/>
        </w:rPr>
        <w:t>up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
          <w:sz w:val="24"/>
          <w:szCs w:val="24"/>
        </w:rPr>
        <w:t xml:space="preserve"> 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 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proofErr w:type="spellStart"/>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proofErr w:type="spellEnd"/>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proofErr w:type="gramStart"/>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a</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 xml:space="preserve">c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520B483B"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15DEE6B0" w14:textId="77777777" w:rsidR="00142A59" w:rsidRPr="00142A59" w:rsidRDefault="00142A59" w:rsidP="00E2569C">
      <w:pPr>
        <w:spacing w:after="0" w:line="230" w:lineRule="auto"/>
        <w:ind w:left="3206" w:right="8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udu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s  a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 a</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s 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n</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2344ACF4"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1CABDD44" w14:textId="77777777" w:rsidR="00142A59" w:rsidRPr="00142A59" w:rsidRDefault="00142A59" w:rsidP="00E2569C">
      <w:pPr>
        <w:spacing w:after="0" w:line="260" w:lineRule="exact"/>
        <w:ind w:left="3206" w:right="8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8543E44" w14:textId="77777777" w:rsidR="00142A59" w:rsidRPr="00142A59" w:rsidRDefault="00142A59" w:rsidP="00E2569C">
      <w:pPr>
        <w:spacing w:before="15" w:after="0" w:line="260" w:lineRule="exact"/>
        <w:jc w:val="both"/>
        <w:rPr>
          <w:rFonts w:ascii="Times New Roman" w:eastAsia="Times New Roman" w:hAnsi="Times New Roman" w:cs="Times New Roman"/>
          <w:sz w:val="26"/>
          <w:szCs w:val="26"/>
        </w:rPr>
      </w:pPr>
    </w:p>
    <w:p w14:paraId="22E571E6" w14:textId="77777777" w:rsidR="00142A59" w:rsidRPr="00142A59" w:rsidRDefault="00142A59" w:rsidP="00E2569C">
      <w:pPr>
        <w:spacing w:after="0" w:line="240" w:lineRule="auto"/>
        <w:ind w:left="3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7"/>
          <w:sz w:val="24"/>
          <w:szCs w:val="24"/>
        </w:rPr>
        <w:t xml:space="preserve"> </w:t>
      </w:r>
      <w:proofErr w:type="spell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spell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p>
    <w:p w14:paraId="574F4B10" w14:textId="0B7B0732" w:rsidR="00142A59" w:rsidRPr="00142A59" w:rsidRDefault="00142A59" w:rsidP="00E2569C">
      <w:pPr>
        <w:spacing w:before="3" w:after="0" w:line="240" w:lineRule="auto"/>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
          <w:sz w:val="24"/>
          <w:szCs w:val="24"/>
        </w:rPr>
        <w:t xml:space="preserve"> </w:t>
      </w:r>
      <w:r w:rsidR="004869AC">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p>
    <w:p w14:paraId="17FF7BBB" w14:textId="77777777" w:rsidR="00142A59" w:rsidRPr="00142A59" w:rsidRDefault="00142A59" w:rsidP="00E2569C">
      <w:pPr>
        <w:spacing w:after="0" w:line="260" w:lineRule="exact"/>
        <w:ind w:left="248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3F3A8362"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42CF2742" w14:textId="77777777" w:rsidR="00142A59" w:rsidRPr="00142A59" w:rsidRDefault="00142A59" w:rsidP="00E2569C">
      <w:pPr>
        <w:spacing w:after="0" w:line="230" w:lineRule="auto"/>
        <w:ind w:left="3206" w:right="70"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7</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xty</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60</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or</w:t>
      </w:r>
    </w:p>
    <w:p w14:paraId="2021F4F5"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51BF16A5" w14:textId="77777777" w:rsidR="00142A59" w:rsidRPr="00142A59" w:rsidRDefault="00142A59" w:rsidP="00E2569C">
      <w:pPr>
        <w:spacing w:after="0" w:line="230" w:lineRule="auto"/>
        <w:ind w:left="3206" w:right="81"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 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xty</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60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2AD4A843"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3B47D088" w14:textId="55CAFDE5" w:rsidR="00142A59" w:rsidRPr="00142A59" w:rsidRDefault="00142A59" w:rsidP="00E2569C">
      <w:pPr>
        <w:spacing w:after="0" w:line="242" w:lineRule="auto"/>
        <w:ind w:left="1043" w:right="92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81"/>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1 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004869AC">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2"/>
          <w:sz w:val="24"/>
          <w:szCs w:val="24"/>
        </w:rPr>
        <w:t xml:space="preserve"> </w:t>
      </w:r>
      <w:r w:rsidR="004869AC">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4"/>
          <w:sz w:val="24"/>
          <w:szCs w:val="24"/>
        </w:rPr>
        <w:t>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4D17C21B" w14:textId="77777777" w:rsidR="00142A59" w:rsidRPr="00142A59" w:rsidRDefault="00142A59" w:rsidP="00E2569C">
      <w:pPr>
        <w:spacing w:before="5" w:after="0" w:line="260" w:lineRule="exact"/>
        <w:jc w:val="both"/>
        <w:rPr>
          <w:rFonts w:ascii="Times New Roman" w:eastAsia="Times New Roman" w:hAnsi="Times New Roman" w:cs="Times New Roman"/>
          <w:sz w:val="26"/>
          <w:szCs w:val="26"/>
        </w:rPr>
      </w:pPr>
    </w:p>
    <w:p w14:paraId="237E5157" w14:textId="77777777" w:rsidR="00142A59" w:rsidRPr="00142A59" w:rsidRDefault="00142A59" w:rsidP="00E2569C">
      <w:pPr>
        <w:spacing w:after="0" w:line="230" w:lineRule="auto"/>
        <w:ind w:left="3206" w:right="7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 6</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proofErr w:type="gramStart"/>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40032DAE"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6A40F31D" w14:textId="25920AC3" w:rsidR="00142A59" w:rsidRPr="00142A59" w:rsidRDefault="00142A59" w:rsidP="00E2569C">
      <w:pPr>
        <w:spacing w:after="0" w:line="260" w:lineRule="exact"/>
        <w:ind w:left="3206" w:right="83"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lastRenderedPageBreak/>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004869AC">
        <w:rPr>
          <w:rFonts w:ascii="Bookman Old Style" w:eastAsia="Bookman Old Style" w:hAnsi="Bookman Old Style" w:cs="Bookman Old Style"/>
          <w:sz w:val="24"/>
          <w:szCs w:val="24"/>
        </w:rPr>
        <w:t xml:space="preserve"> </w:t>
      </w:r>
      <w:proofErr w:type="gramStart"/>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proofErr w:type="gramEnd"/>
      <w:r w:rsidRPr="00142A59">
        <w:rPr>
          <w:rFonts w:ascii="Bookman Old Style" w:eastAsia="Bookman Old Style" w:hAnsi="Bookman Old Style" w:cs="Bookman Old Style"/>
          <w:sz w:val="24"/>
          <w:szCs w:val="24"/>
        </w:rPr>
        <w:t xml:space="preserve">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0"/>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 of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ave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58BB7FBE" w14:textId="77777777" w:rsidR="00142A59" w:rsidRPr="00142A59" w:rsidRDefault="00142A59" w:rsidP="00E2569C">
      <w:pPr>
        <w:spacing w:before="6" w:after="0" w:line="140" w:lineRule="exact"/>
        <w:jc w:val="both"/>
        <w:rPr>
          <w:rFonts w:ascii="Times New Roman" w:eastAsia="Times New Roman" w:hAnsi="Times New Roman" w:cs="Times New Roman"/>
          <w:sz w:val="14"/>
          <w:szCs w:val="14"/>
        </w:rPr>
      </w:pPr>
    </w:p>
    <w:p w14:paraId="2C207E8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5A3E1F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B203BB6" w14:textId="77777777" w:rsidR="00142A59" w:rsidRPr="00142A59" w:rsidRDefault="00142A59" w:rsidP="00E2569C">
      <w:pPr>
        <w:spacing w:after="0" w:line="240" w:lineRule="auto"/>
        <w:ind w:right="265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3</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2"/>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T</w:t>
      </w:r>
    </w:p>
    <w:p w14:paraId="0E9F8884"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1944E9CD" w14:textId="77777777" w:rsidR="00142A59" w:rsidRPr="00142A59" w:rsidRDefault="00142A59" w:rsidP="00E2569C">
      <w:pPr>
        <w:spacing w:after="0" w:line="230" w:lineRule="auto"/>
        <w:ind w:left="1764" w:right="81" w:hanging="14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omy </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6"/>
          <w:sz w:val="24"/>
          <w:szCs w:val="24"/>
        </w:rPr>
        <w:t>hn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g</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upp</w:t>
      </w:r>
      <w:r w:rsidRPr="00142A59">
        <w:rPr>
          <w:rFonts w:ascii="Bookman Old Style" w:eastAsia="Bookman Old Style" w:hAnsi="Bookman Old Style" w:cs="Bookman Old Style"/>
          <w:sz w:val="24"/>
          <w:szCs w:val="24"/>
        </w:rPr>
        <w:t>ort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b</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p>
    <w:p w14:paraId="03CA19A5"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7B467CF2" w14:textId="77777777" w:rsidR="00142A59" w:rsidRPr="00142A59" w:rsidRDefault="00142A59" w:rsidP="00E2569C">
      <w:pPr>
        <w:spacing w:after="0" w:line="240" w:lineRule="auto"/>
        <w:ind w:left="35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p>
    <w:p w14:paraId="5A343DFC"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213ABFF2" w14:textId="77777777" w:rsidR="00142A59" w:rsidRPr="00142A59" w:rsidRDefault="00142A59" w:rsidP="00E2569C">
      <w:pPr>
        <w:spacing w:after="0" w:line="240" w:lineRule="auto"/>
        <w:ind w:left="1043" w:right="866"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1</w:t>
      </w:r>
      <w:r w:rsidRPr="00142A59">
        <w:rPr>
          <w:rFonts w:ascii="Bookman Old Style" w:eastAsia="Bookman Old Style" w:hAnsi="Bookman Old Style" w:cs="Bookman Old Style"/>
          <w:spacing w:val="2"/>
          <w:sz w:val="24"/>
          <w:szCs w:val="24"/>
        </w:rPr>
        <w:t xml:space="preserve"> 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
          <w:sz w:val="24"/>
          <w:szCs w:val="24"/>
        </w:rPr>
        <w:t xml:space="preserve"> 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3"/>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65E260C2" w14:textId="77777777" w:rsidR="00142A59" w:rsidRPr="00142A59" w:rsidRDefault="00142A59" w:rsidP="00E2569C">
      <w:pPr>
        <w:spacing w:after="0" w:line="260" w:lineRule="exact"/>
        <w:ind w:left="105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p>
    <w:p w14:paraId="38A6D502" w14:textId="77777777" w:rsidR="00142A59" w:rsidRPr="00142A59" w:rsidRDefault="00142A59" w:rsidP="00E2569C">
      <w:pPr>
        <w:spacing w:after="0" w:line="260" w:lineRule="exact"/>
        <w:ind w:left="3206" w:right="9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p>
    <w:p w14:paraId="73468218" w14:textId="77777777" w:rsidR="00142A59" w:rsidRPr="00142A59" w:rsidRDefault="00142A59" w:rsidP="00E2569C">
      <w:pPr>
        <w:spacing w:after="0" w:line="260" w:lineRule="exact"/>
        <w:ind w:left="3206" w:right="8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2"/>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p>
    <w:p w14:paraId="72F9C0C9" w14:textId="77777777" w:rsidR="00142A59" w:rsidRPr="00142A59" w:rsidRDefault="00142A59" w:rsidP="00E2569C">
      <w:pPr>
        <w:spacing w:after="0" w:line="260" w:lineRule="exact"/>
        <w:ind w:left="3206" w:right="8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p>
    <w:p w14:paraId="7265D8C6" w14:textId="77777777" w:rsidR="00142A59" w:rsidRPr="00142A59" w:rsidRDefault="00142A59" w:rsidP="00E2569C">
      <w:pPr>
        <w:spacing w:after="0" w:line="260" w:lineRule="exact"/>
        <w:ind w:left="3206" w:right="8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b</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p>
    <w:p w14:paraId="483A2A93" w14:textId="77777777" w:rsidR="00142A59" w:rsidRPr="00142A59" w:rsidRDefault="00142A59" w:rsidP="00E2569C">
      <w:pPr>
        <w:spacing w:after="0" w:line="260" w:lineRule="exact"/>
        <w:ind w:left="3206" w:right="100"/>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of</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p>
    <w:p w14:paraId="7A8032F9" w14:textId="77777777" w:rsidR="00142A59" w:rsidRPr="00142A59" w:rsidRDefault="00142A59" w:rsidP="00E2569C">
      <w:pPr>
        <w:spacing w:after="0" w:line="260" w:lineRule="exact"/>
        <w:ind w:left="3206" w:right="371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2330780A"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1579DB98" w14:textId="77777777" w:rsidR="00142A59" w:rsidRPr="00142A59" w:rsidRDefault="00142A59" w:rsidP="00E2569C">
      <w:pPr>
        <w:tabs>
          <w:tab w:val="left" w:pos="3200"/>
        </w:tabs>
        <w:spacing w:after="0" w:line="230" w:lineRule="auto"/>
        <w:ind w:left="3206" w:right="78"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b</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 xml:space="preserve">of </w:t>
      </w:r>
      <w:proofErr w:type="gramStart"/>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9"/>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7EEA2663"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77CFB1CD" w14:textId="77777777" w:rsidR="00142A59" w:rsidRPr="00142A59" w:rsidRDefault="00142A59" w:rsidP="00E2569C">
      <w:pPr>
        <w:tabs>
          <w:tab w:val="left" w:pos="3200"/>
        </w:tabs>
        <w:spacing w:after="0" w:line="230" w:lineRule="auto"/>
        <w:ind w:left="3206" w:right="82"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5"/>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3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 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 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od</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s 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8"/>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proofErr w:type="gramStart"/>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75E4FFD4"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3F41AA98" w14:textId="50C5E63B" w:rsidR="00B63A1B" w:rsidRDefault="00B63A1B" w:rsidP="00E2569C">
      <w:pPr>
        <w:spacing w:before="74" w:after="0" w:line="240" w:lineRule="auto"/>
        <w:ind w:right="759"/>
        <w:jc w:val="both"/>
        <w:rPr>
          <w:rFonts w:ascii="Bookman Old Style" w:eastAsia="Bookman Old Style" w:hAnsi="Bookman Old Style" w:cs="Bookman Old Style"/>
          <w:spacing w:val="-4"/>
          <w:sz w:val="24"/>
          <w:szCs w:val="24"/>
        </w:rPr>
      </w:pPr>
      <w:r w:rsidRPr="00B63A1B">
        <w:rPr>
          <w:rFonts w:ascii="Bookman Old Style" w:eastAsia="Bookman Old Style" w:hAnsi="Bookman Old Style" w:cs="Bookman Old Style"/>
          <w:spacing w:val="-4"/>
          <w:sz w:val="24"/>
          <w:szCs w:val="24"/>
        </w:rPr>
        <w:t>3.2.2 Consultant         The Consultant agrees that, during the term of this</w:t>
      </w:r>
    </w:p>
    <w:p w14:paraId="7F78572D" w14:textId="7410B020" w:rsidR="00142A59" w:rsidRPr="00142A59" w:rsidRDefault="00142A59" w:rsidP="00E2569C">
      <w:pPr>
        <w:spacing w:before="74" w:after="0" w:line="240" w:lineRule="auto"/>
        <w:ind w:left="1043" w:right="75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81"/>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1"/>
          <w:sz w:val="24"/>
          <w:szCs w:val="24"/>
        </w:rPr>
        <w:t>ff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 xml:space="preserve">rom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wi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od</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7"/>
          <w:sz w:val="24"/>
          <w:szCs w:val="24"/>
        </w:rPr>
        <w:t>j</w:t>
      </w:r>
      <w:r w:rsidRPr="00142A59">
        <w:rPr>
          <w:rFonts w:ascii="Bookman Old Style" w:eastAsia="Bookman Old Style" w:hAnsi="Bookman Old Style" w:cs="Bookman Old Style"/>
          <w:spacing w:val="-4"/>
          <w:sz w:val="24"/>
          <w:szCs w:val="24"/>
        </w:rPr>
        <w:t>ec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67"/>
          <w:sz w:val="24"/>
          <w:szCs w:val="24"/>
        </w:rPr>
        <w:t xml:space="preserve"> </w:t>
      </w:r>
      <w:proofErr w:type="spellStart"/>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proofErr w:type="spellEnd"/>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46B55A00"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p>
    <w:p w14:paraId="364A873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43150CB" w14:textId="77777777" w:rsidR="00142A59" w:rsidRPr="00142A59" w:rsidRDefault="00142A59" w:rsidP="00E2569C">
      <w:pPr>
        <w:spacing w:after="0" w:line="240" w:lineRule="auto"/>
        <w:ind w:left="3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3</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6"/>
          <w:sz w:val="24"/>
          <w:szCs w:val="24"/>
        </w:rPr>
        <w:t>2</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52F56E76" w14:textId="77777777" w:rsidR="00142A59" w:rsidRPr="00142A59" w:rsidRDefault="00142A59" w:rsidP="00E2569C">
      <w:pPr>
        <w:spacing w:before="3" w:after="0" w:line="243" w:lineRule="auto"/>
        <w:ind w:left="1043" w:right="77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p>
    <w:p w14:paraId="2C9B823B"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or</w:t>
      </w:r>
    </w:p>
    <w:p w14:paraId="64DFD158" w14:textId="77777777" w:rsidR="00142A59" w:rsidRPr="00142A59" w:rsidRDefault="00142A59" w:rsidP="00E2569C">
      <w:pPr>
        <w:spacing w:after="0" w:line="260" w:lineRule="exact"/>
        <w:ind w:left="3926"/>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proofErr w:type="gramEnd"/>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p>
    <w:p w14:paraId="796F1AD8" w14:textId="77777777" w:rsidR="00142A59" w:rsidRPr="00142A59" w:rsidRDefault="00142A59" w:rsidP="00E2569C">
      <w:pPr>
        <w:spacing w:after="0" w:line="260" w:lineRule="exact"/>
        <w:ind w:left="392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3665D6AB" w14:textId="77777777" w:rsidR="00142A59" w:rsidRPr="00142A59" w:rsidRDefault="00142A59" w:rsidP="00E2569C">
      <w:pPr>
        <w:spacing w:after="0" w:line="260" w:lineRule="exact"/>
        <w:ind w:left="392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p>
    <w:p w14:paraId="7BE91DE2"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392C570C" w14:textId="77777777" w:rsidR="00142A59" w:rsidRPr="00142A59" w:rsidRDefault="00142A59" w:rsidP="00E2569C">
      <w:pPr>
        <w:spacing w:after="0" w:line="260" w:lineRule="exact"/>
        <w:ind w:left="3926" w:right="83" w:hanging="7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p w14:paraId="75142938" w14:textId="77777777" w:rsidR="00142A59" w:rsidRPr="00142A59" w:rsidRDefault="00142A59" w:rsidP="00E2569C">
      <w:pPr>
        <w:spacing w:before="10" w:after="0" w:line="260" w:lineRule="exact"/>
        <w:jc w:val="both"/>
        <w:rPr>
          <w:rFonts w:ascii="Times New Roman" w:eastAsia="Times New Roman" w:hAnsi="Times New Roman" w:cs="Times New Roman"/>
          <w:sz w:val="26"/>
          <w:szCs w:val="26"/>
        </w:rPr>
      </w:pPr>
    </w:p>
    <w:p w14:paraId="217E3C96" w14:textId="77777777" w:rsidR="00142A59" w:rsidRPr="00142A59" w:rsidRDefault="00142A59" w:rsidP="00E2569C">
      <w:pPr>
        <w:spacing w:after="0" w:line="230" w:lineRule="auto"/>
        <w:ind w:left="3206" w:right="77"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de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9"/>
          <w:sz w:val="24"/>
          <w:szCs w:val="24"/>
        </w:rPr>
        <w:t xml:space="preserve"> </w:t>
      </w:r>
      <w:proofErr w:type="gramStart"/>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proofErr w:type="gramEnd"/>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 or 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2E7080F" w14:textId="77777777" w:rsidR="00142A59" w:rsidRPr="00142A59" w:rsidRDefault="00142A59" w:rsidP="00E2569C">
      <w:pPr>
        <w:spacing w:before="14" w:after="0" w:line="280" w:lineRule="exact"/>
        <w:jc w:val="both"/>
        <w:rPr>
          <w:rFonts w:ascii="Times New Roman" w:eastAsia="Times New Roman" w:hAnsi="Times New Roman" w:cs="Times New Roman"/>
          <w:sz w:val="28"/>
          <w:szCs w:val="28"/>
        </w:rPr>
      </w:pPr>
    </w:p>
    <w:p w14:paraId="742CD873" w14:textId="77777777" w:rsidR="00142A59" w:rsidRPr="00142A59" w:rsidRDefault="00142A59" w:rsidP="00E2569C">
      <w:pPr>
        <w:spacing w:after="0" w:line="236" w:lineRule="auto"/>
        <w:ind w:left="893" w:right="83" w:hanging="57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k</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
          <w:sz w:val="24"/>
          <w:szCs w:val="24"/>
        </w:rPr>
        <w:t xml:space="preserve"> 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7778AC09"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rms</w:t>
      </w:r>
      <w:r w:rsidRPr="00142A59">
        <w:rPr>
          <w:rFonts w:ascii="Bookman Old Style" w:eastAsia="Bookman Old Style" w:hAnsi="Bookman Old Style" w:cs="Bookman Old Style"/>
          <w:spacing w:val="5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p>
    <w:p w14:paraId="6B6CDA91"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4A09CBE9"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p>
    <w:p w14:paraId="74E07E63"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4"/>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635D8683"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p>
    <w:p w14:paraId="15FE34D2"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p>
    <w:p w14:paraId="543D1EF9" w14:textId="77777777" w:rsidR="00142A59" w:rsidRPr="00142A59" w:rsidRDefault="00142A59" w:rsidP="00E2569C">
      <w:pPr>
        <w:spacing w:after="0" w:line="260" w:lineRule="exact"/>
        <w:ind w:left="32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w:t>
      </w:r>
    </w:p>
    <w:p w14:paraId="47DA299F" w14:textId="77777777" w:rsidR="00142A59" w:rsidRPr="00142A59" w:rsidRDefault="00142A59" w:rsidP="00E2569C">
      <w:pPr>
        <w:spacing w:before="12" w:after="0" w:line="280" w:lineRule="exact"/>
        <w:jc w:val="both"/>
        <w:rPr>
          <w:rFonts w:ascii="Times New Roman" w:eastAsia="Times New Roman" w:hAnsi="Times New Roman" w:cs="Times New Roman"/>
          <w:sz w:val="28"/>
          <w:szCs w:val="28"/>
        </w:rPr>
      </w:pPr>
    </w:p>
    <w:p w14:paraId="177B9992" w14:textId="1BBA88EB" w:rsidR="00142A59" w:rsidRPr="00142A59" w:rsidRDefault="00142A59" w:rsidP="00E2569C">
      <w:pPr>
        <w:spacing w:after="0" w:line="236" w:lineRule="auto"/>
        <w:ind w:left="893" w:right="1318" w:hanging="57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b/>
          <w:spacing w:val="6"/>
          <w:sz w:val="24"/>
          <w:szCs w:val="24"/>
        </w:rPr>
        <w:t>3</w:t>
      </w:r>
      <w:r w:rsidRPr="00142A59">
        <w:rPr>
          <w:rFonts w:ascii="Bookman Old Style" w:eastAsia="Bookman Old Style" w:hAnsi="Bookman Old Style" w:cs="Bookman Old Style"/>
          <w:b/>
          <w:spacing w:val="-7"/>
          <w:sz w:val="24"/>
          <w:szCs w:val="24"/>
        </w:rPr>
        <w:t>.</w:t>
      </w:r>
      <w:r w:rsidRPr="00142A59">
        <w:rPr>
          <w:rFonts w:ascii="Bookman Old Style" w:eastAsia="Bookman Old Style" w:hAnsi="Bookman Old Style" w:cs="Bookman Old Style"/>
          <w:b/>
          <w:sz w:val="24"/>
          <w:szCs w:val="24"/>
        </w:rPr>
        <w:t xml:space="preserve">5 </w:t>
      </w:r>
      <w:r w:rsidRPr="00B63A1B">
        <w:rPr>
          <w:rFonts w:ascii="Bookman Old Style" w:eastAsia="Bookman Old Style" w:hAnsi="Bookman Old Style" w:cs="Bookman Old Style"/>
          <w:spacing w:val="2"/>
          <w:sz w:val="24"/>
          <w:szCs w:val="24"/>
        </w:rPr>
        <w:t>C</w:t>
      </w:r>
      <w:r w:rsidRPr="00B63A1B">
        <w:rPr>
          <w:rFonts w:ascii="Bookman Old Style" w:eastAsia="Bookman Old Style" w:hAnsi="Bookman Old Style" w:cs="Bookman Old Style"/>
          <w:spacing w:val="1"/>
          <w:sz w:val="24"/>
          <w:szCs w:val="24"/>
        </w:rPr>
        <w:t>on</w:t>
      </w:r>
      <w:r w:rsidRPr="00B63A1B">
        <w:rPr>
          <w:rFonts w:ascii="Bookman Old Style" w:eastAsia="Bookman Old Style" w:hAnsi="Bookman Old Style" w:cs="Bookman Old Style"/>
          <w:spacing w:val="-5"/>
          <w:sz w:val="24"/>
          <w:szCs w:val="24"/>
        </w:rPr>
        <w:t>s</w:t>
      </w:r>
      <w:r w:rsidRPr="00B63A1B">
        <w:rPr>
          <w:rFonts w:ascii="Bookman Old Style" w:eastAsia="Bookman Old Style" w:hAnsi="Bookman Old Style" w:cs="Bookman Old Style"/>
          <w:spacing w:val="6"/>
          <w:sz w:val="24"/>
          <w:szCs w:val="24"/>
        </w:rPr>
        <w:t>u</w:t>
      </w:r>
      <w:r w:rsidRPr="00B63A1B">
        <w:rPr>
          <w:rFonts w:ascii="Bookman Old Style" w:eastAsia="Bookman Old Style" w:hAnsi="Bookman Old Style" w:cs="Bookman Old Style"/>
          <w:spacing w:val="-7"/>
          <w:sz w:val="24"/>
          <w:szCs w:val="24"/>
        </w:rPr>
        <w:t>l</w:t>
      </w:r>
      <w:r w:rsidRPr="00B63A1B">
        <w:rPr>
          <w:rFonts w:ascii="Bookman Old Style" w:eastAsia="Bookman Old Style" w:hAnsi="Bookman Old Style" w:cs="Bookman Old Style"/>
          <w:spacing w:val="-6"/>
          <w:sz w:val="24"/>
          <w:szCs w:val="24"/>
        </w:rPr>
        <w:t>t</w:t>
      </w:r>
      <w:r w:rsidRPr="00B63A1B">
        <w:rPr>
          <w:rFonts w:ascii="Bookman Old Style" w:eastAsia="Bookman Old Style" w:hAnsi="Bookman Old Style" w:cs="Bookman Old Style"/>
          <w:spacing w:val="-4"/>
          <w:sz w:val="24"/>
          <w:szCs w:val="24"/>
        </w:rPr>
        <w:t>a</w:t>
      </w:r>
      <w:r w:rsidRPr="00B63A1B">
        <w:rPr>
          <w:rFonts w:ascii="Bookman Old Style" w:eastAsia="Bookman Old Style" w:hAnsi="Bookman Old Style" w:cs="Bookman Old Style"/>
          <w:spacing w:val="1"/>
          <w:sz w:val="24"/>
          <w:szCs w:val="24"/>
        </w:rPr>
        <w:t>n</w:t>
      </w:r>
      <w:r w:rsidRPr="00B63A1B">
        <w:rPr>
          <w:rFonts w:ascii="Bookman Old Style" w:eastAsia="Bookman Old Style" w:hAnsi="Bookman Old Style" w:cs="Bookman Old Style"/>
          <w:spacing w:val="-6"/>
          <w:sz w:val="24"/>
          <w:szCs w:val="24"/>
        </w:rPr>
        <w:t>t</w:t>
      </w:r>
      <w:r w:rsidRPr="00B63A1B">
        <w:rPr>
          <w:rFonts w:ascii="Bookman Old Style" w:eastAsia="Bookman Old Style" w:hAnsi="Bookman Old Style" w:cs="Bookman Old Style"/>
          <w:spacing w:val="-2"/>
          <w:sz w:val="24"/>
          <w:szCs w:val="24"/>
        </w:rPr>
        <w:t>’</w:t>
      </w:r>
      <w:r w:rsidRPr="00B63A1B">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b/>
          <w:sz w:val="24"/>
          <w:szCs w:val="24"/>
        </w:rPr>
        <w:t xml:space="preserve">        </w:t>
      </w:r>
      <w:r w:rsidRPr="00142A59">
        <w:rPr>
          <w:rFonts w:ascii="Bookman Old Style" w:eastAsia="Bookman Old Style" w:hAnsi="Bookman Old Style" w:cs="Bookman Old Style"/>
          <w:b/>
          <w:spacing w:val="28"/>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or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q</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35"/>
          <w:sz w:val="24"/>
          <w:szCs w:val="24"/>
        </w:rPr>
        <w:t xml:space="preserve"> </w:t>
      </w:r>
      <w:r w:rsidR="00C01AC1">
        <w:rPr>
          <w:rFonts w:ascii="Bookman Old Style" w:eastAsia="Bookman Old Style" w:hAnsi="Bookman Old Style" w:cs="Bookman Old Style"/>
          <w:spacing w:val="-35"/>
          <w:sz w:val="24"/>
          <w:szCs w:val="24"/>
        </w:rPr>
        <w:t xml:space="preserve"> </w:t>
      </w:r>
      <w:r w:rsidR="00733846">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1"/>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B63A1B">
        <w:rPr>
          <w:rFonts w:ascii="Bookman Old Style" w:eastAsia="Bookman Old Style" w:hAnsi="Bookman Old Style" w:cs="Bookman Old Style"/>
          <w:spacing w:val="2"/>
          <w:sz w:val="24"/>
          <w:szCs w:val="24"/>
        </w:rPr>
        <w:t>C</w:t>
      </w:r>
      <w:r w:rsidRPr="00B63A1B">
        <w:rPr>
          <w:rFonts w:ascii="Bookman Old Style" w:eastAsia="Bookman Old Style" w:hAnsi="Bookman Old Style" w:cs="Bookman Old Style"/>
          <w:spacing w:val="-7"/>
          <w:sz w:val="24"/>
          <w:szCs w:val="24"/>
        </w:rPr>
        <w:t>l</w:t>
      </w:r>
      <w:r w:rsidRPr="00B63A1B">
        <w:rPr>
          <w:rFonts w:ascii="Bookman Old Style" w:eastAsia="Bookman Old Style" w:hAnsi="Bookman Old Style" w:cs="Bookman Old Style"/>
          <w:spacing w:val="3"/>
          <w:sz w:val="24"/>
          <w:szCs w:val="24"/>
        </w:rPr>
        <w:t>i</w:t>
      </w:r>
      <w:r w:rsidRPr="00B63A1B">
        <w:rPr>
          <w:rFonts w:ascii="Bookman Old Style" w:eastAsia="Bookman Old Style" w:hAnsi="Bookman Old Style" w:cs="Bookman Old Style"/>
          <w:spacing w:val="-4"/>
          <w:sz w:val="24"/>
          <w:szCs w:val="24"/>
        </w:rPr>
        <w:t>e</w:t>
      </w:r>
      <w:r w:rsidRPr="00B63A1B">
        <w:rPr>
          <w:rFonts w:ascii="Bookman Old Style" w:eastAsia="Bookman Old Style" w:hAnsi="Bookman Old Style" w:cs="Bookman Old Style"/>
          <w:spacing w:val="1"/>
          <w:sz w:val="24"/>
          <w:szCs w:val="24"/>
        </w:rPr>
        <w:t>n</w:t>
      </w:r>
      <w:r w:rsidRPr="00B63A1B">
        <w:rPr>
          <w:rFonts w:ascii="Bookman Old Style" w:eastAsia="Bookman Old Style" w:hAnsi="Bookman Old Style" w:cs="Bookman Old Style"/>
          <w:spacing w:val="-6"/>
          <w:sz w:val="24"/>
          <w:szCs w:val="24"/>
        </w:rPr>
        <w:t>t</w:t>
      </w:r>
      <w:r w:rsidRPr="00B63A1B">
        <w:rPr>
          <w:rFonts w:ascii="Bookman Old Style" w:eastAsia="Bookman Old Style" w:hAnsi="Bookman Old Style" w:cs="Bookman Old Style"/>
          <w:spacing w:val="-2"/>
          <w:sz w:val="24"/>
          <w:szCs w:val="24"/>
        </w:rPr>
        <w:t>’</w:t>
      </w:r>
      <w:r w:rsidRPr="00B63A1B">
        <w:rPr>
          <w:rFonts w:ascii="Bookman Old Style" w:eastAsia="Bookman Old Style" w:hAnsi="Bookman Old Style" w:cs="Bookman Old Style"/>
          <w:sz w:val="24"/>
          <w:szCs w:val="24"/>
        </w:rPr>
        <w:t>s</w:t>
      </w:r>
      <w:r w:rsidRPr="00B63A1B">
        <w:rPr>
          <w:rFonts w:ascii="Bookman Old Style" w:eastAsia="Bookman Old Style" w:hAnsi="Bookman Old Style" w:cs="Bookman Old Style"/>
          <w:spacing w:val="19"/>
          <w:sz w:val="24"/>
          <w:szCs w:val="24"/>
        </w:rPr>
        <w:t xml:space="preserve"> </w:t>
      </w:r>
      <w:r w:rsidRPr="00B63A1B">
        <w:rPr>
          <w:rFonts w:ascii="Bookman Old Style" w:eastAsia="Bookman Old Style" w:hAnsi="Bookman Old Style" w:cs="Bookman Old Style"/>
          <w:spacing w:val="6"/>
          <w:sz w:val="24"/>
          <w:szCs w:val="24"/>
        </w:rPr>
        <w:t>P</w:t>
      </w:r>
      <w:r w:rsidRPr="00B63A1B">
        <w:rPr>
          <w:rFonts w:ascii="Bookman Old Style" w:eastAsia="Bookman Old Style" w:hAnsi="Bookman Old Style" w:cs="Bookman Old Style"/>
          <w:spacing w:val="-6"/>
          <w:sz w:val="24"/>
          <w:szCs w:val="24"/>
        </w:rPr>
        <w:t>r</w:t>
      </w:r>
      <w:r w:rsidRPr="00B63A1B">
        <w:rPr>
          <w:rFonts w:ascii="Bookman Old Style" w:eastAsia="Bookman Old Style" w:hAnsi="Bookman Old Style" w:cs="Bookman Old Style"/>
          <w:spacing w:val="3"/>
          <w:sz w:val="24"/>
          <w:szCs w:val="24"/>
        </w:rPr>
        <w:t>i</w:t>
      </w:r>
      <w:r w:rsidRPr="00B63A1B">
        <w:rPr>
          <w:rFonts w:ascii="Bookman Old Style" w:eastAsia="Bookman Old Style" w:hAnsi="Bookman Old Style" w:cs="Bookman Old Style"/>
          <w:spacing w:val="1"/>
          <w:sz w:val="24"/>
          <w:szCs w:val="24"/>
        </w:rPr>
        <w:t>o</w:t>
      </w:r>
      <w:r w:rsidRPr="00B63A1B">
        <w:rPr>
          <w:rFonts w:ascii="Bookman Old Style" w:eastAsia="Bookman Old Style" w:hAnsi="Bookman Old Style" w:cs="Bookman Old Style"/>
          <w:sz w:val="24"/>
          <w:szCs w:val="24"/>
        </w:rPr>
        <w:t>r</w:t>
      </w:r>
      <w:r w:rsidRPr="00142A59">
        <w:rPr>
          <w:rFonts w:ascii="Bookman Old Style" w:eastAsia="Bookman Old Style" w:hAnsi="Bookman Old Style" w:cs="Bookman Old Style"/>
          <w:b/>
          <w:sz w:val="24"/>
          <w:szCs w:val="24"/>
        </w:rPr>
        <w:t xml:space="preserve">      </w:t>
      </w:r>
      <w:r w:rsidRPr="00142A59">
        <w:rPr>
          <w:rFonts w:ascii="Bookman Old Style" w:eastAsia="Bookman Old Style" w:hAnsi="Bookman Old Style" w:cs="Bookman Old Style"/>
          <w:b/>
          <w:spacing w:val="7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7BBF4396" w14:textId="77777777" w:rsidR="00142A59" w:rsidRPr="00142A59" w:rsidRDefault="00142A59" w:rsidP="00E2569C">
      <w:pPr>
        <w:spacing w:before="4" w:after="0" w:line="240" w:lineRule="auto"/>
        <w:ind w:left="89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4"/>
          <w:sz w:val="24"/>
          <w:szCs w:val="24"/>
        </w:rPr>
        <w:t>pp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p>
    <w:p w14:paraId="7390D19E" w14:textId="77777777" w:rsidR="00142A59" w:rsidRPr="00142A59" w:rsidRDefault="00142A59" w:rsidP="00E2569C">
      <w:pPr>
        <w:spacing w:before="4" w:after="0" w:line="280" w:lineRule="exact"/>
        <w:jc w:val="both"/>
        <w:rPr>
          <w:rFonts w:ascii="Times New Roman" w:eastAsia="Times New Roman" w:hAnsi="Times New Roman" w:cs="Times New Roman"/>
          <w:sz w:val="28"/>
          <w:szCs w:val="28"/>
        </w:rPr>
      </w:pPr>
    </w:p>
    <w:p w14:paraId="15C68B9E" w14:textId="77777777" w:rsidR="00142A59" w:rsidRPr="00142A59" w:rsidRDefault="00142A59" w:rsidP="00E2569C">
      <w:pPr>
        <w:spacing w:after="0" w:line="260" w:lineRule="exact"/>
        <w:ind w:left="3642" w:right="294" w:hanging="43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ces</w:t>
      </w:r>
      <w:r w:rsidRPr="00142A59">
        <w:rPr>
          <w:rFonts w:ascii="Bookman Old Style" w:eastAsia="Bookman Old Style" w:hAnsi="Bookman Old Style" w:cs="Bookman Old Style"/>
          <w:sz w:val="24"/>
          <w:szCs w:val="24"/>
        </w:rPr>
        <w:t>,</w:t>
      </w:r>
    </w:p>
    <w:p w14:paraId="7CE6F18E"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42CDC787" w14:textId="77777777" w:rsidR="00142A59" w:rsidRPr="00142A59" w:rsidRDefault="00142A59" w:rsidP="00E2569C">
      <w:pPr>
        <w:spacing w:after="0" w:line="230" w:lineRule="auto"/>
        <w:ind w:left="3642" w:right="331" w:hanging="436"/>
        <w:jc w:val="both"/>
        <w:rPr>
          <w:rFonts w:ascii="Bookman Old Style" w:eastAsia="Bookman Old Style" w:hAnsi="Bookman Old Style" w:cs="Bookman Old Style"/>
          <w:sz w:val="24"/>
          <w:szCs w:val="24"/>
        </w:rPr>
        <w:sectPr w:rsidR="00142A59" w:rsidRPr="00142A59">
          <w:pgSz w:w="12960" w:h="16140"/>
          <w:pgMar w:top="640" w:right="1220" w:bottom="280" w:left="1840" w:header="0" w:footer="602" w:gutter="0"/>
          <w:cols w:space="720"/>
        </w:sect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 xml:space="preserve">C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8"/>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p>
    <w:p w14:paraId="6B6C5218" w14:textId="77777777" w:rsidR="00142A59" w:rsidRPr="00142A59" w:rsidRDefault="00142A59" w:rsidP="00E2569C">
      <w:pPr>
        <w:spacing w:before="74" w:after="0" w:line="240" w:lineRule="auto"/>
        <w:ind w:left="281" w:right="9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lastRenderedPageBreak/>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rt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43"/>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35964A92" w14:textId="77777777" w:rsidR="00142A59" w:rsidRPr="00142A59" w:rsidRDefault="00142A59" w:rsidP="00E2569C">
      <w:pPr>
        <w:spacing w:before="12" w:after="0" w:line="230" w:lineRule="auto"/>
        <w:ind w:left="2485" w:right="688" w:hanging="1592"/>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ga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p>
    <w:p w14:paraId="61B79396"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5AA5C572" w14:textId="2AD050C3" w:rsidR="00142A59" w:rsidRPr="00142A59" w:rsidRDefault="00142A59" w:rsidP="00E2569C">
      <w:pPr>
        <w:spacing w:after="0" w:line="242" w:lineRule="auto"/>
        <w:ind w:left="863" w:right="609" w:hanging="54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3</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7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2"/>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epa</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d</w:t>
      </w:r>
      <w:r w:rsidR="00781A61">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0"/>
          <w:sz w:val="24"/>
          <w:szCs w:val="24"/>
        </w:rPr>
        <w:t>t</w:t>
      </w:r>
      <w:r w:rsidRPr="00142A59">
        <w:rPr>
          <w:rFonts w:ascii="Bookman Old Style" w:eastAsia="Bookman Old Style" w:hAnsi="Bookman Old Style" w:cs="Bookman Old Style"/>
          <w:sz w:val="24"/>
          <w:szCs w:val="24"/>
        </w:rPr>
        <w:t xml:space="preserve">- </w:t>
      </w:r>
      <w:r w:rsidR="00B63A1B">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ome</w:t>
      </w:r>
      <w:r w:rsidRPr="00142A59">
        <w:rPr>
          <w:rFonts w:ascii="Bookman Old Style" w:eastAsia="Bookman Old Style" w:hAnsi="Bookman Old Style" w:cs="Bookman Old Style"/>
          <w:spacing w:val="9"/>
          <w:sz w:val="24"/>
          <w:szCs w:val="24"/>
        </w:rPr>
        <w:t xml:space="preserve"> </w:t>
      </w:r>
    </w:p>
    <w:p w14:paraId="24948C18" w14:textId="152CBA9A" w:rsidR="00142A59" w:rsidRPr="00142A59" w:rsidRDefault="00142A59" w:rsidP="00E2569C">
      <w:pPr>
        <w:spacing w:after="0" w:line="240" w:lineRule="auto"/>
        <w:ind w:left="855" w:right="12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7"/>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0"/>
          <w:sz w:val="24"/>
          <w:szCs w:val="24"/>
        </w:rPr>
        <w:t xml:space="preserve"> </w:t>
      </w:r>
      <w:r w:rsidR="00B63A1B" w:rsidRPr="00142A59">
        <w:rPr>
          <w:rFonts w:ascii="Bookman Old Style" w:eastAsia="Bookman Old Style" w:hAnsi="Bookman Old Style" w:cs="Bookman Old Style"/>
          <w:spacing w:val="-4"/>
          <w:sz w:val="24"/>
          <w:szCs w:val="24"/>
        </w:rPr>
        <w:t>a</w:t>
      </w:r>
      <w:r w:rsidR="00B63A1B" w:rsidRPr="00142A59">
        <w:rPr>
          <w:rFonts w:ascii="Bookman Old Style" w:eastAsia="Bookman Old Style" w:hAnsi="Bookman Old Style" w:cs="Bookman Old Style"/>
          <w:spacing w:val="6"/>
          <w:sz w:val="24"/>
          <w:szCs w:val="24"/>
        </w:rPr>
        <w:t>n</w:t>
      </w:r>
      <w:r w:rsidR="00B63A1B"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9"/>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proofErr w:type="spellStart"/>
      <w:r w:rsidR="00781A61" w:rsidRPr="00142A59">
        <w:rPr>
          <w:rFonts w:ascii="Bookman Old Style" w:eastAsia="Bookman Old Style" w:hAnsi="Bookman Old Style" w:cs="Bookman Old Style"/>
          <w:spacing w:val="-6"/>
          <w:sz w:val="24"/>
          <w:szCs w:val="24"/>
        </w:rPr>
        <w:t>t</w:t>
      </w:r>
      <w:r w:rsidR="00781A61" w:rsidRPr="00142A59">
        <w:rPr>
          <w:rFonts w:ascii="Bookman Old Style" w:eastAsia="Bookman Old Style" w:hAnsi="Bookman Old Style" w:cs="Bookman Old Style"/>
          <w:spacing w:val="1"/>
          <w:sz w:val="24"/>
          <w:szCs w:val="24"/>
        </w:rPr>
        <w:t>h</w:t>
      </w:r>
      <w:r w:rsidR="00781A61" w:rsidRPr="00142A59">
        <w:rPr>
          <w:rFonts w:ascii="Bookman Old Style" w:eastAsia="Bookman Old Style" w:hAnsi="Bookman Old Style" w:cs="Bookman Old Style"/>
          <w:sz w:val="24"/>
          <w:szCs w:val="24"/>
        </w:rPr>
        <w:t>e</w:t>
      </w:r>
      <w:proofErr w:type="spellEnd"/>
      <w:r w:rsidR="00781A61" w:rsidRPr="00142A59">
        <w:rPr>
          <w:rFonts w:ascii="Bookman Old Style" w:eastAsia="Bookman Old Style" w:hAnsi="Bookman Old Style" w:cs="Bookman Old Style"/>
          <w:spacing w:val="4"/>
          <w:sz w:val="24"/>
          <w:szCs w:val="24"/>
        </w:rPr>
        <w:t xml:space="preserve"> </w:t>
      </w:r>
      <w:r w:rsidR="00781A61" w:rsidRPr="00142A59">
        <w:rPr>
          <w:rFonts w:ascii="Bookman Old Style" w:eastAsia="Bookman Old Style" w:hAnsi="Bookman Old Style" w:cs="Bookman Old Style"/>
          <w:spacing w:val="6"/>
          <w:sz w:val="24"/>
          <w:szCs w:val="24"/>
        </w:rPr>
        <w:t>P</w:t>
      </w:r>
      <w:r w:rsidR="00781A61" w:rsidRPr="00142A59">
        <w:rPr>
          <w:rFonts w:ascii="Bookman Old Style" w:eastAsia="Bookman Old Style" w:hAnsi="Bookman Old Style" w:cs="Bookman Old Style"/>
          <w:spacing w:val="-6"/>
          <w:sz w:val="24"/>
          <w:szCs w:val="24"/>
        </w:rPr>
        <w:t>r</w:t>
      </w:r>
      <w:r w:rsidR="00781A61" w:rsidRPr="00142A59">
        <w:rPr>
          <w:rFonts w:ascii="Bookman Old Style" w:eastAsia="Bookman Old Style" w:hAnsi="Bookman Old Style" w:cs="Bookman Old Style"/>
          <w:spacing w:val="1"/>
          <w:sz w:val="24"/>
          <w:szCs w:val="24"/>
        </w:rPr>
        <w:t>o</w:t>
      </w:r>
      <w:r w:rsidR="00781A61" w:rsidRPr="00142A59">
        <w:rPr>
          <w:rFonts w:ascii="Bookman Old Style" w:eastAsia="Bookman Old Style" w:hAnsi="Bookman Old Style" w:cs="Bookman Old Style"/>
          <w:spacing w:val="-4"/>
          <w:sz w:val="24"/>
          <w:szCs w:val="24"/>
        </w:rPr>
        <w:t>pe</w:t>
      </w:r>
      <w:r w:rsidR="00781A61" w:rsidRPr="00142A59">
        <w:rPr>
          <w:rFonts w:ascii="Bookman Old Style" w:eastAsia="Bookman Old Style" w:hAnsi="Bookman Old Style" w:cs="Bookman Old Style"/>
          <w:spacing w:val="-6"/>
          <w:sz w:val="24"/>
          <w:szCs w:val="24"/>
        </w:rPr>
        <w:t>rt</w:t>
      </w:r>
      <w:r w:rsidR="00781A61" w:rsidRPr="00142A59">
        <w:rPr>
          <w:rFonts w:ascii="Bookman Old Style" w:eastAsia="Bookman Old Style" w:hAnsi="Bookman Old Style" w:cs="Bookman Old Style"/>
          <w:spacing w:val="5"/>
          <w:sz w:val="24"/>
          <w:szCs w:val="24"/>
        </w:rPr>
        <w:t>y</w:t>
      </w:r>
      <w:r w:rsidR="00781A61">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71CF3AD9" w14:textId="6FFF5C91" w:rsidR="00142A59" w:rsidRPr="00142A59" w:rsidRDefault="00781A61" w:rsidP="00E2569C">
      <w:pPr>
        <w:spacing w:after="0" w:line="260" w:lineRule="exact"/>
        <w:ind w:left="89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 xml:space="preserve">t </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ll</w:t>
      </w:r>
      <w:r w:rsidR="00142A59" w:rsidRPr="00142A59">
        <w:rPr>
          <w:rFonts w:ascii="Bookman Old Style" w:eastAsia="Bookman Old Style" w:hAnsi="Bookman Old Style" w:cs="Bookman Old Style"/>
          <w:sz w:val="24"/>
          <w:szCs w:val="24"/>
        </w:rPr>
        <w:t>,</w:t>
      </w:r>
      <w:r w:rsidR="00142A59" w:rsidRPr="00142A59">
        <w:rPr>
          <w:rFonts w:ascii="Bookman Old Style" w:eastAsia="Bookman Old Style" w:hAnsi="Bookman Old Style" w:cs="Bookman Old Style"/>
          <w:spacing w:val="12"/>
          <w:sz w:val="24"/>
          <w:szCs w:val="24"/>
        </w:rPr>
        <w:t xml:space="preserve"> </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ot</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13"/>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n</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pacing w:val="1"/>
          <w:sz w:val="24"/>
          <w:szCs w:val="24"/>
        </w:rPr>
        <w:t>up</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rm</w:t>
      </w:r>
      <w:r w:rsidR="00142A59" w:rsidRPr="00142A59">
        <w:rPr>
          <w:rFonts w:ascii="Bookman Old Style" w:eastAsia="Bookman Old Style" w:hAnsi="Bookman Old Style" w:cs="Bookman Old Style"/>
          <w:spacing w:val="2"/>
          <w:sz w:val="24"/>
          <w:szCs w:val="24"/>
        </w:rPr>
        <w:t>i</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z w:val="24"/>
          <w:szCs w:val="24"/>
        </w:rPr>
        <w:t>or</w:t>
      </w:r>
      <w:r w:rsidR="00142A59" w:rsidRPr="00142A59">
        <w:rPr>
          <w:rFonts w:ascii="Bookman Old Style" w:eastAsia="Bookman Old Style" w:hAnsi="Bookman Old Style" w:cs="Bookman Old Style"/>
          <w:spacing w:val="-1"/>
          <w:sz w:val="24"/>
          <w:szCs w:val="24"/>
        </w:rPr>
        <w:t xml:space="preserve"> </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x</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on</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z w:val="24"/>
          <w:szCs w:val="24"/>
        </w:rPr>
        <w:t>of</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s</w:t>
      </w:r>
    </w:p>
    <w:p w14:paraId="361197A2" w14:textId="3694EBB5" w:rsidR="00142A59" w:rsidRPr="00142A59" w:rsidRDefault="00781A61" w:rsidP="00E2569C">
      <w:pPr>
        <w:spacing w:before="12" w:after="0" w:line="230" w:lineRule="auto"/>
        <w:ind w:left="2485" w:right="712" w:hanging="1592"/>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 xml:space="preserve">                     </w:t>
      </w:r>
      <w:r w:rsidR="00142A59" w:rsidRPr="00142A59">
        <w:rPr>
          <w:rFonts w:ascii="Bookman Old Style" w:eastAsia="Bookman Old Style" w:hAnsi="Bookman Old Style" w:cs="Bookman Old Style"/>
          <w:spacing w:val="2"/>
          <w:sz w:val="24"/>
          <w:szCs w:val="24"/>
        </w:rPr>
        <w:t>C</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7"/>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ac</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w:t>
      </w:r>
      <w:r w:rsidR="00142A59" w:rsidRPr="00142A59">
        <w:rPr>
          <w:rFonts w:ascii="Bookman Old Style" w:eastAsia="Bookman Old Style" w:hAnsi="Bookman Old Style" w:cs="Bookman Old Style"/>
          <w:spacing w:val="12"/>
          <w:sz w:val="24"/>
          <w:szCs w:val="24"/>
        </w:rPr>
        <w:t xml:space="preserve"> </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3"/>
          <w:sz w:val="24"/>
          <w:szCs w:val="24"/>
        </w:rPr>
        <w:t>li</w:t>
      </w:r>
      <w:r w:rsidR="00142A59" w:rsidRPr="00142A59">
        <w:rPr>
          <w:rFonts w:ascii="Bookman Old Style" w:eastAsia="Bookman Old Style" w:hAnsi="Bookman Old Style" w:cs="Bookman Old Style"/>
          <w:spacing w:val="-5"/>
          <w:sz w:val="24"/>
          <w:szCs w:val="24"/>
        </w:rPr>
        <w:t>ve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z w:val="24"/>
          <w:szCs w:val="24"/>
        </w:rPr>
        <w:t>l</w:t>
      </w:r>
      <w:r w:rsidR="00142A59" w:rsidRPr="00142A59">
        <w:rPr>
          <w:rFonts w:ascii="Bookman Old Style" w:eastAsia="Bookman Old Style" w:hAnsi="Bookman Old Style" w:cs="Bookman Old Style"/>
          <w:spacing w:val="1"/>
          <w:sz w:val="24"/>
          <w:szCs w:val="24"/>
        </w:rPr>
        <w:t xml:space="preserve"> </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z w:val="24"/>
          <w:szCs w:val="24"/>
        </w:rPr>
        <w:t>h</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4"/>
          <w:sz w:val="24"/>
          <w:szCs w:val="24"/>
        </w:rPr>
        <w:t>c</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z w:val="24"/>
          <w:szCs w:val="24"/>
        </w:rPr>
        <w:t>m</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8"/>
          <w:sz w:val="24"/>
          <w:szCs w:val="24"/>
        </w:rPr>
        <w:t xml:space="preserve"> </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 xml:space="preserve">d </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1"/>
          <w:sz w:val="24"/>
          <w:szCs w:val="24"/>
        </w:rPr>
        <w:t>ft</w:t>
      </w:r>
      <w:r w:rsidR="00142A59" w:rsidRPr="00142A59">
        <w:rPr>
          <w:rFonts w:ascii="Bookman Old Style" w:eastAsia="Bookman Old Style" w:hAnsi="Bookman Old Style" w:cs="Bookman Old Style"/>
          <w:spacing w:val="8"/>
          <w:sz w:val="24"/>
          <w:szCs w:val="24"/>
        </w:rPr>
        <w:t>w</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re</w:t>
      </w:r>
      <w:r w:rsidR="00142A59" w:rsidRPr="00142A59">
        <w:rPr>
          <w:rFonts w:ascii="Bookman Old Style" w:eastAsia="Bookman Old Style" w:hAnsi="Bookman Old Style" w:cs="Bookman Old Style"/>
          <w:spacing w:val="8"/>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1"/>
          <w:sz w:val="24"/>
          <w:szCs w:val="24"/>
        </w:rPr>
        <w:t xml:space="preserve"> 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z w:val="24"/>
          <w:szCs w:val="24"/>
        </w:rPr>
        <w:t xml:space="preserve">e </w:t>
      </w:r>
      <w:r w:rsidR="00142A59" w:rsidRPr="00142A59">
        <w:rPr>
          <w:rFonts w:ascii="Bookman Old Style" w:eastAsia="Bookman Old Style" w:hAnsi="Bookman Old Style" w:cs="Bookman Old Style"/>
          <w:spacing w:val="2"/>
          <w:sz w:val="24"/>
          <w:szCs w:val="24"/>
        </w:rPr>
        <w:t>C</w:t>
      </w:r>
      <w:r w:rsidR="00142A59" w:rsidRPr="00142A59">
        <w:rPr>
          <w:rFonts w:ascii="Bookman Old Style" w:eastAsia="Bookman Old Style" w:hAnsi="Bookman Old Style" w:cs="Bookman Old Style"/>
          <w:spacing w:val="3"/>
          <w:sz w:val="24"/>
          <w:szCs w:val="24"/>
        </w:rPr>
        <w:t>li</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t</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6"/>
          <w:sz w:val="24"/>
          <w:szCs w:val="24"/>
        </w:rPr>
        <w:t>g</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8"/>
          <w:sz w:val="24"/>
          <w:szCs w:val="24"/>
        </w:rPr>
        <w:t>w</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h</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z w:val="24"/>
          <w:szCs w:val="24"/>
        </w:rPr>
        <w:t>a</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il</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d</w:t>
      </w:r>
      <w:r w:rsidR="00142A59" w:rsidRPr="00142A59">
        <w:rPr>
          <w:rFonts w:ascii="Bookman Old Style" w:eastAsia="Bookman Old Style" w:hAnsi="Bookman Old Style" w:cs="Bookman Old Style"/>
          <w:spacing w:val="14"/>
          <w:sz w:val="24"/>
          <w:szCs w:val="24"/>
        </w:rPr>
        <w:t xml:space="preserve"> </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5"/>
          <w:sz w:val="24"/>
          <w:szCs w:val="24"/>
        </w:rPr>
        <w:t>ve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ory</w:t>
      </w:r>
      <w:r w:rsidR="00142A59" w:rsidRPr="00142A59">
        <w:rPr>
          <w:rFonts w:ascii="Bookman Old Style" w:eastAsia="Bookman Old Style" w:hAnsi="Bookman Old Style" w:cs="Bookman Old Style"/>
          <w:spacing w:val="-11"/>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1"/>
          <w:sz w:val="24"/>
          <w:szCs w:val="24"/>
        </w:rPr>
        <w:t>f</w:t>
      </w:r>
      <w:r w:rsidR="00142A59" w:rsidRPr="00142A59">
        <w:rPr>
          <w:rFonts w:ascii="Bookman Old Style" w:eastAsia="Bookman Old Style" w:hAnsi="Bookman Old Style" w:cs="Bookman Old Style"/>
          <w:sz w:val="24"/>
          <w:szCs w:val="24"/>
        </w:rPr>
        <w:t xml:space="preserve">. </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z w:val="24"/>
          <w:szCs w:val="24"/>
        </w:rPr>
        <w:t xml:space="preserve">e </w:t>
      </w:r>
      <w:r w:rsidR="00142A59" w:rsidRPr="00142A59">
        <w:rPr>
          <w:rFonts w:ascii="Bookman Old Style" w:eastAsia="Bookman Old Style" w:hAnsi="Bookman Old Style" w:cs="Bookman Old Style"/>
          <w:spacing w:val="2"/>
          <w:sz w:val="24"/>
          <w:szCs w:val="24"/>
        </w:rPr>
        <w:t>C</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7"/>
          <w:sz w:val="24"/>
          <w:szCs w:val="24"/>
        </w:rPr>
        <w:t>n</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t</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z w:val="24"/>
          <w:szCs w:val="24"/>
        </w:rPr>
        <w:t>m</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y</w:t>
      </w:r>
      <w:r w:rsidR="00142A59" w:rsidRPr="00142A59">
        <w:rPr>
          <w:rFonts w:ascii="Bookman Old Style" w:eastAsia="Bookman Old Style" w:hAnsi="Bookman Old Style" w:cs="Bookman Old Style"/>
          <w:spacing w:val="4"/>
          <w:sz w:val="24"/>
          <w:szCs w:val="24"/>
        </w:rPr>
        <w:t xml:space="preserve"> </w:t>
      </w:r>
      <w:r w:rsidR="00142A59" w:rsidRPr="00142A59">
        <w:rPr>
          <w:rFonts w:ascii="Bookman Old Style" w:eastAsia="Bookman Old Style" w:hAnsi="Bookman Old Style" w:cs="Bookman Old Style"/>
          <w:spacing w:val="3"/>
          <w:sz w:val="24"/>
          <w:szCs w:val="24"/>
        </w:rPr>
        <w:t>r</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n</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z w:val="24"/>
          <w:szCs w:val="24"/>
        </w:rPr>
        <w:t>a</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y</w:t>
      </w:r>
      <w:r w:rsidR="00142A59" w:rsidRPr="00142A59">
        <w:rPr>
          <w:rFonts w:ascii="Bookman Old Style" w:eastAsia="Bookman Old Style" w:hAnsi="Bookman Old Style" w:cs="Bookman Old Style"/>
          <w:spacing w:val="4"/>
          <w:sz w:val="24"/>
          <w:szCs w:val="24"/>
        </w:rPr>
        <w:t xml:space="preserve"> </w:t>
      </w:r>
      <w:r w:rsidR="00142A59" w:rsidRPr="00142A59">
        <w:rPr>
          <w:rFonts w:ascii="Bookman Old Style" w:eastAsia="Bookman Old Style" w:hAnsi="Bookman Old Style" w:cs="Bookman Old Style"/>
          <w:sz w:val="24"/>
          <w:szCs w:val="24"/>
        </w:rPr>
        <w:t>of</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pacing w:val="-5"/>
          <w:sz w:val="24"/>
          <w:szCs w:val="24"/>
        </w:rPr>
        <w:t>c</w:t>
      </w:r>
      <w:r w:rsidR="00142A59" w:rsidRPr="00142A59">
        <w:rPr>
          <w:rFonts w:ascii="Bookman Old Style" w:eastAsia="Bookman Old Style" w:hAnsi="Bookman Old Style" w:cs="Bookman Old Style"/>
          <w:sz w:val="24"/>
          <w:szCs w:val="24"/>
        </w:rPr>
        <w:t>h</w:t>
      </w:r>
      <w:r w:rsidR="00142A59" w:rsidRPr="00142A59">
        <w:rPr>
          <w:rFonts w:ascii="Bookman Old Style" w:eastAsia="Bookman Old Style" w:hAnsi="Bookman Old Style" w:cs="Bookman Old Style"/>
          <w:spacing w:val="19"/>
          <w:sz w:val="24"/>
          <w:szCs w:val="24"/>
        </w:rPr>
        <w:t xml:space="preserve"> </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4"/>
          <w:sz w:val="24"/>
          <w:szCs w:val="24"/>
        </w:rPr>
        <w:t>c</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z w:val="24"/>
          <w:szCs w:val="24"/>
        </w:rPr>
        <w:t>m</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 xml:space="preserve">d </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1"/>
          <w:sz w:val="24"/>
          <w:szCs w:val="24"/>
        </w:rPr>
        <w:t>ft</w:t>
      </w:r>
      <w:r w:rsidR="00142A59" w:rsidRPr="00142A59">
        <w:rPr>
          <w:rFonts w:ascii="Bookman Old Style" w:eastAsia="Bookman Old Style" w:hAnsi="Bookman Old Style" w:cs="Bookman Old Style"/>
          <w:spacing w:val="8"/>
          <w:sz w:val="24"/>
          <w:szCs w:val="24"/>
        </w:rPr>
        <w:t>w</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 xml:space="preserve">. </w:t>
      </w:r>
      <w:r w:rsidR="00142A59" w:rsidRPr="00142A59">
        <w:rPr>
          <w:rFonts w:ascii="Bookman Old Style" w:eastAsia="Bookman Old Style" w:hAnsi="Bookman Old Style" w:cs="Bookman Old Style"/>
          <w:spacing w:val="10"/>
          <w:sz w:val="24"/>
          <w:szCs w:val="24"/>
        </w:rPr>
        <w:t xml:space="preserve"> </w:t>
      </w:r>
      <w:r w:rsidR="00142A59" w:rsidRPr="00142A59">
        <w:rPr>
          <w:rFonts w:ascii="Bookman Old Style" w:eastAsia="Bookman Old Style" w:hAnsi="Bookman Old Style" w:cs="Bookman Old Style"/>
          <w:spacing w:val="2"/>
          <w:sz w:val="24"/>
          <w:szCs w:val="24"/>
        </w:rPr>
        <w:t>N</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t</w:t>
      </w:r>
      <w:r w:rsidR="00142A59" w:rsidRPr="00142A59">
        <w:rPr>
          <w:rFonts w:ascii="Bookman Old Style" w:eastAsia="Bookman Old Style" w:hAnsi="Bookman Old Style" w:cs="Bookman Old Style"/>
          <w:sz w:val="24"/>
          <w:szCs w:val="24"/>
        </w:rPr>
        <w:t>y</w:t>
      </w:r>
      <w:r w:rsidR="00142A59" w:rsidRPr="00142A59">
        <w:rPr>
          <w:rFonts w:ascii="Bookman Old Style" w:eastAsia="Bookman Old Style" w:hAnsi="Bookman Old Style" w:cs="Bookman Old Style"/>
          <w:spacing w:val="4"/>
          <w:sz w:val="24"/>
          <w:szCs w:val="24"/>
        </w:rPr>
        <w:t xml:space="preserve"> </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z w:val="24"/>
          <w:szCs w:val="24"/>
        </w:rPr>
        <w:t>l</w:t>
      </w:r>
      <w:r w:rsidR="00142A59" w:rsidRPr="00142A59">
        <w:rPr>
          <w:rFonts w:ascii="Bookman Old Style" w:eastAsia="Bookman Old Style" w:hAnsi="Bookman Old Style" w:cs="Bookman Old Style"/>
          <w:spacing w:val="1"/>
          <w:sz w:val="24"/>
          <w:szCs w:val="24"/>
        </w:rPr>
        <w:t xml:space="preserve"> u</w:t>
      </w:r>
      <w:r w:rsidR="00142A59" w:rsidRPr="00142A59">
        <w:rPr>
          <w:rFonts w:ascii="Bookman Old Style" w:eastAsia="Bookman Old Style" w:hAnsi="Bookman Old Style" w:cs="Bookman Old Style"/>
          <w:spacing w:val="-5"/>
          <w:sz w:val="24"/>
          <w:szCs w:val="24"/>
        </w:rPr>
        <w:t>s</w:t>
      </w:r>
      <w:r w:rsidR="00142A59" w:rsidRPr="00142A59">
        <w:rPr>
          <w:rFonts w:ascii="Bookman Old Style" w:eastAsia="Bookman Old Style" w:hAnsi="Bookman Old Style" w:cs="Bookman Old Style"/>
          <w:sz w:val="24"/>
          <w:szCs w:val="24"/>
        </w:rPr>
        <w:t>e</w:t>
      </w:r>
      <w:r w:rsidR="00142A59" w:rsidRPr="00142A59">
        <w:rPr>
          <w:rFonts w:ascii="Bookman Old Style" w:eastAsia="Bookman Old Style" w:hAnsi="Bookman Old Style" w:cs="Bookman Old Style"/>
          <w:spacing w:val="8"/>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5"/>
          <w:sz w:val="24"/>
          <w:szCs w:val="24"/>
        </w:rPr>
        <w:t>es</w:t>
      </w:r>
      <w:r w:rsidR="00142A59" w:rsidRPr="00142A59">
        <w:rPr>
          <w:rFonts w:ascii="Bookman Old Style" w:eastAsia="Bookman Old Style" w:hAnsi="Bookman Old Style" w:cs="Bookman Old Style"/>
          <w:sz w:val="24"/>
          <w:szCs w:val="24"/>
        </w:rPr>
        <w:t>e</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1"/>
          <w:sz w:val="24"/>
          <w:szCs w:val="24"/>
        </w:rPr>
        <w:t>d</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4"/>
          <w:sz w:val="24"/>
          <w:szCs w:val="24"/>
        </w:rPr>
        <w:t>c</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z w:val="24"/>
          <w:szCs w:val="24"/>
        </w:rPr>
        <w:t>m</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8"/>
          <w:sz w:val="24"/>
          <w:szCs w:val="24"/>
        </w:rPr>
        <w:t xml:space="preserve"> </w:t>
      </w:r>
      <w:r w:rsidR="00142A59" w:rsidRPr="00142A59">
        <w:rPr>
          <w:rFonts w:ascii="Bookman Old Style" w:eastAsia="Bookman Old Style" w:hAnsi="Bookman Old Style" w:cs="Bookman Old Style"/>
          <w:spacing w:val="-2"/>
          <w:sz w:val="24"/>
          <w:szCs w:val="24"/>
        </w:rPr>
        <w:t>f</w:t>
      </w:r>
      <w:r w:rsidR="00142A59" w:rsidRPr="00142A59">
        <w:rPr>
          <w:rFonts w:ascii="Bookman Old Style" w:eastAsia="Bookman Old Style" w:hAnsi="Bookman Old Style" w:cs="Bookman Old Style"/>
          <w:sz w:val="24"/>
          <w:szCs w:val="24"/>
        </w:rPr>
        <w:t xml:space="preserve">or </w:t>
      </w:r>
      <w:r w:rsidR="00142A59" w:rsidRPr="00142A59">
        <w:rPr>
          <w:rFonts w:ascii="Bookman Old Style" w:eastAsia="Bookman Old Style" w:hAnsi="Bookman Old Style" w:cs="Bookman Old Style"/>
          <w:spacing w:val="1"/>
          <w:sz w:val="24"/>
          <w:szCs w:val="24"/>
        </w:rPr>
        <w:t>pu</w:t>
      </w:r>
      <w:r w:rsidR="00142A59" w:rsidRPr="00142A59">
        <w:rPr>
          <w:rFonts w:ascii="Bookman Old Style" w:eastAsia="Bookman Old Style" w:hAnsi="Bookman Old Style" w:cs="Bookman Old Style"/>
          <w:sz w:val="24"/>
          <w:szCs w:val="24"/>
        </w:rPr>
        <w:t>rp</w:t>
      </w:r>
      <w:r w:rsidR="00142A59" w:rsidRPr="00142A59">
        <w:rPr>
          <w:rFonts w:ascii="Bookman Old Style" w:eastAsia="Bookman Old Style" w:hAnsi="Bookman Old Style" w:cs="Bookman Old Style"/>
          <w:spacing w:val="1"/>
          <w:sz w:val="24"/>
          <w:szCs w:val="24"/>
        </w:rPr>
        <w:t>o</w:t>
      </w:r>
      <w:r w:rsidR="00142A59" w:rsidRPr="00142A59">
        <w:rPr>
          <w:rFonts w:ascii="Bookman Old Style" w:eastAsia="Bookman Old Style" w:hAnsi="Bookman Old Style" w:cs="Bookman Old Style"/>
          <w:spacing w:val="-5"/>
          <w:sz w:val="24"/>
          <w:szCs w:val="24"/>
        </w:rPr>
        <w:t>se</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8"/>
          <w:sz w:val="24"/>
          <w:szCs w:val="24"/>
        </w:rPr>
        <w:t xml:space="preserve"> </w:t>
      </w:r>
      <w:r w:rsidR="00142A59" w:rsidRPr="00142A59">
        <w:rPr>
          <w:rFonts w:ascii="Bookman Old Style" w:eastAsia="Bookman Old Style" w:hAnsi="Bookman Old Style" w:cs="Bookman Old Style"/>
          <w:spacing w:val="1"/>
          <w:sz w:val="24"/>
          <w:szCs w:val="24"/>
        </w:rPr>
        <w:t>u</w:t>
      </w:r>
      <w:r w:rsidR="00142A59" w:rsidRPr="00142A59">
        <w:rPr>
          <w:rFonts w:ascii="Bookman Old Style" w:eastAsia="Bookman Old Style" w:hAnsi="Bookman Old Style" w:cs="Bookman Old Style"/>
          <w:spacing w:val="6"/>
          <w:sz w:val="24"/>
          <w:szCs w:val="24"/>
        </w:rPr>
        <w:t>n</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pacing w:val="3"/>
          <w:sz w:val="24"/>
          <w:szCs w:val="24"/>
        </w:rPr>
        <w:t>l</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 xml:space="preserve">d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1"/>
          <w:sz w:val="24"/>
          <w:szCs w:val="24"/>
        </w:rPr>
        <w:t xml:space="preserve"> 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z w:val="24"/>
          <w:szCs w:val="24"/>
        </w:rPr>
        <w:t>s</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pacing w:val="2"/>
          <w:sz w:val="24"/>
          <w:szCs w:val="24"/>
        </w:rPr>
        <w:t>C</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7"/>
          <w:sz w:val="24"/>
          <w:szCs w:val="24"/>
        </w:rPr>
        <w:t>n</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5"/>
          <w:sz w:val="24"/>
          <w:szCs w:val="24"/>
        </w:rPr>
        <w:t>ac</w:t>
      </w:r>
      <w:r w:rsidR="00142A59" w:rsidRPr="00142A59">
        <w:rPr>
          <w:rFonts w:ascii="Bookman Old Style" w:eastAsia="Bookman Old Style" w:hAnsi="Bookman Old Style" w:cs="Bookman Old Style"/>
          <w:sz w:val="24"/>
          <w:szCs w:val="24"/>
        </w:rPr>
        <w:t>t</w:t>
      </w:r>
      <w:r w:rsidR="00142A59" w:rsidRPr="00142A59">
        <w:rPr>
          <w:rFonts w:ascii="Bookman Old Style" w:eastAsia="Bookman Old Style" w:hAnsi="Bookman Old Style" w:cs="Bookman Old Style"/>
          <w:spacing w:val="12"/>
          <w:sz w:val="24"/>
          <w:szCs w:val="24"/>
        </w:rPr>
        <w:t xml:space="preserve"> </w:t>
      </w:r>
      <w:r w:rsidR="00142A59" w:rsidRPr="00142A59">
        <w:rPr>
          <w:rFonts w:ascii="Bookman Old Style" w:eastAsia="Bookman Old Style" w:hAnsi="Bookman Old Style" w:cs="Bookman Old Style"/>
          <w:spacing w:val="8"/>
          <w:sz w:val="24"/>
          <w:szCs w:val="24"/>
        </w:rPr>
        <w:t>w</w:t>
      </w:r>
      <w:r w:rsidR="00142A59" w:rsidRPr="00142A59">
        <w:rPr>
          <w:rFonts w:ascii="Bookman Old Style" w:eastAsia="Bookman Old Style" w:hAnsi="Bookman Old Style" w:cs="Bookman Old Style"/>
          <w:spacing w:val="3"/>
          <w:sz w:val="24"/>
          <w:szCs w:val="24"/>
        </w:rPr>
        <w:t>i</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z w:val="24"/>
          <w:szCs w:val="24"/>
        </w:rPr>
        <w:t>o</w:t>
      </w:r>
      <w:r w:rsidR="00142A59" w:rsidRPr="00142A59">
        <w:rPr>
          <w:rFonts w:ascii="Bookman Old Style" w:eastAsia="Bookman Old Style" w:hAnsi="Bookman Old Style" w:cs="Bookman Old Style"/>
          <w:spacing w:val="2"/>
          <w:sz w:val="24"/>
          <w:szCs w:val="24"/>
        </w:rPr>
        <w:t>u</w:t>
      </w:r>
      <w:r w:rsidR="00142A59" w:rsidRPr="00142A59">
        <w:rPr>
          <w:rFonts w:ascii="Bookman Old Style" w:eastAsia="Bookman Old Style" w:hAnsi="Bookman Old Style" w:cs="Bookman Old Style"/>
          <w:sz w:val="24"/>
          <w:szCs w:val="24"/>
        </w:rPr>
        <w:t>t</w:t>
      </w:r>
      <w:r w:rsidR="00142A59" w:rsidRPr="00142A59">
        <w:rPr>
          <w:rFonts w:ascii="Bookman Old Style" w:eastAsia="Bookman Old Style" w:hAnsi="Bookman Old Style" w:cs="Bookman Old Style"/>
          <w:spacing w:val="-18"/>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z w:val="24"/>
          <w:szCs w:val="24"/>
        </w:rPr>
        <w:t>e</w:t>
      </w:r>
      <w:r w:rsidR="00142A59" w:rsidRPr="00142A59">
        <w:rPr>
          <w:rFonts w:ascii="Bookman Old Style" w:eastAsia="Bookman Old Style" w:hAnsi="Bookman Old Style" w:cs="Bookman Old Style"/>
          <w:spacing w:val="5"/>
          <w:sz w:val="24"/>
          <w:szCs w:val="24"/>
        </w:rPr>
        <w:t xml:space="preserve"> </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i</w:t>
      </w:r>
      <w:r w:rsidR="00142A59" w:rsidRPr="00142A59">
        <w:rPr>
          <w:rFonts w:ascii="Bookman Old Style" w:eastAsia="Bookman Old Style" w:hAnsi="Bookman Old Style" w:cs="Bookman Old Style"/>
          <w:sz w:val="24"/>
          <w:szCs w:val="24"/>
        </w:rPr>
        <w:t xml:space="preserve">or </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pacing w:val="1"/>
          <w:sz w:val="24"/>
          <w:szCs w:val="24"/>
        </w:rPr>
        <w:t>pp</w:t>
      </w:r>
      <w:r w:rsidR="00142A59" w:rsidRPr="00142A59">
        <w:rPr>
          <w:rFonts w:ascii="Bookman Old Style" w:eastAsia="Bookman Old Style" w:hAnsi="Bookman Old Style" w:cs="Bookman Old Style"/>
          <w:sz w:val="24"/>
          <w:szCs w:val="24"/>
        </w:rPr>
        <w:t>ro</w:t>
      </w:r>
      <w:r w:rsidR="00142A59" w:rsidRPr="00142A59">
        <w:rPr>
          <w:rFonts w:ascii="Bookman Old Style" w:eastAsia="Bookman Old Style" w:hAnsi="Bookman Old Style" w:cs="Bookman Old Style"/>
          <w:spacing w:val="-5"/>
          <w:sz w:val="24"/>
          <w:szCs w:val="24"/>
        </w:rPr>
        <w:t>v</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l</w:t>
      </w:r>
      <w:r w:rsidR="00142A59" w:rsidRPr="00142A59">
        <w:rPr>
          <w:rFonts w:ascii="Bookman Old Style" w:eastAsia="Bookman Old Style" w:hAnsi="Bookman Old Style" w:cs="Bookman Old Style"/>
          <w:spacing w:val="18"/>
          <w:sz w:val="24"/>
          <w:szCs w:val="24"/>
        </w:rPr>
        <w:t xml:space="preserve"> </w:t>
      </w:r>
      <w:r w:rsidR="00142A59" w:rsidRPr="00142A59">
        <w:rPr>
          <w:rFonts w:ascii="Bookman Old Style" w:eastAsia="Bookman Old Style" w:hAnsi="Bookman Old Style" w:cs="Bookman Old Style"/>
          <w:sz w:val="24"/>
          <w:szCs w:val="24"/>
        </w:rPr>
        <w:t>of</w:t>
      </w:r>
      <w:r w:rsidR="00142A59" w:rsidRPr="00142A59">
        <w:rPr>
          <w:rFonts w:ascii="Bookman Old Style" w:eastAsia="Bookman Old Style" w:hAnsi="Bookman Old Style" w:cs="Bookman Old Style"/>
          <w:spacing w:val="-3"/>
          <w:sz w:val="24"/>
          <w:szCs w:val="24"/>
        </w:rPr>
        <w:t xml:space="preserve"> </w:t>
      </w:r>
      <w:r w:rsidR="00142A59" w:rsidRPr="00142A59">
        <w:rPr>
          <w:rFonts w:ascii="Bookman Old Style" w:eastAsia="Bookman Old Style" w:hAnsi="Bookman Old Style" w:cs="Bookman Old Style"/>
          <w:spacing w:val="-1"/>
          <w:sz w:val="24"/>
          <w:szCs w:val="24"/>
        </w:rPr>
        <w:t>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z w:val="24"/>
          <w:szCs w:val="24"/>
        </w:rPr>
        <w:t>e</w:t>
      </w:r>
      <w:r w:rsidR="00142A59" w:rsidRPr="00142A59">
        <w:rPr>
          <w:rFonts w:ascii="Bookman Old Style" w:eastAsia="Bookman Old Style" w:hAnsi="Bookman Old Style" w:cs="Bookman Old Style"/>
          <w:spacing w:val="-6"/>
          <w:sz w:val="24"/>
          <w:szCs w:val="24"/>
        </w:rPr>
        <w:t xml:space="preserve"> </w:t>
      </w:r>
      <w:r w:rsidR="00142A59" w:rsidRPr="00142A59">
        <w:rPr>
          <w:rFonts w:ascii="Bookman Old Style" w:eastAsia="Bookman Old Style" w:hAnsi="Bookman Old Style" w:cs="Bookman Old Style"/>
          <w:sz w:val="24"/>
          <w:szCs w:val="24"/>
        </w:rPr>
        <w:t>ot</w:t>
      </w:r>
      <w:r w:rsidR="00142A59" w:rsidRPr="00142A59">
        <w:rPr>
          <w:rFonts w:ascii="Bookman Old Style" w:eastAsia="Bookman Old Style" w:hAnsi="Bookman Old Style" w:cs="Bookman Old Style"/>
          <w:spacing w:val="6"/>
          <w:sz w:val="24"/>
          <w:szCs w:val="24"/>
        </w:rPr>
        <w:t>h</w:t>
      </w:r>
      <w:r w:rsidR="00142A59" w:rsidRPr="00142A59">
        <w:rPr>
          <w:rFonts w:ascii="Bookman Old Style" w:eastAsia="Bookman Old Style" w:hAnsi="Bookman Old Style" w:cs="Bookman Old Style"/>
          <w:spacing w:val="-5"/>
          <w:sz w:val="24"/>
          <w:szCs w:val="24"/>
        </w:rPr>
        <w:t>e</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 xml:space="preserve"> </w:t>
      </w:r>
      <w:r w:rsidR="00142A59" w:rsidRPr="00142A59">
        <w:rPr>
          <w:rFonts w:ascii="Bookman Old Style" w:eastAsia="Bookman Old Style" w:hAnsi="Bookman Old Style" w:cs="Bookman Old Style"/>
          <w:spacing w:val="1"/>
          <w:sz w:val="24"/>
          <w:szCs w:val="24"/>
        </w:rPr>
        <w:t>P</w:t>
      </w:r>
      <w:r w:rsidR="00142A59" w:rsidRPr="00142A59">
        <w:rPr>
          <w:rFonts w:ascii="Bookman Old Style" w:eastAsia="Bookman Old Style" w:hAnsi="Bookman Old Style" w:cs="Bookman Old Style"/>
          <w:spacing w:val="-4"/>
          <w:sz w:val="24"/>
          <w:szCs w:val="24"/>
        </w:rPr>
        <w:t>a</w:t>
      </w:r>
      <w:r w:rsidR="00142A59" w:rsidRPr="00142A59">
        <w:rPr>
          <w:rFonts w:ascii="Bookman Old Style" w:eastAsia="Bookman Old Style" w:hAnsi="Bookman Old Style" w:cs="Bookman Old Style"/>
          <w:sz w:val="24"/>
          <w:szCs w:val="24"/>
        </w:rPr>
        <w:t>r</w:t>
      </w:r>
      <w:r w:rsidR="00142A59" w:rsidRPr="00142A59">
        <w:rPr>
          <w:rFonts w:ascii="Bookman Old Style" w:eastAsia="Bookman Old Style" w:hAnsi="Bookman Old Style" w:cs="Bookman Old Style"/>
          <w:spacing w:val="-2"/>
          <w:sz w:val="24"/>
          <w:szCs w:val="24"/>
        </w:rPr>
        <w:t>t</w:t>
      </w:r>
      <w:r w:rsidR="00142A59" w:rsidRPr="00142A59">
        <w:rPr>
          <w:rFonts w:ascii="Bookman Old Style" w:eastAsia="Bookman Old Style" w:hAnsi="Bookman Old Style" w:cs="Bookman Old Style"/>
          <w:spacing w:val="5"/>
          <w:sz w:val="24"/>
          <w:szCs w:val="24"/>
        </w:rPr>
        <w:t>y</w:t>
      </w:r>
      <w:r w:rsidR="00142A59" w:rsidRPr="00142A59">
        <w:rPr>
          <w:rFonts w:ascii="Bookman Old Style" w:eastAsia="Bookman Old Style" w:hAnsi="Bookman Old Style" w:cs="Bookman Old Style"/>
          <w:sz w:val="24"/>
          <w:szCs w:val="24"/>
        </w:rPr>
        <w:t>.</w:t>
      </w:r>
    </w:p>
    <w:p w14:paraId="5BF304FB" w14:textId="77777777" w:rsidR="00142A59" w:rsidRPr="00142A59" w:rsidRDefault="00142A59" w:rsidP="00E2569C">
      <w:pPr>
        <w:spacing w:before="16" w:after="0" w:line="260" w:lineRule="exact"/>
        <w:jc w:val="both"/>
        <w:rPr>
          <w:rFonts w:ascii="Times New Roman" w:eastAsia="Times New Roman" w:hAnsi="Times New Roman" w:cs="Times New Roman"/>
          <w:sz w:val="26"/>
          <w:szCs w:val="26"/>
        </w:rPr>
      </w:pPr>
    </w:p>
    <w:p w14:paraId="1512F6F0" w14:textId="77777777" w:rsidR="00142A59" w:rsidRPr="00142A59" w:rsidRDefault="00142A59" w:rsidP="00E2569C">
      <w:pPr>
        <w:spacing w:after="0" w:line="240" w:lineRule="auto"/>
        <w:ind w:right="308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4</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6"/>
          <w:sz w:val="24"/>
          <w:szCs w:val="24"/>
        </w:rPr>
        <w:t xml:space="preserve"> </w:t>
      </w:r>
      <w:r w:rsidRPr="00781A61">
        <w:rPr>
          <w:rFonts w:ascii="Bookman Old Style" w:eastAsia="Bookman Old Style" w:hAnsi="Bookman Old Style" w:cs="Bookman Old Style"/>
          <w:spacing w:val="2"/>
          <w:sz w:val="24"/>
          <w:szCs w:val="24"/>
        </w:rPr>
        <w:t>C</w:t>
      </w:r>
      <w:r w:rsidRPr="00781A61">
        <w:rPr>
          <w:rFonts w:ascii="Bookman Old Style" w:eastAsia="Bookman Old Style" w:hAnsi="Bookman Old Style" w:cs="Bookman Old Style"/>
          <w:spacing w:val="3"/>
          <w:sz w:val="24"/>
          <w:szCs w:val="24"/>
        </w:rPr>
        <w:t>O</w:t>
      </w:r>
      <w:r w:rsidRPr="00781A61">
        <w:rPr>
          <w:rFonts w:ascii="Bookman Old Style" w:eastAsia="Bookman Old Style" w:hAnsi="Bookman Old Style" w:cs="Bookman Old Style"/>
          <w:spacing w:val="2"/>
          <w:sz w:val="24"/>
          <w:szCs w:val="24"/>
        </w:rPr>
        <w:t>N</w:t>
      </w:r>
      <w:r w:rsidRPr="00781A61">
        <w:rPr>
          <w:rFonts w:ascii="Bookman Old Style" w:eastAsia="Bookman Old Style" w:hAnsi="Bookman Old Style" w:cs="Bookman Old Style"/>
          <w:spacing w:val="6"/>
          <w:sz w:val="24"/>
          <w:szCs w:val="24"/>
        </w:rPr>
        <w:t>S</w:t>
      </w:r>
      <w:r w:rsidRPr="00781A61">
        <w:rPr>
          <w:rFonts w:ascii="Bookman Old Style" w:eastAsia="Bookman Old Style" w:hAnsi="Bookman Old Style" w:cs="Bookman Old Style"/>
          <w:spacing w:val="2"/>
          <w:sz w:val="24"/>
          <w:szCs w:val="24"/>
        </w:rPr>
        <w:t>U</w:t>
      </w:r>
      <w:r w:rsidRPr="00781A61">
        <w:rPr>
          <w:rFonts w:ascii="Bookman Old Style" w:eastAsia="Bookman Old Style" w:hAnsi="Bookman Old Style" w:cs="Bookman Old Style"/>
          <w:spacing w:val="-4"/>
          <w:sz w:val="24"/>
          <w:szCs w:val="24"/>
        </w:rPr>
        <w:t>L</w:t>
      </w:r>
      <w:r w:rsidRPr="00781A61">
        <w:rPr>
          <w:rFonts w:ascii="Bookman Old Style" w:eastAsia="Bookman Old Style" w:hAnsi="Bookman Old Style" w:cs="Bookman Old Style"/>
          <w:spacing w:val="-3"/>
          <w:sz w:val="24"/>
          <w:szCs w:val="24"/>
        </w:rPr>
        <w:t>T</w:t>
      </w:r>
      <w:r w:rsidRPr="00781A61">
        <w:rPr>
          <w:rFonts w:ascii="Bookman Old Style" w:eastAsia="Bookman Old Style" w:hAnsi="Bookman Old Style" w:cs="Bookman Old Style"/>
          <w:spacing w:val="7"/>
          <w:sz w:val="24"/>
          <w:szCs w:val="24"/>
        </w:rPr>
        <w:t>A</w:t>
      </w:r>
      <w:r w:rsidRPr="00781A61">
        <w:rPr>
          <w:rFonts w:ascii="Bookman Old Style" w:eastAsia="Bookman Old Style" w:hAnsi="Bookman Old Style" w:cs="Bookman Old Style"/>
          <w:spacing w:val="2"/>
          <w:sz w:val="24"/>
          <w:szCs w:val="24"/>
        </w:rPr>
        <w:t>N</w:t>
      </w:r>
      <w:r w:rsidRPr="00781A61">
        <w:rPr>
          <w:rFonts w:ascii="Bookman Old Style" w:eastAsia="Bookman Old Style" w:hAnsi="Bookman Old Style" w:cs="Bookman Old Style"/>
          <w:spacing w:val="-3"/>
          <w:sz w:val="24"/>
          <w:szCs w:val="24"/>
        </w:rPr>
        <w:t>T</w:t>
      </w:r>
      <w:r w:rsidRPr="00781A61">
        <w:rPr>
          <w:rFonts w:ascii="Bookman Old Style" w:eastAsia="Bookman Old Style" w:hAnsi="Bookman Old Style" w:cs="Bookman Old Style"/>
          <w:spacing w:val="-2"/>
          <w:sz w:val="24"/>
          <w:szCs w:val="24"/>
        </w:rPr>
        <w:t>’</w:t>
      </w:r>
      <w:r w:rsidRPr="00781A61">
        <w:rPr>
          <w:rFonts w:ascii="Bookman Old Style" w:eastAsia="Bookman Old Style" w:hAnsi="Bookman Old Style" w:cs="Bookman Old Style"/>
          <w:sz w:val="24"/>
          <w:szCs w:val="24"/>
        </w:rPr>
        <w:t>S</w:t>
      </w:r>
      <w:r w:rsidRPr="00781A61">
        <w:rPr>
          <w:rFonts w:ascii="Bookman Old Style" w:eastAsia="Bookman Old Style" w:hAnsi="Bookman Old Style" w:cs="Bookman Old Style"/>
          <w:spacing w:val="74"/>
          <w:sz w:val="24"/>
          <w:szCs w:val="24"/>
        </w:rPr>
        <w:t xml:space="preserve"> </w:t>
      </w:r>
      <w:r w:rsidRPr="00781A61">
        <w:rPr>
          <w:rFonts w:ascii="Bookman Old Style" w:eastAsia="Bookman Old Style" w:hAnsi="Bookman Old Style" w:cs="Bookman Old Style"/>
          <w:spacing w:val="6"/>
          <w:sz w:val="24"/>
          <w:szCs w:val="24"/>
        </w:rPr>
        <w:t>P</w:t>
      </w:r>
      <w:r w:rsidRPr="00781A61">
        <w:rPr>
          <w:rFonts w:ascii="Bookman Old Style" w:eastAsia="Bookman Old Style" w:hAnsi="Bookman Old Style" w:cs="Bookman Old Style"/>
          <w:spacing w:val="7"/>
          <w:sz w:val="24"/>
          <w:szCs w:val="24"/>
        </w:rPr>
        <w:t>E</w:t>
      </w:r>
      <w:r w:rsidRPr="00781A61">
        <w:rPr>
          <w:rFonts w:ascii="Bookman Old Style" w:eastAsia="Bookman Old Style" w:hAnsi="Bookman Old Style" w:cs="Bookman Old Style"/>
          <w:spacing w:val="8"/>
          <w:sz w:val="24"/>
          <w:szCs w:val="24"/>
        </w:rPr>
        <w:t>R</w:t>
      </w:r>
      <w:r w:rsidRPr="00781A61">
        <w:rPr>
          <w:rFonts w:ascii="Bookman Old Style" w:eastAsia="Bookman Old Style" w:hAnsi="Bookman Old Style" w:cs="Bookman Old Style"/>
          <w:spacing w:val="6"/>
          <w:sz w:val="24"/>
          <w:szCs w:val="24"/>
        </w:rPr>
        <w:t>S</w:t>
      </w:r>
      <w:r w:rsidRPr="00781A61">
        <w:rPr>
          <w:rFonts w:ascii="Bookman Old Style" w:eastAsia="Bookman Old Style" w:hAnsi="Bookman Old Style" w:cs="Bookman Old Style"/>
          <w:spacing w:val="3"/>
          <w:sz w:val="24"/>
          <w:szCs w:val="24"/>
        </w:rPr>
        <w:t>O</w:t>
      </w:r>
      <w:r w:rsidRPr="00781A61">
        <w:rPr>
          <w:rFonts w:ascii="Bookman Old Style" w:eastAsia="Bookman Old Style" w:hAnsi="Bookman Old Style" w:cs="Bookman Old Style"/>
          <w:spacing w:val="2"/>
          <w:sz w:val="24"/>
          <w:szCs w:val="24"/>
        </w:rPr>
        <w:t>NN</w:t>
      </w:r>
      <w:r w:rsidRPr="00781A61">
        <w:rPr>
          <w:rFonts w:ascii="Bookman Old Style" w:eastAsia="Bookman Old Style" w:hAnsi="Bookman Old Style" w:cs="Bookman Old Style"/>
          <w:spacing w:val="7"/>
          <w:sz w:val="24"/>
          <w:szCs w:val="24"/>
        </w:rPr>
        <w:t>E</w:t>
      </w:r>
      <w:r w:rsidRPr="00781A61">
        <w:rPr>
          <w:rFonts w:ascii="Bookman Old Style" w:eastAsia="Bookman Old Style" w:hAnsi="Bookman Old Style" w:cs="Bookman Old Style"/>
          <w:sz w:val="24"/>
          <w:szCs w:val="24"/>
        </w:rPr>
        <w:t>L</w:t>
      </w:r>
    </w:p>
    <w:p w14:paraId="1398224B"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4E684733" w14:textId="77777777" w:rsidR="00142A59" w:rsidRPr="00142A59" w:rsidRDefault="00142A59" w:rsidP="00E2569C">
      <w:pPr>
        <w:spacing w:after="0" w:line="240" w:lineRule="auto"/>
        <w:ind w:left="3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4</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z w:val="24"/>
          <w:szCs w:val="24"/>
        </w:rPr>
        <w:t xml:space="preserve">ob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1"/>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0"/>
          <w:sz w:val="24"/>
          <w:szCs w:val="24"/>
        </w:rPr>
        <w:t>n</w:t>
      </w:r>
      <w:r w:rsidRPr="00142A59">
        <w:rPr>
          <w:rFonts w:ascii="Bookman Old Style" w:eastAsia="Bookman Old Style" w:hAnsi="Bookman Old Style" w:cs="Bookman Old Style"/>
          <w:sz w:val="24"/>
          <w:szCs w:val="24"/>
        </w:rPr>
        <w:t>-</w:t>
      </w:r>
    </w:p>
    <w:p w14:paraId="118052F6" w14:textId="77777777" w:rsidR="00142A59" w:rsidRPr="00142A59" w:rsidRDefault="00142A59" w:rsidP="00E2569C">
      <w:pPr>
        <w:spacing w:before="12" w:after="0" w:line="230" w:lineRule="auto"/>
        <w:ind w:left="2485" w:right="349" w:hanging="160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onn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9"/>
          <w:sz w:val="24"/>
          <w:szCs w:val="24"/>
        </w:rPr>
        <w:t xml:space="preserve"> </w:t>
      </w:r>
      <w:proofErr w:type="spell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proofErr w:type="spell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 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re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b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 xml:space="preserve">C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02FB5C45" w14:textId="77777777" w:rsidR="00142A59" w:rsidRPr="00142A59" w:rsidRDefault="00142A59" w:rsidP="00E2569C">
      <w:pPr>
        <w:spacing w:before="14" w:after="0" w:line="280" w:lineRule="exact"/>
        <w:jc w:val="both"/>
        <w:rPr>
          <w:rFonts w:ascii="Times New Roman" w:eastAsia="Times New Roman" w:hAnsi="Times New Roman" w:cs="Times New Roman"/>
          <w:sz w:val="28"/>
          <w:szCs w:val="28"/>
        </w:rPr>
      </w:pPr>
    </w:p>
    <w:p w14:paraId="000F7FB0" w14:textId="77777777" w:rsidR="00142A59" w:rsidRPr="00142A59" w:rsidRDefault="00142A59" w:rsidP="00E2569C">
      <w:pPr>
        <w:spacing w:after="0" w:line="236" w:lineRule="auto"/>
        <w:ind w:left="788" w:right="618" w:hanging="46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4</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ep</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ace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6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rol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p>
    <w:p w14:paraId="6DA23464" w14:textId="77777777" w:rsidR="00142A59" w:rsidRPr="00142A59" w:rsidRDefault="00142A59" w:rsidP="00E2569C">
      <w:pPr>
        <w:spacing w:before="13" w:after="0" w:line="230" w:lineRule="auto"/>
        <w:ind w:left="2980" w:right="1665" w:hanging="220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onn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a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02C0CCAC" w14:textId="77777777" w:rsidR="00142A59" w:rsidRPr="00142A59" w:rsidRDefault="00142A59" w:rsidP="00E2569C">
      <w:pPr>
        <w:spacing w:before="1" w:after="0" w:line="140" w:lineRule="exact"/>
        <w:jc w:val="both"/>
        <w:rPr>
          <w:rFonts w:ascii="Times New Roman" w:eastAsia="Times New Roman" w:hAnsi="Times New Roman" w:cs="Times New Roman"/>
          <w:sz w:val="14"/>
          <w:szCs w:val="14"/>
        </w:rPr>
      </w:pPr>
    </w:p>
    <w:p w14:paraId="39789E0E"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3544213"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277AC38" w14:textId="77777777" w:rsidR="00142A59" w:rsidRPr="00142A59" w:rsidRDefault="00142A59" w:rsidP="00E2569C">
      <w:pPr>
        <w:spacing w:after="0" w:line="230" w:lineRule="auto"/>
        <w:ind w:left="3926" w:right="70" w:hanging="7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 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or</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 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8"/>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7"/>
          <w:sz w:val="24"/>
          <w:szCs w:val="24"/>
        </w:rPr>
        <w:t xml:space="preserve"> </w:t>
      </w:r>
      <w:proofErr w:type="gramStart"/>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proofErr w:type="gramEnd"/>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 a</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3416A79A"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64288ED1" w14:textId="77777777" w:rsidR="00142A59" w:rsidRPr="00142A59" w:rsidRDefault="00142A59" w:rsidP="00E2569C">
      <w:pPr>
        <w:spacing w:after="0" w:line="260" w:lineRule="exact"/>
        <w:ind w:left="3926" w:right="88" w:hanging="72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 of 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4"/>
          <w:sz w:val="24"/>
          <w:szCs w:val="24"/>
        </w:rPr>
        <w:t>va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p>
    <w:p w14:paraId="02FBD9E5" w14:textId="77777777" w:rsidR="00142A59" w:rsidRPr="00142A59" w:rsidRDefault="00142A59" w:rsidP="00E2569C">
      <w:pPr>
        <w:spacing w:before="8" w:after="0" w:line="260" w:lineRule="exact"/>
        <w:jc w:val="both"/>
        <w:rPr>
          <w:rFonts w:ascii="Times New Roman" w:eastAsia="Times New Roman" w:hAnsi="Times New Roman" w:cs="Times New Roman"/>
          <w:sz w:val="26"/>
          <w:szCs w:val="26"/>
        </w:rPr>
      </w:pPr>
    </w:p>
    <w:p w14:paraId="480A74AC" w14:textId="77777777" w:rsidR="00781A61" w:rsidRDefault="00781A61" w:rsidP="00E2569C">
      <w:pPr>
        <w:spacing w:before="74" w:after="0" w:line="240" w:lineRule="auto"/>
        <w:ind w:left="367"/>
        <w:jc w:val="both"/>
        <w:rPr>
          <w:rFonts w:ascii="Bookman Old Style" w:eastAsia="Bookman Old Style" w:hAnsi="Bookman Old Style" w:cs="Bookman Old Style"/>
          <w:spacing w:val="6"/>
          <w:sz w:val="24"/>
          <w:szCs w:val="24"/>
        </w:rPr>
      </w:pPr>
    </w:p>
    <w:p w14:paraId="069DEE18" w14:textId="4C908F4E" w:rsidR="00781A61" w:rsidRDefault="00781A61" w:rsidP="00E2569C">
      <w:pPr>
        <w:spacing w:before="74" w:after="0" w:line="240" w:lineRule="auto"/>
        <w:ind w:left="367"/>
        <w:jc w:val="both"/>
        <w:rPr>
          <w:rFonts w:ascii="Bookman Old Style" w:eastAsia="Bookman Old Style" w:hAnsi="Bookman Old Style" w:cs="Bookman Old Style"/>
          <w:spacing w:val="6"/>
          <w:sz w:val="24"/>
          <w:szCs w:val="24"/>
        </w:rPr>
      </w:pPr>
      <w:r w:rsidRPr="00781A61">
        <w:rPr>
          <w:rFonts w:ascii="Bookman Old Style" w:eastAsia="Bookman Old Style" w:hAnsi="Bookman Old Style" w:cs="Bookman Old Style"/>
          <w:spacing w:val="6"/>
          <w:sz w:val="24"/>
          <w:szCs w:val="24"/>
        </w:rPr>
        <w:lastRenderedPageBreak/>
        <w:t>5. OBLIGATIONS OF THE CLIENT</w:t>
      </w:r>
    </w:p>
    <w:p w14:paraId="255A9490" w14:textId="542ABCE8" w:rsidR="00142A59" w:rsidRPr="00142A59" w:rsidRDefault="00142A59" w:rsidP="00E2569C">
      <w:pPr>
        <w:spacing w:before="74" w:after="0" w:line="240" w:lineRule="auto"/>
        <w:ind w:left="36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p>
    <w:p w14:paraId="1F021CB9" w14:textId="77777777" w:rsidR="00142A59" w:rsidRPr="00142A59" w:rsidRDefault="00142A59" w:rsidP="00E2569C">
      <w:pPr>
        <w:spacing w:before="12" w:after="0" w:line="230" w:lineRule="auto"/>
        <w:ind w:left="3746" w:right="1380" w:hanging="2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6"/>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p</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p w14:paraId="2F14B8D4" w14:textId="77777777" w:rsidR="00142A59" w:rsidRPr="00142A59" w:rsidRDefault="00142A59" w:rsidP="00E2569C">
      <w:pPr>
        <w:spacing w:before="1" w:after="0" w:line="260" w:lineRule="exact"/>
        <w:jc w:val="both"/>
        <w:rPr>
          <w:rFonts w:ascii="Times New Roman" w:eastAsia="Times New Roman" w:hAnsi="Times New Roman" w:cs="Times New Roman"/>
          <w:sz w:val="26"/>
          <w:szCs w:val="26"/>
        </w:rPr>
      </w:pPr>
    </w:p>
    <w:p w14:paraId="49036BC4" w14:textId="77777777" w:rsidR="00142A59" w:rsidRPr="00142A59" w:rsidRDefault="00142A59" w:rsidP="00E2569C">
      <w:pPr>
        <w:spacing w:after="0" w:line="240" w:lineRule="auto"/>
        <w:ind w:left="38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p>
    <w:p w14:paraId="234A145F" w14:textId="77777777" w:rsidR="00142A59" w:rsidRPr="00142A59" w:rsidRDefault="00142A59" w:rsidP="00E2569C">
      <w:pPr>
        <w:spacing w:before="3" w:after="0" w:line="240" w:lineRule="auto"/>
        <w:ind w:left="899" w:right="80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4"/>
          <w:sz w:val="24"/>
          <w:szCs w:val="24"/>
        </w:rPr>
        <w:t>pp</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La</w:t>
      </w:r>
      <w:r w:rsidRPr="00142A59">
        <w:rPr>
          <w:rFonts w:ascii="Bookman Old Style" w:eastAsia="Bookman Old Style" w:hAnsi="Bookman Old Style" w:cs="Bookman Old Style"/>
          <w:sz w:val="24"/>
          <w:szCs w:val="24"/>
        </w:rPr>
        <w:t xml:space="preserve">w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p>
    <w:p w14:paraId="6BFC5601"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4A7C47DE"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1CDDF1E2"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p>
    <w:p w14:paraId="0995239A"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p>
    <w:p w14:paraId="39837CC6"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045689C1"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orr</w:t>
      </w:r>
      <w:r w:rsidRPr="00142A59">
        <w:rPr>
          <w:rFonts w:ascii="Bookman Old Style" w:eastAsia="Bookman Old Style" w:hAnsi="Bookman Old Style" w:cs="Bookman Old Style"/>
          <w:spacing w:val="-6"/>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06EF7214"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2</w:t>
      </w:r>
    </w:p>
    <w:p w14:paraId="2AF82F40"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0E3976C1"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4D8D8F0C" w14:textId="77777777" w:rsidR="00142A59" w:rsidRPr="00142A59" w:rsidRDefault="00142A59" w:rsidP="00E2569C">
      <w:pPr>
        <w:spacing w:after="0" w:line="240" w:lineRule="auto"/>
        <w:ind w:left="100" w:right="3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5</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3</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
          <w:sz w:val="24"/>
          <w:szCs w:val="24"/>
        </w:rPr>
        <w:t xml:space="preserve"> </w:t>
      </w:r>
      <w:proofErr w:type="gram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4AB59D65"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Fa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w:t>
      </w:r>
    </w:p>
    <w:p w14:paraId="346403F5" w14:textId="77777777" w:rsidR="00142A59" w:rsidRPr="00142A59" w:rsidRDefault="00142A59" w:rsidP="00E2569C">
      <w:pPr>
        <w:spacing w:before="1" w:after="0" w:line="280" w:lineRule="exact"/>
        <w:jc w:val="both"/>
        <w:rPr>
          <w:rFonts w:ascii="Times New Roman" w:eastAsia="Times New Roman" w:hAnsi="Times New Roman" w:cs="Times New Roman"/>
          <w:sz w:val="28"/>
          <w:szCs w:val="28"/>
        </w:rPr>
      </w:pPr>
    </w:p>
    <w:p w14:paraId="7BF8A6CA" w14:textId="77777777" w:rsidR="00142A59" w:rsidRPr="00142A59" w:rsidRDefault="00142A59" w:rsidP="00E2569C">
      <w:pPr>
        <w:spacing w:after="0" w:line="320" w:lineRule="exact"/>
        <w:ind w:right="2843"/>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position w:val="-1"/>
          <w:sz w:val="28"/>
          <w:szCs w:val="28"/>
        </w:rPr>
        <w:t>6</w:t>
      </w:r>
      <w:r w:rsidRPr="00142A59">
        <w:rPr>
          <w:rFonts w:ascii="Bookman Old Style" w:eastAsia="Bookman Old Style" w:hAnsi="Bookman Old Style" w:cs="Bookman Old Style"/>
          <w:position w:val="-1"/>
          <w:sz w:val="28"/>
          <w:szCs w:val="28"/>
        </w:rPr>
        <w:t>.</w:t>
      </w:r>
      <w:r w:rsidRPr="00142A59">
        <w:rPr>
          <w:rFonts w:ascii="Bookman Old Style" w:eastAsia="Bookman Old Style" w:hAnsi="Bookman Old Style" w:cs="Bookman Old Style"/>
          <w:spacing w:val="-20"/>
          <w:position w:val="-1"/>
          <w:sz w:val="28"/>
          <w:szCs w:val="28"/>
        </w:rPr>
        <w:t xml:space="preserve"> </w:t>
      </w:r>
      <w:r w:rsidRPr="00142A59">
        <w:rPr>
          <w:rFonts w:ascii="Bookman Old Style" w:eastAsia="Bookman Old Style" w:hAnsi="Bookman Old Style" w:cs="Bookman Old Style"/>
          <w:spacing w:val="6"/>
          <w:position w:val="-1"/>
          <w:sz w:val="24"/>
          <w:szCs w:val="24"/>
        </w:rPr>
        <w:t>P</w:t>
      </w:r>
      <w:r w:rsidRPr="00142A59">
        <w:rPr>
          <w:rFonts w:ascii="Bookman Old Style" w:eastAsia="Bookman Old Style" w:hAnsi="Bookman Old Style" w:cs="Bookman Old Style"/>
          <w:spacing w:val="7"/>
          <w:position w:val="-1"/>
          <w:sz w:val="24"/>
          <w:szCs w:val="24"/>
        </w:rPr>
        <w:t>A</w:t>
      </w:r>
      <w:r w:rsidRPr="00142A59">
        <w:rPr>
          <w:rFonts w:ascii="Bookman Old Style" w:eastAsia="Bookman Old Style" w:hAnsi="Bookman Old Style" w:cs="Bookman Old Style"/>
          <w:spacing w:val="-3"/>
          <w:position w:val="-1"/>
          <w:sz w:val="24"/>
          <w:szCs w:val="24"/>
        </w:rPr>
        <w:t>Y</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7"/>
          <w:position w:val="-1"/>
          <w:sz w:val="24"/>
          <w:szCs w:val="24"/>
        </w:rPr>
        <w:t>E</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15"/>
          <w:position w:val="-1"/>
          <w:sz w:val="24"/>
          <w:szCs w:val="24"/>
        </w:rPr>
        <w:t xml:space="preserve"> </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4"/>
          <w:position w:val="-1"/>
          <w:sz w:val="24"/>
          <w:szCs w:val="24"/>
        </w:rPr>
        <w:t xml:space="preserve"> </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2"/>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15"/>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3"/>
          <w:position w:val="-1"/>
          <w:sz w:val="24"/>
          <w:szCs w:val="24"/>
        </w:rPr>
        <w:t>O</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6"/>
          <w:position w:val="-1"/>
          <w:sz w:val="24"/>
          <w:szCs w:val="24"/>
        </w:rPr>
        <w:t>S</w:t>
      </w:r>
      <w:r w:rsidRPr="00142A59">
        <w:rPr>
          <w:rFonts w:ascii="Bookman Old Style" w:eastAsia="Bookman Old Style" w:hAnsi="Bookman Old Style" w:cs="Bookman Old Style"/>
          <w:spacing w:val="2"/>
          <w:position w:val="-1"/>
          <w:sz w:val="24"/>
          <w:szCs w:val="24"/>
        </w:rPr>
        <w:t>U</w:t>
      </w:r>
      <w:r w:rsidRPr="00142A59">
        <w:rPr>
          <w:rFonts w:ascii="Bookman Old Style" w:eastAsia="Bookman Old Style" w:hAnsi="Bookman Old Style" w:cs="Bookman Old Style"/>
          <w:spacing w:val="-4"/>
          <w:position w:val="-1"/>
          <w:sz w:val="24"/>
          <w:szCs w:val="24"/>
        </w:rPr>
        <w:t>L</w:t>
      </w:r>
      <w:r w:rsidRPr="00142A59">
        <w:rPr>
          <w:rFonts w:ascii="Bookman Old Style" w:eastAsia="Bookman Old Style" w:hAnsi="Bookman Old Style" w:cs="Bookman Old Style"/>
          <w:spacing w:val="-3"/>
          <w:position w:val="-1"/>
          <w:sz w:val="24"/>
          <w:szCs w:val="24"/>
        </w:rPr>
        <w:t>T</w:t>
      </w:r>
      <w:r w:rsidRPr="00142A59">
        <w:rPr>
          <w:rFonts w:ascii="Bookman Old Style" w:eastAsia="Bookman Old Style" w:hAnsi="Bookman Old Style" w:cs="Bookman Old Style"/>
          <w:spacing w:val="7"/>
          <w:position w:val="-1"/>
          <w:sz w:val="24"/>
          <w:szCs w:val="24"/>
        </w:rPr>
        <w:t>A</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T</w:t>
      </w:r>
    </w:p>
    <w:p w14:paraId="0D239CF4" w14:textId="77777777" w:rsidR="00142A59" w:rsidRPr="00142A59" w:rsidRDefault="00142A59" w:rsidP="00E2569C">
      <w:pPr>
        <w:spacing w:before="7" w:after="0" w:line="200" w:lineRule="exact"/>
        <w:jc w:val="both"/>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99"/>
        <w:gridCol w:w="2495"/>
        <w:gridCol w:w="7109"/>
      </w:tblGrid>
      <w:tr w:rsidR="00142A59" w:rsidRPr="00142A59" w14:paraId="2A462534" w14:textId="77777777" w:rsidTr="00142A59">
        <w:trPr>
          <w:trHeight w:hRule="exact" w:val="642"/>
        </w:trPr>
        <w:tc>
          <w:tcPr>
            <w:tcW w:w="599" w:type="dxa"/>
            <w:tcBorders>
              <w:top w:val="nil"/>
              <w:left w:val="nil"/>
              <w:bottom w:val="nil"/>
              <w:right w:val="nil"/>
            </w:tcBorders>
          </w:tcPr>
          <w:p w14:paraId="2A490300" w14:textId="77777777" w:rsidR="00142A59" w:rsidRPr="00142A59" w:rsidRDefault="00142A59" w:rsidP="00E2569C">
            <w:pPr>
              <w:spacing w:before="66"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1</w:t>
            </w:r>
          </w:p>
        </w:tc>
        <w:tc>
          <w:tcPr>
            <w:tcW w:w="2495" w:type="dxa"/>
            <w:tcBorders>
              <w:top w:val="nil"/>
              <w:left w:val="nil"/>
              <w:bottom w:val="nil"/>
              <w:right w:val="nil"/>
            </w:tcBorders>
          </w:tcPr>
          <w:p w14:paraId="4E04DFFB" w14:textId="77777777" w:rsidR="00142A59" w:rsidRPr="00142A59" w:rsidRDefault="00142A59" w:rsidP="00E2569C">
            <w:pPr>
              <w:spacing w:before="66" w:after="0" w:line="240" w:lineRule="auto"/>
              <w:ind w:left="1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p</w:t>
            </w: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pacing w:val="7"/>
                <w:sz w:val="24"/>
                <w:szCs w:val="24"/>
              </w:rPr>
              <w:t>Sum</w:t>
            </w:r>
          </w:p>
          <w:p w14:paraId="2C1176E1" w14:textId="77777777" w:rsidR="00142A59" w:rsidRPr="00142A59" w:rsidRDefault="00142A59" w:rsidP="00E2569C">
            <w:pPr>
              <w:spacing w:before="3" w:after="0" w:line="240" w:lineRule="auto"/>
              <w:ind w:left="1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7"/>
                <w:sz w:val="24"/>
                <w:szCs w:val="24"/>
              </w:rPr>
              <w:t>u</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p>
        </w:tc>
        <w:tc>
          <w:tcPr>
            <w:tcW w:w="7109" w:type="dxa"/>
            <w:tcBorders>
              <w:top w:val="nil"/>
              <w:left w:val="nil"/>
              <w:bottom w:val="nil"/>
              <w:right w:val="nil"/>
            </w:tcBorders>
          </w:tcPr>
          <w:p w14:paraId="350A4F49" w14:textId="77777777" w:rsidR="00142A59" w:rsidRPr="00142A59" w:rsidRDefault="00142A59" w:rsidP="00E2569C">
            <w:pPr>
              <w:spacing w:before="66" w:after="0" w:line="240" w:lineRule="auto"/>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9"/>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p>
          <w:p w14:paraId="67906A2D" w14:textId="77777777" w:rsidR="00142A59" w:rsidRPr="00142A59" w:rsidRDefault="00142A59" w:rsidP="00E2569C">
            <w:pPr>
              <w:spacing w:before="3" w:after="0" w:line="240" w:lineRule="auto"/>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2"/>
                <w:sz w:val="24"/>
                <w:szCs w:val="24"/>
              </w:rPr>
              <w:t>p</w:t>
            </w:r>
            <w:r w:rsidRPr="00142A59">
              <w:rPr>
                <w:rFonts w:ascii="Bookman Old Style" w:eastAsia="Bookman Old Style" w:hAnsi="Bookman Old Style" w:cs="Bookman Old Style"/>
                <w:sz w:val="24"/>
                <w:szCs w:val="24"/>
              </w:rPr>
              <w:t>-</w:t>
            </w:r>
          </w:p>
        </w:tc>
      </w:tr>
      <w:tr w:rsidR="00142A59" w:rsidRPr="00142A59" w14:paraId="49CCEDA3" w14:textId="77777777" w:rsidTr="00142A59">
        <w:trPr>
          <w:trHeight w:hRule="exact" w:val="1216"/>
        </w:trPr>
        <w:tc>
          <w:tcPr>
            <w:tcW w:w="3094" w:type="dxa"/>
            <w:gridSpan w:val="2"/>
            <w:vMerge w:val="restart"/>
            <w:tcBorders>
              <w:top w:val="nil"/>
              <w:left w:val="nil"/>
              <w:right w:val="nil"/>
            </w:tcBorders>
          </w:tcPr>
          <w:p w14:paraId="600E0219"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109" w:type="dxa"/>
            <w:tcBorders>
              <w:top w:val="nil"/>
              <w:left w:val="nil"/>
              <w:bottom w:val="nil"/>
              <w:right w:val="nil"/>
            </w:tcBorders>
          </w:tcPr>
          <w:p w14:paraId="14735A7E"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28634C59"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ave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1"/>
                <w:sz w:val="24"/>
                <w:szCs w:val="24"/>
              </w:rPr>
              <w:t>od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
          <w:p w14:paraId="0474AB22"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proofErr w:type="spell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roofErr w:type="spellEnd"/>
            <w:r w:rsidRPr="00142A59">
              <w:rPr>
                <w:rFonts w:ascii="Bookman Old Style" w:eastAsia="Bookman Old Style" w:hAnsi="Bookman Old Style" w:cs="Bookman Old Style"/>
                <w:spacing w:val="-6"/>
                <w:sz w:val="24"/>
                <w:szCs w:val="24"/>
              </w:rPr>
              <w:t xml:space="preserve"> </w:t>
            </w:r>
            <w:proofErr w:type="spellStart"/>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proofErr w:type="spellEnd"/>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3"/>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0AD5DEB1" w14:textId="234966DF"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0027012E">
              <w:rPr>
                <w:rFonts w:ascii="Bookman Old Style" w:eastAsia="Bookman Old Style" w:hAnsi="Bookman Old Style" w:cs="Bookman Old Style"/>
                <w:sz w:val="24"/>
                <w:szCs w:val="24"/>
              </w:rPr>
              <w:t xml:space="preserve"> contract</w:t>
            </w:r>
          </w:p>
        </w:tc>
      </w:tr>
      <w:tr w:rsidR="00142A59" w:rsidRPr="00142A59" w14:paraId="3504792D" w14:textId="77777777" w:rsidTr="00142A59">
        <w:trPr>
          <w:trHeight w:hRule="exact" w:val="1571"/>
        </w:trPr>
        <w:tc>
          <w:tcPr>
            <w:tcW w:w="3094" w:type="dxa"/>
            <w:gridSpan w:val="2"/>
            <w:vMerge/>
            <w:tcBorders>
              <w:left w:val="nil"/>
              <w:bottom w:val="nil"/>
              <w:right w:val="nil"/>
            </w:tcBorders>
          </w:tcPr>
          <w:p w14:paraId="55C56F0A"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7109" w:type="dxa"/>
            <w:tcBorders>
              <w:top w:val="nil"/>
              <w:left w:val="nil"/>
              <w:bottom w:val="nil"/>
              <w:right w:val="nil"/>
            </w:tcBorders>
          </w:tcPr>
          <w:p w14:paraId="1241B0E5"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D2C07FF" w14:textId="77777777" w:rsidR="00142A59" w:rsidRPr="00142A59" w:rsidRDefault="00142A59" w:rsidP="00E2569C">
            <w:pPr>
              <w:spacing w:after="0" w:line="240" w:lineRule="auto"/>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p w14:paraId="1D3BB46E"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p>
          <w:p w14:paraId="16859DEE"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p>
          <w:p w14:paraId="1F086F42"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p>
          <w:p w14:paraId="21A0E882" w14:textId="77777777" w:rsidR="00142A59" w:rsidRPr="00142A59" w:rsidRDefault="00142A59" w:rsidP="00E2569C">
            <w:pPr>
              <w:spacing w:after="0" w:line="260" w:lineRule="exact"/>
              <w:ind w:left="55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p>
        </w:tc>
      </w:tr>
    </w:tbl>
    <w:p w14:paraId="07A984CC" w14:textId="77777777" w:rsidR="00142A59" w:rsidRPr="00142A59" w:rsidRDefault="00142A59" w:rsidP="00E2569C">
      <w:pPr>
        <w:spacing w:before="4" w:after="0" w:line="100" w:lineRule="exact"/>
        <w:jc w:val="both"/>
        <w:rPr>
          <w:rFonts w:ascii="Times New Roman" w:eastAsia="Times New Roman" w:hAnsi="Times New Roman" w:cs="Times New Roman"/>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2610"/>
        <w:gridCol w:w="853"/>
        <w:gridCol w:w="6776"/>
      </w:tblGrid>
      <w:tr w:rsidR="00142A59" w:rsidRPr="00142A59" w14:paraId="72E5A4EB" w14:textId="77777777" w:rsidTr="00142A59">
        <w:trPr>
          <w:trHeight w:hRule="exact" w:val="770"/>
        </w:trPr>
        <w:tc>
          <w:tcPr>
            <w:tcW w:w="2610" w:type="dxa"/>
            <w:tcBorders>
              <w:top w:val="nil"/>
              <w:left w:val="nil"/>
              <w:bottom w:val="nil"/>
              <w:right w:val="nil"/>
            </w:tcBorders>
          </w:tcPr>
          <w:p w14:paraId="0D584A99" w14:textId="77777777" w:rsidR="00142A59" w:rsidRPr="00142A59" w:rsidRDefault="00142A59" w:rsidP="00E2569C">
            <w:pPr>
              <w:spacing w:before="66"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6"/>
                <w:sz w:val="24"/>
                <w:szCs w:val="24"/>
              </w:rPr>
              <w:t>tr</w:t>
            </w:r>
            <w:r w:rsidRPr="00142A59">
              <w:rPr>
                <w:rFonts w:ascii="Bookman Old Style" w:eastAsia="Bookman Old Style" w:hAnsi="Bookman Old Style" w:cs="Bookman Old Style"/>
                <w:spacing w:val="-4"/>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2"/>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e</w:t>
            </w:r>
          </w:p>
        </w:tc>
        <w:tc>
          <w:tcPr>
            <w:tcW w:w="853" w:type="dxa"/>
            <w:tcBorders>
              <w:top w:val="nil"/>
              <w:left w:val="nil"/>
              <w:bottom w:val="nil"/>
              <w:right w:val="nil"/>
            </w:tcBorders>
          </w:tcPr>
          <w:p w14:paraId="0F3283CF" w14:textId="77777777" w:rsidR="00142A59" w:rsidRPr="00142A59" w:rsidRDefault="00142A59" w:rsidP="00E2569C">
            <w:pPr>
              <w:spacing w:before="66" w:after="0" w:line="240" w:lineRule="auto"/>
              <w:ind w:left="29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w:t>
            </w:r>
          </w:p>
        </w:tc>
        <w:tc>
          <w:tcPr>
            <w:tcW w:w="6776" w:type="dxa"/>
            <w:tcBorders>
              <w:top w:val="nil"/>
              <w:left w:val="nil"/>
              <w:bottom w:val="nil"/>
              <w:right w:val="nil"/>
            </w:tcBorders>
          </w:tcPr>
          <w:p w14:paraId="1FF766D5" w14:textId="77777777" w:rsidR="00142A59" w:rsidRPr="00142A59" w:rsidRDefault="00142A59" w:rsidP="00E2569C">
            <w:pPr>
              <w:spacing w:before="66" w:after="0" w:line="240" w:lineRule="auto"/>
              <w:ind w:left="272" w:right="-2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7130A98E" w14:textId="77777777" w:rsidR="00142A59" w:rsidRPr="00142A59" w:rsidRDefault="00142A59" w:rsidP="00E2569C">
            <w:pPr>
              <w:spacing w:after="0" w:line="260" w:lineRule="exact"/>
              <w:ind w:left="27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tc>
      </w:tr>
      <w:tr w:rsidR="00142A59" w:rsidRPr="00142A59" w14:paraId="61DC692C" w14:textId="77777777" w:rsidTr="00142A59">
        <w:trPr>
          <w:trHeight w:hRule="exact" w:val="768"/>
        </w:trPr>
        <w:tc>
          <w:tcPr>
            <w:tcW w:w="2610" w:type="dxa"/>
            <w:tcBorders>
              <w:top w:val="nil"/>
              <w:left w:val="nil"/>
              <w:bottom w:val="nil"/>
              <w:right w:val="nil"/>
            </w:tcBorders>
          </w:tcPr>
          <w:p w14:paraId="6EF4C0C8"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853" w:type="dxa"/>
            <w:tcBorders>
              <w:top w:val="nil"/>
              <w:left w:val="nil"/>
              <w:bottom w:val="nil"/>
              <w:right w:val="nil"/>
            </w:tcBorders>
          </w:tcPr>
          <w:p w14:paraId="3E94AAC6" w14:textId="77777777" w:rsidR="00142A59" w:rsidRPr="00142A59" w:rsidRDefault="00142A59" w:rsidP="00E2569C">
            <w:pPr>
              <w:spacing w:before="2" w:after="0" w:line="120" w:lineRule="exact"/>
              <w:jc w:val="both"/>
              <w:rPr>
                <w:rFonts w:ascii="Times New Roman" w:eastAsia="Times New Roman" w:hAnsi="Times New Roman" w:cs="Times New Roman"/>
                <w:sz w:val="12"/>
                <w:szCs w:val="12"/>
              </w:rPr>
            </w:pPr>
          </w:p>
          <w:p w14:paraId="686839FB" w14:textId="77777777" w:rsidR="00142A59" w:rsidRPr="00142A59" w:rsidRDefault="00142A59" w:rsidP="00E2569C">
            <w:pPr>
              <w:spacing w:after="0" w:line="240" w:lineRule="auto"/>
              <w:ind w:left="26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p>
        </w:tc>
        <w:tc>
          <w:tcPr>
            <w:tcW w:w="6776" w:type="dxa"/>
            <w:tcBorders>
              <w:top w:val="nil"/>
              <w:left w:val="nil"/>
              <w:bottom w:val="nil"/>
              <w:right w:val="nil"/>
            </w:tcBorders>
          </w:tcPr>
          <w:p w14:paraId="01853A0A" w14:textId="77777777" w:rsidR="00142A59" w:rsidRPr="00142A59" w:rsidRDefault="00142A59" w:rsidP="00E2569C">
            <w:pPr>
              <w:spacing w:before="2" w:after="0" w:line="120" w:lineRule="exact"/>
              <w:jc w:val="both"/>
              <w:rPr>
                <w:rFonts w:ascii="Times New Roman" w:eastAsia="Times New Roman" w:hAnsi="Times New Roman" w:cs="Times New Roman"/>
                <w:sz w:val="12"/>
                <w:szCs w:val="12"/>
              </w:rPr>
            </w:pPr>
          </w:p>
          <w:p w14:paraId="6F103BAA" w14:textId="77777777" w:rsidR="00142A59" w:rsidRPr="00142A59" w:rsidRDefault="00142A59" w:rsidP="00E2569C">
            <w:pPr>
              <w:spacing w:after="0" w:line="240" w:lineRule="auto"/>
              <w:ind w:left="27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5CCDE523" w14:textId="77777777" w:rsidR="00142A59" w:rsidRPr="00142A59" w:rsidRDefault="00142A59" w:rsidP="00E2569C">
            <w:pPr>
              <w:spacing w:after="0" w:line="260" w:lineRule="exact"/>
              <w:ind w:left="27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p>
        </w:tc>
      </w:tr>
    </w:tbl>
    <w:p w14:paraId="5FBBA7AE" w14:textId="77777777" w:rsidR="00142A59" w:rsidRPr="00142A59" w:rsidRDefault="00142A59" w:rsidP="00E2569C">
      <w:pPr>
        <w:spacing w:before="9" w:after="0" w:line="120" w:lineRule="exact"/>
        <w:jc w:val="both"/>
        <w:rPr>
          <w:rFonts w:ascii="Times New Roman" w:eastAsia="Times New Roman" w:hAnsi="Times New Roman" w:cs="Times New Roman"/>
          <w:sz w:val="13"/>
          <w:szCs w:val="13"/>
        </w:rPr>
      </w:pPr>
    </w:p>
    <w:p w14:paraId="3D1CB13A" w14:textId="77777777" w:rsidR="00142A59" w:rsidRPr="00142A59" w:rsidRDefault="00142A59" w:rsidP="00E2569C">
      <w:pPr>
        <w:spacing w:before="26" w:after="0" w:line="243" w:lineRule="auto"/>
        <w:ind w:left="847" w:right="1388" w:hanging="70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58"/>
          <w:sz w:val="24"/>
          <w:szCs w:val="24"/>
        </w:rPr>
        <w:t xml:space="preserve"> </w:t>
      </w:r>
      <w:proofErr w:type="spellStart"/>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proofErr w:type="spellEnd"/>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rp</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4"/>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o</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6"/>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ce</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8"/>
          <w:sz w:val="24"/>
          <w:szCs w:val="24"/>
        </w:rPr>
        <w:t>p</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p>
    <w:p w14:paraId="10C7D0F2" w14:textId="77777777" w:rsidR="00142A59" w:rsidRPr="00142A59" w:rsidRDefault="00142A59" w:rsidP="00E2569C">
      <w:pPr>
        <w:spacing w:after="0" w:line="260" w:lineRule="exact"/>
        <w:ind w:left="302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App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w:t>
      </w:r>
    </w:p>
    <w:p w14:paraId="5CA78358" w14:textId="77777777" w:rsidR="00142A59" w:rsidRPr="00142A59" w:rsidRDefault="00142A59" w:rsidP="00E2569C">
      <w:pPr>
        <w:spacing w:before="14" w:after="0" w:line="260" w:lineRule="exact"/>
        <w:jc w:val="both"/>
        <w:rPr>
          <w:rFonts w:ascii="Times New Roman" w:eastAsia="Times New Roman" w:hAnsi="Times New Roman" w:cs="Times New Roman"/>
          <w:sz w:val="26"/>
          <w:szCs w:val="26"/>
        </w:rPr>
      </w:pPr>
    </w:p>
    <w:p w14:paraId="21669FFC"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z w:val="24"/>
          <w:szCs w:val="24"/>
        </w:rPr>
        <w:t>ms</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7914584A" w14:textId="77777777" w:rsidR="00142A59" w:rsidRPr="00142A59" w:rsidRDefault="00142A59" w:rsidP="00E2569C">
      <w:pPr>
        <w:spacing w:before="4"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p>
    <w:p w14:paraId="4525A590" w14:textId="70119074" w:rsidR="00142A59" w:rsidRPr="00142A59" w:rsidRDefault="00142A59" w:rsidP="00E2569C">
      <w:pPr>
        <w:spacing w:before="12" w:after="0" w:line="230" w:lineRule="auto"/>
        <w:ind w:left="2980" w:right="132" w:hanging="2839"/>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k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lastRenderedPageBreak/>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z w:val="24"/>
          <w:szCs w:val="24"/>
        </w:rPr>
        <w:t>C</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position w:val="-1"/>
          <w:sz w:val="24"/>
          <w:szCs w:val="24"/>
        </w:rPr>
        <w:t>or</w:t>
      </w:r>
      <w:r w:rsidRPr="00142A59">
        <w:rPr>
          <w:rFonts w:ascii="Bookman Old Style" w:eastAsia="Bookman Old Style" w:hAnsi="Bookman Old Style" w:cs="Bookman Old Style"/>
          <w:spacing w:val="-1"/>
          <w:position w:val="-1"/>
          <w:sz w:val="24"/>
          <w:szCs w:val="24"/>
        </w:rPr>
        <w:t xml:space="preserve"> </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position w:val="-1"/>
          <w:sz w:val="24"/>
          <w:szCs w:val="24"/>
        </w:rPr>
        <w:t>h</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y</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v</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spacing w:val="-5"/>
          <w:position w:val="-1"/>
          <w:sz w:val="24"/>
          <w:szCs w:val="24"/>
        </w:rPr>
        <w:t>ee</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5"/>
          <w:position w:val="-1"/>
          <w:sz w:val="24"/>
          <w:szCs w:val="24"/>
        </w:rPr>
        <w:t xml:space="preserve"> </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 xml:space="preserve">d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7"/>
          <w:position w:val="-1"/>
          <w:sz w:val="24"/>
          <w:szCs w:val="24"/>
        </w:rPr>
        <w:t>n</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18"/>
          <w:position w:val="-1"/>
          <w:sz w:val="24"/>
          <w:szCs w:val="24"/>
        </w:rPr>
        <w:t xml:space="preserve"> </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s</w:t>
      </w:r>
    </w:p>
    <w:tbl>
      <w:tblPr>
        <w:tblW w:w="0" w:type="auto"/>
        <w:tblInd w:w="101" w:type="dxa"/>
        <w:tblLayout w:type="fixed"/>
        <w:tblCellMar>
          <w:left w:w="0" w:type="dxa"/>
          <w:right w:w="0" w:type="dxa"/>
        </w:tblCellMar>
        <w:tblLook w:val="01E0" w:firstRow="1" w:lastRow="1" w:firstColumn="1" w:lastColumn="1" w:noHBand="0" w:noVBand="0"/>
      </w:tblPr>
      <w:tblGrid>
        <w:gridCol w:w="584"/>
        <w:gridCol w:w="1924"/>
        <w:gridCol w:w="7651"/>
      </w:tblGrid>
      <w:tr w:rsidR="00142A59" w:rsidRPr="00142A59" w14:paraId="4C7DBCF0" w14:textId="77777777" w:rsidTr="00142A59">
        <w:trPr>
          <w:trHeight w:hRule="exact" w:val="855"/>
        </w:trPr>
        <w:tc>
          <w:tcPr>
            <w:tcW w:w="584" w:type="dxa"/>
            <w:tcBorders>
              <w:top w:val="nil"/>
              <w:left w:val="nil"/>
              <w:bottom w:val="nil"/>
              <w:right w:val="nil"/>
            </w:tcBorders>
          </w:tcPr>
          <w:p w14:paraId="504D5F60" w14:textId="77777777" w:rsidR="00142A59" w:rsidRPr="00142A59" w:rsidRDefault="00142A59" w:rsidP="00E2569C">
            <w:pPr>
              <w:spacing w:before="5" w:after="0" w:line="160" w:lineRule="exact"/>
              <w:jc w:val="both"/>
              <w:rPr>
                <w:rFonts w:ascii="Times New Roman" w:eastAsia="Times New Roman" w:hAnsi="Times New Roman" w:cs="Times New Roman"/>
                <w:sz w:val="16"/>
                <w:szCs w:val="16"/>
              </w:rPr>
            </w:pPr>
          </w:p>
          <w:p w14:paraId="4350CC7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DC04B2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5107FF9"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6</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5</w:t>
            </w:r>
          </w:p>
        </w:tc>
        <w:tc>
          <w:tcPr>
            <w:tcW w:w="1924" w:type="dxa"/>
            <w:tcBorders>
              <w:top w:val="nil"/>
              <w:left w:val="nil"/>
              <w:bottom w:val="nil"/>
              <w:right w:val="nil"/>
            </w:tcBorders>
          </w:tcPr>
          <w:p w14:paraId="050A34A6" w14:textId="77777777" w:rsidR="00142A59" w:rsidRPr="00142A59" w:rsidRDefault="00142A59" w:rsidP="00E2569C">
            <w:pPr>
              <w:spacing w:before="5" w:after="0" w:line="160" w:lineRule="exact"/>
              <w:jc w:val="both"/>
              <w:rPr>
                <w:rFonts w:ascii="Times New Roman" w:eastAsia="Times New Roman" w:hAnsi="Times New Roman" w:cs="Times New Roman"/>
                <w:sz w:val="16"/>
                <w:szCs w:val="16"/>
              </w:rPr>
            </w:pPr>
          </w:p>
          <w:p w14:paraId="739278D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32438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4550B61" w14:textId="77777777" w:rsidR="00142A59" w:rsidRPr="00142A59" w:rsidRDefault="00142A59" w:rsidP="00E2569C">
            <w:pPr>
              <w:spacing w:after="0" w:line="240" w:lineRule="auto"/>
              <w:ind w:left="17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n</w:t>
            </w:r>
          </w:p>
        </w:tc>
        <w:tc>
          <w:tcPr>
            <w:tcW w:w="7651" w:type="dxa"/>
            <w:tcBorders>
              <w:top w:val="nil"/>
              <w:left w:val="nil"/>
              <w:bottom w:val="nil"/>
              <w:right w:val="nil"/>
            </w:tcBorders>
          </w:tcPr>
          <w:p w14:paraId="4DA23558" w14:textId="77777777" w:rsidR="00142A59" w:rsidRPr="00142A59" w:rsidRDefault="00142A59" w:rsidP="00E2569C">
            <w:pPr>
              <w:spacing w:after="0" w:line="260" w:lineRule="exact"/>
              <w:ind w:left="3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62E55825"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137361DB" w14:textId="77777777" w:rsidR="00142A59" w:rsidRPr="00142A59" w:rsidRDefault="00142A59" w:rsidP="00E2569C">
            <w:pPr>
              <w:spacing w:after="0" w:line="240" w:lineRule="auto"/>
              <w:ind w:left="41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p>
        </w:tc>
      </w:tr>
      <w:tr w:rsidR="00142A59" w:rsidRPr="00142A59" w14:paraId="06F821F5" w14:textId="77777777" w:rsidTr="00142A59">
        <w:trPr>
          <w:trHeight w:hRule="exact" w:val="278"/>
        </w:trPr>
        <w:tc>
          <w:tcPr>
            <w:tcW w:w="584" w:type="dxa"/>
            <w:tcBorders>
              <w:top w:val="nil"/>
              <w:left w:val="nil"/>
              <w:bottom w:val="nil"/>
              <w:right w:val="nil"/>
            </w:tcBorders>
          </w:tcPr>
          <w:p w14:paraId="0EC62DB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924" w:type="dxa"/>
            <w:tcBorders>
              <w:top w:val="nil"/>
              <w:left w:val="nil"/>
              <w:bottom w:val="nil"/>
              <w:right w:val="nil"/>
            </w:tcBorders>
          </w:tcPr>
          <w:p w14:paraId="63D56A60" w14:textId="77777777" w:rsidR="00142A59" w:rsidRPr="00142A59" w:rsidRDefault="00142A59" w:rsidP="00E2569C">
            <w:pPr>
              <w:spacing w:after="0" w:line="260" w:lineRule="exact"/>
              <w:ind w:left="1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d</w:t>
            </w:r>
          </w:p>
        </w:tc>
        <w:tc>
          <w:tcPr>
            <w:tcW w:w="7651" w:type="dxa"/>
            <w:tcBorders>
              <w:top w:val="nil"/>
              <w:left w:val="nil"/>
              <w:bottom w:val="nil"/>
              <w:right w:val="nil"/>
            </w:tcBorders>
          </w:tcPr>
          <w:p w14:paraId="0D5EBFFE" w14:textId="77777777" w:rsidR="00142A59" w:rsidRPr="00142A59" w:rsidRDefault="00142A59" w:rsidP="00E2569C">
            <w:pPr>
              <w:spacing w:after="0" w:line="260" w:lineRule="exact"/>
              <w:ind w:left="35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tc>
      </w:tr>
      <w:tr w:rsidR="00142A59" w:rsidRPr="00142A59" w14:paraId="1ABFB2C3" w14:textId="77777777" w:rsidTr="00142A59">
        <w:trPr>
          <w:trHeight w:hRule="exact" w:val="1444"/>
        </w:trPr>
        <w:tc>
          <w:tcPr>
            <w:tcW w:w="584" w:type="dxa"/>
            <w:tcBorders>
              <w:top w:val="nil"/>
              <w:left w:val="nil"/>
              <w:bottom w:val="nil"/>
              <w:right w:val="nil"/>
            </w:tcBorders>
          </w:tcPr>
          <w:p w14:paraId="783B6DB2"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1924" w:type="dxa"/>
            <w:tcBorders>
              <w:top w:val="nil"/>
              <w:left w:val="nil"/>
              <w:bottom w:val="nil"/>
              <w:right w:val="nil"/>
            </w:tcBorders>
          </w:tcPr>
          <w:p w14:paraId="1AEC40A0" w14:textId="77777777" w:rsidR="00142A59" w:rsidRPr="00142A59" w:rsidRDefault="00142A59" w:rsidP="00E2569C">
            <w:pPr>
              <w:spacing w:after="0" w:line="260" w:lineRule="exact"/>
              <w:ind w:left="1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p>
        </w:tc>
        <w:tc>
          <w:tcPr>
            <w:tcW w:w="7651" w:type="dxa"/>
            <w:tcBorders>
              <w:top w:val="nil"/>
              <w:left w:val="nil"/>
              <w:bottom w:val="nil"/>
              <w:right w:val="nil"/>
            </w:tcBorders>
          </w:tcPr>
          <w:p w14:paraId="7477F072" w14:textId="77777777" w:rsidR="00142A59" w:rsidRPr="00142A59" w:rsidRDefault="00142A59" w:rsidP="00E2569C">
            <w:pPr>
              <w:spacing w:after="0" w:line="260" w:lineRule="exact"/>
              <w:ind w:left="3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p>
          <w:p w14:paraId="385039B4" w14:textId="77777777" w:rsidR="00142A59" w:rsidRPr="00142A59" w:rsidRDefault="00142A59" w:rsidP="00E2569C">
            <w:pPr>
              <w:spacing w:after="0" w:line="260" w:lineRule="exact"/>
              <w:ind w:left="3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p>
          <w:p w14:paraId="78C284A1" w14:textId="77777777" w:rsidR="00142A59" w:rsidRPr="00142A59" w:rsidRDefault="00142A59" w:rsidP="00E2569C">
            <w:pPr>
              <w:spacing w:after="0" w:line="260" w:lineRule="exact"/>
              <w:ind w:left="3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p>
          <w:p w14:paraId="59671750" w14:textId="77777777" w:rsidR="00142A59" w:rsidRPr="00142A59" w:rsidRDefault="00142A59" w:rsidP="00E2569C">
            <w:pPr>
              <w:spacing w:after="0" w:line="260" w:lineRule="exact"/>
              <w:ind w:left="3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l</w:t>
            </w:r>
          </w:p>
          <w:p w14:paraId="62F63798" w14:textId="77777777" w:rsidR="00142A59" w:rsidRPr="00142A59" w:rsidRDefault="00142A59" w:rsidP="00E2569C">
            <w:pPr>
              <w:spacing w:after="0" w:line="260" w:lineRule="exact"/>
              <w:ind w:left="37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k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proofErr w:type="gramStart"/>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z w:val="24"/>
                <w:szCs w:val="24"/>
              </w:rPr>
              <w:t>.</w:t>
            </w:r>
            <w:proofErr w:type="gramEnd"/>
          </w:p>
        </w:tc>
      </w:tr>
    </w:tbl>
    <w:p w14:paraId="4739B5EF" w14:textId="77777777" w:rsidR="00142A59" w:rsidRPr="00142A59" w:rsidRDefault="00142A59" w:rsidP="00E2569C">
      <w:pPr>
        <w:spacing w:before="7" w:after="0" w:line="140" w:lineRule="exact"/>
        <w:jc w:val="both"/>
        <w:rPr>
          <w:rFonts w:ascii="Times New Roman" w:eastAsia="Times New Roman" w:hAnsi="Times New Roman" w:cs="Times New Roman"/>
          <w:sz w:val="14"/>
          <w:szCs w:val="14"/>
        </w:rPr>
      </w:pPr>
    </w:p>
    <w:p w14:paraId="0C057C87" w14:textId="77777777" w:rsidR="00142A59" w:rsidRPr="00142A59" w:rsidRDefault="00142A59" w:rsidP="00E2569C">
      <w:pPr>
        <w:spacing w:before="25" w:after="0" w:line="240" w:lineRule="auto"/>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8"/>
          <w:szCs w:val="28"/>
        </w:rPr>
        <w:t>7</w:t>
      </w:r>
      <w:r w:rsidRPr="00142A59">
        <w:rPr>
          <w:rFonts w:ascii="Bookman Old Style" w:eastAsia="Bookman Old Style" w:hAnsi="Bookman Old Style" w:cs="Bookman Old Style"/>
          <w:sz w:val="28"/>
          <w:szCs w:val="28"/>
        </w:rPr>
        <w:t>.</w:t>
      </w:r>
      <w:r w:rsidRPr="00142A59">
        <w:rPr>
          <w:rFonts w:ascii="Bookman Old Style" w:eastAsia="Bookman Old Style" w:hAnsi="Bookman Old Style" w:cs="Bookman Old Style"/>
          <w:spacing w:val="-21"/>
          <w:sz w:val="28"/>
          <w:szCs w:val="28"/>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3"/>
          <w:sz w:val="24"/>
          <w:szCs w:val="24"/>
        </w:rPr>
        <w:t>TT</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6"/>
          <w:sz w:val="24"/>
          <w:szCs w:val="24"/>
        </w:rPr>
        <w:t>SP</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z w:val="24"/>
          <w:szCs w:val="24"/>
        </w:rPr>
        <w:t>S</w:t>
      </w:r>
    </w:p>
    <w:p w14:paraId="4986ED55" w14:textId="77777777" w:rsidR="00142A59" w:rsidRPr="00142A59" w:rsidRDefault="00142A59" w:rsidP="00E2569C">
      <w:pPr>
        <w:spacing w:before="9" w:after="0" w:line="280" w:lineRule="exact"/>
        <w:jc w:val="both"/>
        <w:rPr>
          <w:rFonts w:ascii="Times New Roman" w:eastAsia="Times New Roman" w:hAnsi="Times New Roman" w:cs="Times New Roman"/>
          <w:sz w:val="28"/>
          <w:szCs w:val="28"/>
        </w:rPr>
      </w:pPr>
    </w:p>
    <w:p w14:paraId="584BA8C0" w14:textId="77777777" w:rsidR="00142A59" w:rsidRPr="00142A59" w:rsidRDefault="00142A59" w:rsidP="00E2569C">
      <w:pPr>
        <w:spacing w:after="0" w:line="230" w:lineRule="auto"/>
        <w:ind w:left="3746" w:right="589" w:hanging="3605"/>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7</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79"/>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i</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tt</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1"/>
          <w:sz w:val="24"/>
          <w:szCs w:val="24"/>
        </w:rPr>
        <w:t>o</w:t>
      </w:r>
      <w:r w:rsidRPr="00142A59">
        <w:rPr>
          <w:rFonts w:ascii="Bookman Old Style" w:eastAsia="Bookman Old Style" w:hAnsi="Bookman Old Style" w:cs="Bookman Old Style"/>
          <w:spacing w:val="6"/>
          <w:sz w:val="24"/>
          <w:szCs w:val="24"/>
        </w:rPr>
        <w:t>nn</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on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rpr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p w14:paraId="6995A38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CAFE483" w14:textId="77777777" w:rsidR="00142A59" w:rsidRPr="00142A59" w:rsidRDefault="00142A59" w:rsidP="00E2569C">
      <w:pPr>
        <w:spacing w:before="20" w:after="0" w:line="260" w:lineRule="exact"/>
        <w:jc w:val="both"/>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99"/>
        <w:gridCol w:w="2806"/>
        <w:gridCol w:w="6855"/>
      </w:tblGrid>
      <w:tr w:rsidR="00142A59" w:rsidRPr="00142A59" w14:paraId="7E10A296" w14:textId="77777777" w:rsidTr="00142A59">
        <w:trPr>
          <w:trHeight w:hRule="exact" w:val="357"/>
        </w:trPr>
        <w:tc>
          <w:tcPr>
            <w:tcW w:w="599" w:type="dxa"/>
            <w:tcBorders>
              <w:top w:val="nil"/>
              <w:left w:val="nil"/>
              <w:bottom w:val="nil"/>
              <w:right w:val="nil"/>
            </w:tcBorders>
          </w:tcPr>
          <w:p w14:paraId="72DE4755" w14:textId="77777777" w:rsidR="00142A59" w:rsidRPr="00142A59" w:rsidRDefault="00142A59" w:rsidP="00E2569C">
            <w:pPr>
              <w:spacing w:before="66"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7</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2</w:t>
            </w:r>
          </w:p>
        </w:tc>
        <w:tc>
          <w:tcPr>
            <w:tcW w:w="2805" w:type="dxa"/>
            <w:tcBorders>
              <w:top w:val="nil"/>
              <w:left w:val="nil"/>
              <w:bottom w:val="nil"/>
              <w:right w:val="nil"/>
            </w:tcBorders>
          </w:tcPr>
          <w:p w14:paraId="54638E99" w14:textId="77777777" w:rsidR="00142A59" w:rsidRPr="00142A59" w:rsidRDefault="00142A59" w:rsidP="00E2569C">
            <w:pPr>
              <w:spacing w:before="66" w:after="0" w:line="240" w:lineRule="auto"/>
              <w:ind w:left="16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tt</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p>
        </w:tc>
        <w:tc>
          <w:tcPr>
            <w:tcW w:w="6855" w:type="dxa"/>
            <w:tcBorders>
              <w:top w:val="nil"/>
              <w:left w:val="nil"/>
              <w:bottom w:val="nil"/>
              <w:right w:val="nil"/>
            </w:tcBorders>
          </w:tcPr>
          <w:p w14:paraId="0A627434" w14:textId="77777777" w:rsidR="00142A59" w:rsidRPr="00142A59" w:rsidRDefault="00142A59" w:rsidP="00E2569C">
            <w:pPr>
              <w:spacing w:before="66" w:after="0" w:line="240" w:lineRule="auto"/>
              <w:ind w:left="2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p>
        </w:tc>
      </w:tr>
      <w:tr w:rsidR="00142A59" w:rsidRPr="00142A59" w14:paraId="10BBA7EB" w14:textId="77777777" w:rsidTr="00142A59">
        <w:trPr>
          <w:trHeight w:hRule="exact" w:val="270"/>
        </w:trPr>
        <w:tc>
          <w:tcPr>
            <w:tcW w:w="3405" w:type="dxa"/>
            <w:gridSpan w:val="2"/>
            <w:vMerge w:val="restart"/>
            <w:tcBorders>
              <w:top w:val="nil"/>
              <w:left w:val="nil"/>
              <w:right w:val="nil"/>
            </w:tcBorders>
          </w:tcPr>
          <w:p w14:paraId="5F3A616E"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855" w:type="dxa"/>
            <w:tcBorders>
              <w:top w:val="nil"/>
              <w:left w:val="nil"/>
              <w:bottom w:val="nil"/>
              <w:right w:val="nil"/>
            </w:tcBorders>
          </w:tcPr>
          <w:p w14:paraId="5DB8AC6D" w14:textId="77777777" w:rsidR="00142A59" w:rsidRPr="00142A59" w:rsidRDefault="00142A59" w:rsidP="00E2569C">
            <w:pPr>
              <w:spacing w:after="0" w:line="260" w:lineRule="exact"/>
              <w:ind w:left="2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1"/>
                <w:sz w:val="24"/>
                <w:szCs w:val="24"/>
              </w:rPr>
              <w:t>pu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p>
        </w:tc>
      </w:tr>
      <w:tr w:rsidR="00142A59" w:rsidRPr="00142A59" w14:paraId="3A145B42" w14:textId="77777777" w:rsidTr="00142A59">
        <w:trPr>
          <w:trHeight w:hRule="exact" w:val="270"/>
        </w:trPr>
        <w:tc>
          <w:tcPr>
            <w:tcW w:w="3405" w:type="dxa"/>
            <w:gridSpan w:val="2"/>
            <w:vMerge/>
            <w:tcBorders>
              <w:left w:val="nil"/>
              <w:right w:val="nil"/>
            </w:tcBorders>
          </w:tcPr>
          <w:p w14:paraId="0A259F71"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855" w:type="dxa"/>
            <w:tcBorders>
              <w:top w:val="nil"/>
              <w:left w:val="nil"/>
              <w:bottom w:val="nil"/>
              <w:right w:val="nil"/>
            </w:tcBorders>
          </w:tcPr>
          <w:p w14:paraId="606266F3" w14:textId="77777777" w:rsidR="00142A59" w:rsidRPr="00142A59" w:rsidRDefault="00142A59" w:rsidP="00E2569C">
            <w:pPr>
              <w:spacing w:after="0" w:line="260" w:lineRule="exact"/>
              <w:ind w:left="2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30</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e</w:t>
            </w:r>
          </w:p>
        </w:tc>
      </w:tr>
      <w:tr w:rsidR="00142A59" w:rsidRPr="00142A59" w14:paraId="01D27EED" w14:textId="77777777" w:rsidTr="00142A59">
        <w:trPr>
          <w:trHeight w:hRule="exact" w:val="270"/>
        </w:trPr>
        <w:tc>
          <w:tcPr>
            <w:tcW w:w="3405" w:type="dxa"/>
            <w:gridSpan w:val="2"/>
            <w:vMerge/>
            <w:tcBorders>
              <w:left w:val="nil"/>
              <w:right w:val="nil"/>
            </w:tcBorders>
          </w:tcPr>
          <w:p w14:paraId="39FDCACB"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855" w:type="dxa"/>
            <w:tcBorders>
              <w:top w:val="nil"/>
              <w:left w:val="nil"/>
              <w:bottom w:val="nil"/>
              <w:right w:val="nil"/>
            </w:tcBorders>
          </w:tcPr>
          <w:p w14:paraId="5859A317" w14:textId="77777777" w:rsidR="00142A59" w:rsidRPr="00142A59" w:rsidRDefault="00142A59" w:rsidP="00E2569C">
            <w:pPr>
              <w:spacing w:after="0" w:line="260" w:lineRule="exact"/>
              <w:ind w:left="2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7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4"/>
                <w:sz w:val="24"/>
                <w:szCs w:val="24"/>
              </w:rPr>
              <w:t>r</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7"/>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6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p>
        </w:tc>
      </w:tr>
      <w:tr w:rsidR="00142A59" w:rsidRPr="00142A59" w14:paraId="14011704" w14:textId="77777777" w:rsidTr="00142A59">
        <w:trPr>
          <w:trHeight w:hRule="exact" w:val="270"/>
        </w:trPr>
        <w:tc>
          <w:tcPr>
            <w:tcW w:w="3405" w:type="dxa"/>
            <w:gridSpan w:val="2"/>
            <w:vMerge/>
            <w:tcBorders>
              <w:left w:val="nil"/>
              <w:right w:val="nil"/>
            </w:tcBorders>
          </w:tcPr>
          <w:p w14:paraId="035C0E36"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855" w:type="dxa"/>
            <w:tcBorders>
              <w:top w:val="nil"/>
              <w:left w:val="nil"/>
              <w:bottom w:val="nil"/>
              <w:right w:val="nil"/>
            </w:tcBorders>
          </w:tcPr>
          <w:p w14:paraId="7D99E55D" w14:textId="77777777" w:rsidR="00142A59" w:rsidRPr="00142A59" w:rsidRDefault="00142A59" w:rsidP="00E2569C">
            <w:pPr>
              <w:spacing w:after="0" w:line="260" w:lineRule="exact"/>
              <w:ind w:left="2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4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7"/>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3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tc>
      </w:tr>
      <w:tr w:rsidR="00142A59" w:rsidRPr="00142A59" w14:paraId="54A2BF9F" w14:textId="77777777" w:rsidTr="00142A59">
        <w:trPr>
          <w:trHeight w:hRule="exact" w:val="285"/>
        </w:trPr>
        <w:tc>
          <w:tcPr>
            <w:tcW w:w="3405" w:type="dxa"/>
            <w:gridSpan w:val="2"/>
            <w:vMerge/>
            <w:tcBorders>
              <w:left w:val="nil"/>
              <w:bottom w:val="nil"/>
              <w:right w:val="nil"/>
            </w:tcBorders>
          </w:tcPr>
          <w:p w14:paraId="08DCB0ED" w14:textId="77777777" w:rsidR="00142A59" w:rsidRPr="00142A59" w:rsidRDefault="00142A59" w:rsidP="00E2569C">
            <w:pPr>
              <w:spacing w:after="0" w:line="240" w:lineRule="auto"/>
              <w:jc w:val="both"/>
              <w:rPr>
                <w:rFonts w:ascii="Times New Roman" w:eastAsia="Times New Roman" w:hAnsi="Times New Roman" w:cs="Times New Roman"/>
                <w:sz w:val="20"/>
                <w:szCs w:val="20"/>
              </w:rPr>
            </w:pPr>
          </w:p>
        </w:tc>
        <w:tc>
          <w:tcPr>
            <w:tcW w:w="6855" w:type="dxa"/>
            <w:tcBorders>
              <w:top w:val="nil"/>
              <w:left w:val="nil"/>
              <w:bottom w:val="nil"/>
              <w:right w:val="nil"/>
            </w:tcBorders>
          </w:tcPr>
          <w:p w14:paraId="157C179E" w14:textId="77777777" w:rsidR="00142A59" w:rsidRPr="00142A59" w:rsidRDefault="00142A59" w:rsidP="00E2569C">
            <w:pPr>
              <w:spacing w:after="0" w:line="260" w:lineRule="exact"/>
              <w:ind w:left="2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d</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2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p>
        </w:tc>
      </w:tr>
    </w:tbl>
    <w:p w14:paraId="029E0B96" w14:textId="77777777" w:rsidR="00142A59" w:rsidRPr="00142A59" w:rsidRDefault="00142A59" w:rsidP="00E2569C">
      <w:pPr>
        <w:spacing w:after="0" w:line="24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54"/>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g</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ee</w:t>
      </w:r>
      <w:r w:rsidRPr="00142A59">
        <w:rPr>
          <w:rFonts w:ascii="Bookman Old Style" w:eastAsia="Bookman Old Style" w:hAnsi="Bookman Old Style" w:cs="Bookman Old Style"/>
          <w:position w:val="1"/>
          <w:sz w:val="24"/>
          <w:szCs w:val="24"/>
        </w:rPr>
        <w:t>d</w:t>
      </w:r>
      <w:r w:rsidRPr="00142A59">
        <w:rPr>
          <w:rFonts w:ascii="Bookman Old Style" w:eastAsia="Bookman Old Style" w:hAnsi="Bookman Old Style" w:cs="Bookman Old Style"/>
          <w:spacing w:val="60"/>
          <w:position w:val="1"/>
          <w:sz w:val="24"/>
          <w:szCs w:val="24"/>
        </w:rPr>
        <w:t xml:space="preserve"> </w:t>
      </w:r>
      <w:r w:rsidRPr="00142A59">
        <w:rPr>
          <w:rFonts w:ascii="Bookman Old Style" w:eastAsia="Bookman Old Style" w:hAnsi="Bookman Old Style" w:cs="Bookman Old Style"/>
          <w:spacing w:val="1"/>
          <w:position w:val="1"/>
          <w:sz w:val="24"/>
          <w:szCs w:val="24"/>
        </w:rPr>
        <w:t>b</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8"/>
          <w:position w:val="1"/>
          <w:sz w:val="24"/>
          <w:szCs w:val="24"/>
        </w:rPr>
        <w:t>w</w:t>
      </w:r>
      <w:r w:rsidRPr="00142A59">
        <w:rPr>
          <w:rFonts w:ascii="Bookman Old Style" w:eastAsia="Bookman Old Style" w:hAnsi="Bookman Old Style" w:cs="Bookman Old Style"/>
          <w:spacing w:val="-5"/>
          <w:position w:val="1"/>
          <w:sz w:val="24"/>
          <w:szCs w:val="24"/>
        </w:rPr>
        <w:t>ee</w:t>
      </w:r>
      <w:r w:rsidRPr="00142A59">
        <w:rPr>
          <w:rFonts w:ascii="Bookman Old Style" w:eastAsia="Bookman Old Style" w:hAnsi="Bookman Old Style" w:cs="Bookman Old Style"/>
          <w:position w:val="1"/>
          <w:sz w:val="24"/>
          <w:szCs w:val="24"/>
        </w:rPr>
        <w:t>n</w:t>
      </w:r>
      <w:r w:rsidRPr="00142A59">
        <w:rPr>
          <w:rFonts w:ascii="Bookman Old Style" w:eastAsia="Bookman Old Style" w:hAnsi="Bookman Old Style" w:cs="Bookman Old Style"/>
          <w:spacing w:val="65"/>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6"/>
          <w:position w:val="1"/>
          <w:sz w:val="24"/>
          <w:szCs w:val="24"/>
        </w:rPr>
        <w:t>h</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54"/>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position w:val="1"/>
          <w:sz w:val="24"/>
          <w:szCs w:val="24"/>
        </w:rPr>
        <w:t xml:space="preserve">.  </w:t>
      </w:r>
      <w:r w:rsidRPr="00142A59">
        <w:rPr>
          <w:rFonts w:ascii="Bookman Old Style" w:eastAsia="Bookman Old Style" w:hAnsi="Bookman Old Style" w:cs="Bookman Old Style"/>
          <w:spacing w:val="39"/>
          <w:position w:val="1"/>
          <w:sz w:val="24"/>
          <w:szCs w:val="24"/>
        </w:rPr>
        <w:t xml:space="preserve"> </w:t>
      </w:r>
      <w:r w:rsidRPr="00142A59">
        <w:rPr>
          <w:rFonts w:ascii="Bookman Old Style" w:eastAsia="Bookman Old Style" w:hAnsi="Bookman Old Style" w:cs="Bookman Old Style"/>
          <w:spacing w:val="-4"/>
          <w:position w:val="1"/>
          <w:sz w:val="24"/>
          <w:szCs w:val="24"/>
        </w:rPr>
        <w:t>Fa</w:t>
      </w:r>
      <w:r w:rsidRPr="00142A59">
        <w:rPr>
          <w:rFonts w:ascii="Bookman Old Style" w:eastAsia="Bookman Old Style" w:hAnsi="Bookman Old Style" w:cs="Bookman Old Style"/>
          <w:spacing w:val="3"/>
          <w:position w:val="1"/>
          <w:sz w:val="24"/>
          <w:szCs w:val="24"/>
        </w:rPr>
        <w:t>ili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g</w:t>
      </w:r>
      <w:r w:rsidRPr="00142A59">
        <w:rPr>
          <w:rFonts w:ascii="Bookman Old Style" w:eastAsia="Bookman Old Style" w:hAnsi="Bookman Old Style" w:cs="Bookman Old Style"/>
          <w:spacing w:val="64"/>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5"/>
          <w:position w:val="1"/>
          <w:sz w:val="24"/>
          <w:szCs w:val="24"/>
        </w:rPr>
        <w:t>g</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ee</w:t>
      </w:r>
      <w:r w:rsidRPr="00142A59">
        <w:rPr>
          <w:rFonts w:ascii="Bookman Old Style" w:eastAsia="Bookman Old Style" w:hAnsi="Bookman Old Style" w:cs="Bookman Old Style"/>
          <w:position w:val="1"/>
          <w:sz w:val="24"/>
          <w:szCs w:val="24"/>
        </w:rPr>
        <w:t>m</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t</w:t>
      </w:r>
      <w:r w:rsidRPr="00142A59">
        <w:rPr>
          <w:rFonts w:ascii="Bookman Old Style" w:eastAsia="Bookman Old Style" w:hAnsi="Bookman Old Style" w:cs="Bookman Old Style"/>
          <w:spacing w:val="58"/>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w:t>
      </w:r>
    </w:p>
    <w:p w14:paraId="042F1E49"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6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64"/>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rb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r</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1EA9911E"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rb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9"/>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4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0"/>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4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p>
    <w:p w14:paraId="6A30F804"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75"/>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9"/>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rb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z w:val="24"/>
          <w:szCs w:val="24"/>
        </w:rPr>
        <w:t>on</w:t>
      </w:r>
    </w:p>
    <w:p w14:paraId="73A79105" w14:textId="77777777" w:rsidR="00142A59" w:rsidRPr="00142A59" w:rsidRDefault="00142A59" w:rsidP="00E2569C">
      <w:pPr>
        <w:spacing w:after="0" w:line="260" w:lineRule="exact"/>
        <w:ind w:left="374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w:t>
      </w:r>
    </w:p>
    <w:p w14:paraId="7E7373F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E357E7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5414EB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575476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F41F9F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1202D2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A70637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4A4BE9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F2FC7EC" w14:textId="58A0D45C" w:rsidR="00142A59" w:rsidRDefault="00142A59" w:rsidP="00E2569C">
      <w:pPr>
        <w:spacing w:after="0" w:line="280" w:lineRule="exact"/>
        <w:jc w:val="both"/>
        <w:rPr>
          <w:rFonts w:ascii="Times New Roman" w:eastAsia="Times New Roman" w:hAnsi="Times New Roman" w:cs="Times New Roman"/>
          <w:sz w:val="28"/>
          <w:szCs w:val="28"/>
        </w:rPr>
      </w:pPr>
    </w:p>
    <w:p w14:paraId="2CFFC070" w14:textId="6A865B8E" w:rsidR="004D3C99" w:rsidRDefault="004D3C99" w:rsidP="00E2569C">
      <w:pPr>
        <w:spacing w:after="0" w:line="280" w:lineRule="exact"/>
        <w:jc w:val="both"/>
        <w:rPr>
          <w:rFonts w:ascii="Times New Roman" w:eastAsia="Times New Roman" w:hAnsi="Times New Roman" w:cs="Times New Roman"/>
          <w:sz w:val="28"/>
          <w:szCs w:val="28"/>
        </w:rPr>
      </w:pPr>
    </w:p>
    <w:p w14:paraId="3F7352BE" w14:textId="463A1C0A" w:rsidR="004D3C99" w:rsidRDefault="004D3C99" w:rsidP="00E2569C">
      <w:pPr>
        <w:spacing w:after="0" w:line="280" w:lineRule="exact"/>
        <w:jc w:val="both"/>
        <w:rPr>
          <w:rFonts w:ascii="Times New Roman" w:eastAsia="Times New Roman" w:hAnsi="Times New Roman" w:cs="Times New Roman"/>
          <w:sz w:val="28"/>
          <w:szCs w:val="28"/>
        </w:rPr>
      </w:pPr>
    </w:p>
    <w:p w14:paraId="3E527D61" w14:textId="7DA0D298" w:rsidR="004D3C99" w:rsidRDefault="004D3C99" w:rsidP="00E2569C">
      <w:pPr>
        <w:spacing w:after="0" w:line="280" w:lineRule="exact"/>
        <w:jc w:val="both"/>
        <w:rPr>
          <w:rFonts w:ascii="Times New Roman" w:eastAsia="Times New Roman" w:hAnsi="Times New Roman" w:cs="Times New Roman"/>
          <w:sz w:val="28"/>
          <w:szCs w:val="28"/>
        </w:rPr>
      </w:pPr>
    </w:p>
    <w:p w14:paraId="1DBC01B0" w14:textId="50998924" w:rsidR="004D3C99" w:rsidRDefault="004D3C99" w:rsidP="00E2569C">
      <w:pPr>
        <w:spacing w:after="0" w:line="280" w:lineRule="exact"/>
        <w:jc w:val="both"/>
        <w:rPr>
          <w:rFonts w:ascii="Times New Roman" w:eastAsia="Times New Roman" w:hAnsi="Times New Roman" w:cs="Times New Roman"/>
          <w:sz w:val="28"/>
          <w:szCs w:val="28"/>
        </w:rPr>
      </w:pPr>
    </w:p>
    <w:p w14:paraId="2D2EF981" w14:textId="7E269204" w:rsidR="004D3C99" w:rsidRDefault="004D3C99" w:rsidP="00E2569C">
      <w:pPr>
        <w:spacing w:after="0" w:line="280" w:lineRule="exact"/>
        <w:jc w:val="both"/>
        <w:rPr>
          <w:rFonts w:ascii="Times New Roman" w:eastAsia="Times New Roman" w:hAnsi="Times New Roman" w:cs="Times New Roman"/>
          <w:sz w:val="28"/>
          <w:szCs w:val="28"/>
        </w:rPr>
      </w:pPr>
    </w:p>
    <w:p w14:paraId="28BCA096" w14:textId="67695B27" w:rsidR="004D3C99" w:rsidRDefault="004D3C99" w:rsidP="00E2569C">
      <w:pPr>
        <w:spacing w:after="0" w:line="280" w:lineRule="exact"/>
        <w:jc w:val="both"/>
        <w:rPr>
          <w:rFonts w:ascii="Times New Roman" w:eastAsia="Times New Roman" w:hAnsi="Times New Roman" w:cs="Times New Roman"/>
          <w:sz w:val="28"/>
          <w:szCs w:val="28"/>
        </w:rPr>
      </w:pPr>
    </w:p>
    <w:p w14:paraId="4FDADE01" w14:textId="1A83A95A" w:rsidR="004D3C99" w:rsidRDefault="004D3C99" w:rsidP="00E2569C">
      <w:pPr>
        <w:spacing w:after="0" w:line="280" w:lineRule="exact"/>
        <w:jc w:val="both"/>
        <w:rPr>
          <w:rFonts w:ascii="Times New Roman" w:eastAsia="Times New Roman" w:hAnsi="Times New Roman" w:cs="Times New Roman"/>
          <w:sz w:val="28"/>
          <w:szCs w:val="28"/>
        </w:rPr>
      </w:pPr>
    </w:p>
    <w:p w14:paraId="4804A521" w14:textId="753FCF1B" w:rsidR="004D3C99" w:rsidRDefault="004D3C99" w:rsidP="00E2569C">
      <w:pPr>
        <w:spacing w:after="0" w:line="280" w:lineRule="exact"/>
        <w:jc w:val="both"/>
        <w:rPr>
          <w:rFonts w:ascii="Times New Roman" w:eastAsia="Times New Roman" w:hAnsi="Times New Roman" w:cs="Times New Roman"/>
          <w:sz w:val="28"/>
          <w:szCs w:val="28"/>
        </w:rPr>
      </w:pPr>
    </w:p>
    <w:p w14:paraId="2BF94322" w14:textId="149140CD" w:rsidR="004D3C99" w:rsidRDefault="004D3C99" w:rsidP="00E2569C">
      <w:pPr>
        <w:spacing w:after="0" w:line="280" w:lineRule="exact"/>
        <w:jc w:val="both"/>
        <w:rPr>
          <w:rFonts w:ascii="Times New Roman" w:eastAsia="Times New Roman" w:hAnsi="Times New Roman" w:cs="Times New Roman"/>
          <w:sz w:val="28"/>
          <w:szCs w:val="28"/>
        </w:rPr>
      </w:pPr>
    </w:p>
    <w:p w14:paraId="236FBCF6" w14:textId="10B0DD98" w:rsidR="004D3C99" w:rsidRDefault="004D3C99" w:rsidP="00E2569C">
      <w:pPr>
        <w:spacing w:after="0" w:line="280" w:lineRule="exact"/>
        <w:jc w:val="both"/>
        <w:rPr>
          <w:rFonts w:ascii="Times New Roman" w:eastAsia="Times New Roman" w:hAnsi="Times New Roman" w:cs="Times New Roman"/>
          <w:sz w:val="28"/>
          <w:szCs w:val="28"/>
        </w:rPr>
      </w:pPr>
    </w:p>
    <w:p w14:paraId="6C31DAD8" w14:textId="4FA58D60" w:rsidR="004D3C99" w:rsidRDefault="004D3C99" w:rsidP="00E2569C">
      <w:pPr>
        <w:spacing w:after="0" w:line="280" w:lineRule="exact"/>
        <w:jc w:val="both"/>
        <w:rPr>
          <w:rFonts w:ascii="Times New Roman" w:eastAsia="Times New Roman" w:hAnsi="Times New Roman" w:cs="Times New Roman"/>
          <w:sz w:val="28"/>
          <w:szCs w:val="28"/>
        </w:rPr>
      </w:pPr>
    </w:p>
    <w:p w14:paraId="1D2D6DED" w14:textId="72DECC99" w:rsidR="004D3C99" w:rsidRDefault="004D3C99" w:rsidP="00E2569C">
      <w:pPr>
        <w:spacing w:after="0" w:line="280" w:lineRule="exact"/>
        <w:jc w:val="both"/>
        <w:rPr>
          <w:rFonts w:ascii="Times New Roman" w:eastAsia="Times New Roman" w:hAnsi="Times New Roman" w:cs="Times New Roman"/>
          <w:sz w:val="28"/>
          <w:szCs w:val="28"/>
        </w:rPr>
      </w:pPr>
    </w:p>
    <w:p w14:paraId="685C0FED" w14:textId="2EDBEB2A" w:rsidR="004D3C99" w:rsidRDefault="004D3C99" w:rsidP="00E2569C">
      <w:pPr>
        <w:spacing w:after="0" w:line="280" w:lineRule="exact"/>
        <w:jc w:val="both"/>
        <w:rPr>
          <w:rFonts w:ascii="Times New Roman" w:eastAsia="Times New Roman" w:hAnsi="Times New Roman" w:cs="Times New Roman"/>
          <w:sz w:val="28"/>
          <w:szCs w:val="28"/>
        </w:rPr>
      </w:pPr>
    </w:p>
    <w:p w14:paraId="45D96B98" w14:textId="42408FE7" w:rsidR="004D3C99" w:rsidRDefault="004D3C99" w:rsidP="00E2569C">
      <w:pPr>
        <w:spacing w:after="0" w:line="280" w:lineRule="exact"/>
        <w:jc w:val="both"/>
        <w:rPr>
          <w:rFonts w:ascii="Times New Roman" w:eastAsia="Times New Roman" w:hAnsi="Times New Roman" w:cs="Times New Roman"/>
          <w:sz w:val="28"/>
          <w:szCs w:val="28"/>
        </w:rPr>
      </w:pPr>
    </w:p>
    <w:p w14:paraId="41DD7792" w14:textId="77777777" w:rsidR="004D3C99" w:rsidRDefault="004D3C99" w:rsidP="00E2569C">
      <w:pPr>
        <w:spacing w:after="0" w:line="280" w:lineRule="exact"/>
        <w:jc w:val="both"/>
        <w:rPr>
          <w:rFonts w:ascii="Times New Roman" w:eastAsia="Times New Roman" w:hAnsi="Times New Roman" w:cs="Times New Roman"/>
          <w:sz w:val="28"/>
          <w:szCs w:val="28"/>
        </w:rPr>
      </w:pPr>
    </w:p>
    <w:p w14:paraId="73D97741" w14:textId="77777777" w:rsidR="004D3C99" w:rsidRPr="00142A59" w:rsidRDefault="004D3C99" w:rsidP="00E2569C">
      <w:pPr>
        <w:spacing w:after="0" w:line="280" w:lineRule="exact"/>
        <w:jc w:val="both"/>
        <w:rPr>
          <w:rFonts w:ascii="Times New Roman" w:eastAsia="Times New Roman" w:hAnsi="Times New Roman" w:cs="Times New Roman"/>
          <w:sz w:val="28"/>
          <w:szCs w:val="28"/>
        </w:rPr>
      </w:pPr>
    </w:p>
    <w:p w14:paraId="57157D41" w14:textId="77777777" w:rsidR="00142A59" w:rsidRPr="00142A59" w:rsidRDefault="00142A59" w:rsidP="00E2569C">
      <w:pPr>
        <w:spacing w:after="0" w:line="243" w:lineRule="auto"/>
        <w:ind w:left="4872" w:right="2480" w:hanging="2388"/>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II</w:t>
      </w:r>
      <w:r w:rsidRPr="00142A59">
        <w:rPr>
          <w:rFonts w:ascii="Bookman Old Style" w:eastAsia="Bookman Old Style" w:hAnsi="Bookman Old Style" w:cs="Bookman Old Style"/>
          <w:spacing w:val="9"/>
          <w:sz w:val="24"/>
          <w:szCs w:val="24"/>
        </w:rPr>
        <w:t>I</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6"/>
          <w:sz w:val="24"/>
          <w:szCs w:val="24"/>
        </w:rPr>
        <w:t>SP</w:t>
      </w:r>
      <w:r w:rsidRPr="00142A59">
        <w:rPr>
          <w:rFonts w:ascii="Bookman Old Style" w:eastAsia="Bookman Old Style" w:hAnsi="Bookman Old Style" w:cs="Bookman Old Style"/>
          <w:spacing w:val="7"/>
          <w:sz w:val="24"/>
          <w:szCs w:val="24"/>
        </w:rPr>
        <w:t>E</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8"/>
          <w:sz w:val="24"/>
          <w:szCs w:val="24"/>
        </w:rPr>
        <w:t>D</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pacing w:val="8"/>
          <w:sz w:val="24"/>
          <w:szCs w:val="24"/>
        </w:rPr>
        <w:t>R</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6"/>
          <w:sz w:val="24"/>
          <w:szCs w:val="24"/>
        </w:rPr>
        <w:t>I</w:t>
      </w:r>
      <w:r w:rsidRPr="00142A59">
        <w:rPr>
          <w:rFonts w:ascii="Bookman Old Style" w:eastAsia="Bookman Old Style" w:hAnsi="Bookman Old Style" w:cs="Bookman Old Style"/>
          <w:spacing w:val="7"/>
          <w:sz w:val="24"/>
          <w:szCs w:val="24"/>
        </w:rPr>
        <w:t>V</w:t>
      </w:r>
      <w:r w:rsidRPr="00142A59">
        <w:rPr>
          <w:rFonts w:ascii="Bookman Old Style" w:eastAsia="Bookman Old Style" w:hAnsi="Bookman Old Style" w:cs="Bookman Old Style"/>
          <w:sz w:val="24"/>
          <w:szCs w:val="24"/>
        </w:rPr>
        <w:t>.</w:t>
      </w:r>
    </w:p>
    <w:p w14:paraId="6E72FC41" w14:textId="77777777" w:rsidR="00142A59" w:rsidRPr="00142A59" w:rsidRDefault="00142A59" w:rsidP="00E2569C">
      <w:pPr>
        <w:spacing w:before="5" w:after="0" w:line="280" w:lineRule="exact"/>
        <w:jc w:val="both"/>
        <w:rPr>
          <w:rFonts w:ascii="Times New Roman" w:eastAsia="Times New Roman" w:hAnsi="Times New Roman" w:cs="Times New Roman"/>
          <w:sz w:val="28"/>
          <w:szCs w:val="28"/>
        </w:rPr>
      </w:pPr>
    </w:p>
    <w:p w14:paraId="4C443B0E" w14:textId="77777777" w:rsidR="00142A59" w:rsidRPr="00142A59" w:rsidRDefault="00142A59" w:rsidP="00E2569C">
      <w:pPr>
        <w:spacing w:after="0" w:line="240" w:lineRule="auto"/>
        <w:ind w:left="100" w:right="1730"/>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7664" behindDoc="1" locked="0" layoutInCell="1" allowOverlap="1" wp14:anchorId="755FB99F" wp14:editId="746109A3">
                <wp:simplePos x="0" y="0"/>
                <wp:positionH relativeFrom="page">
                  <wp:posOffset>896620</wp:posOffset>
                </wp:positionH>
                <wp:positionV relativeFrom="paragraph">
                  <wp:posOffset>382270</wp:posOffset>
                </wp:positionV>
                <wp:extent cx="6503670" cy="0"/>
                <wp:effectExtent l="10795" t="19050" r="1016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0"/>
                          <a:chOff x="1412" y="602"/>
                          <a:chExt cx="10242" cy="0"/>
                        </a:xfrm>
                      </wpg:grpSpPr>
                      <wps:wsp>
                        <wps:cNvPr id="25" name="Freeform 148"/>
                        <wps:cNvSpPr>
                          <a:spLocks/>
                        </wps:cNvSpPr>
                        <wps:spPr bwMode="auto">
                          <a:xfrm>
                            <a:off x="1412" y="602"/>
                            <a:ext cx="10242" cy="0"/>
                          </a:xfrm>
                          <a:custGeom>
                            <a:avLst/>
                            <a:gdLst>
                              <a:gd name="T0" fmla="+- 0 1412 1412"/>
                              <a:gd name="T1" fmla="*/ T0 w 10242"/>
                              <a:gd name="T2" fmla="+- 0 11654 1412"/>
                              <a:gd name="T3" fmla="*/ T2 w 10242"/>
                            </a:gdLst>
                            <a:ahLst/>
                            <a:cxnLst>
                              <a:cxn ang="0">
                                <a:pos x="T1" y="0"/>
                              </a:cxn>
                              <a:cxn ang="0">
                                <a:pos x="T3" y="0"/>
                              </a:cxn>
                            </a:cxnLst>
                            <a:rect l="0" t="0" r="r" b="b"/>
                            <a:pathLst>
                              <a:path w="10242">
                                <a:moveTo>
                                  <a:pt x="0" y="0"/>
                                </a:moveTo>
                                <a:lnTo>
                                  <a:pt x="1024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6183" id="Group 24" o:spid="_x0000_s1026" style="position:absolute;margin-left:70.6pt;margin-top:30.1pt;width:512.1pt;height:0;z-index:-251618816;mso-position-horizontal-relative:page" coordorigin="1412,602" coordsize="1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">
                <v:shape id="Freeform 148" o:spid="_x0000_s1027" style="position:absolute;left:1412;top:602;width:10242;height:0;visibility:visible;mso-wrap-style:square;v-text-anchor:top" coordsize="1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" path="m,l10242,e" filled="f" strokeweight="1.6pt">
                  <v:path arrowok="t" o:connecttype="custom" o:connectlocs="0,0;10242,0" o:connectangles="0,0"/>
                </v:shape>
                <w10:wrap anchorx="page"/>
              </v:group>
            </w:pict>
          </mc:Fallback>
        </mc:AlternateConten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8"/>
          <w:sz w:val="24"/>
          <w:szCs w:val="24"/>
        </w:rPr>
        <w:t>G</w:t>
      </w:r>
      <w:r w:rsidRPr="00142A59">
        <w:rPr>
          <w:rFonts w:ascii="Bookman Old Style" w:eastAsia="Bookman Old Style" w:hAnsi="Bookman Old Style" w:cs="Bookman Old Style"/>
          <w:sz w:val="24"/>
          <w:szCs w:val="24"/>
        </w:rPr>
        <w:t xml:space="preserve">C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7"/>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6"/>
          <w:sz w:val="24"/>
          <w:szCs w:val="24"/>
        </w:rPr>
        <w:t>Su</w:t>
      </w:r>
      <w:r w:rsidRPr="00142A59">
        <w:rPr>
          <w:rFonts w:ascii="Bookman Old Style" w:eastAsia="Bookman Old Style" w:hAnsi="Bookman Old Style" w:cs="Bookman Old Style"/>
          <w:spacing w:val="-4"/>
          <w:sz w:val="24"/>
          <w:szCs w:val="24"/>
        </w:rPr>
        <w:t>pp</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h</w:t>
      </w:r>
      <w:r w:rsidRPr="00142A59">
        <w:rPr>
          <w:rFonts w:ascii="Bookman Old Style" w:eastAsia="Bookman Old Style" w:hAnsi="Bookman Old Style" w:cs="Bookman Old Style"/>
          <w:sz w:val="24"/>
          <w:szCs w:val="24"/>
        </w:rPr>
        <w:t>e</w:t>
      </w:r>
    </w:p>
    <w:p w14:paraId="709A6239" w14:textId="77777777" w:rsidR="00142A59" w:rsidRPr="00142A59" w:rsidRDefault="00142A59" w:rsidP="00E2569C">
      <w:pPr>
        <w:spacing w:before="3" w:after="0" w:line="260" w:lineRule="exact"/>
        <w:ind w:left="509" w:right="199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7"/>
          <w:position w:val="-1"/>
          <w:sz w:val="24"/>
          <w:szCs w:val="24"/>
        </w:rPr>
        <w:t>l</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6"/>
          <w:position w:val="-1"/>
          <w:sz w:val="24"/>
          <w:szCs w:val="24"/>
        </w:rPr>
        <w:t>u</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position w:val="-1"/>
          <w:sz w:val="24"/>
          <w:szCs w:val="24"/>
        </w:rPr>
        <w:t xml:space="preserve">e                                      </w:t>
      </w:r>
      <w:r w:rsidRPr="00142A59">
        <w:rPr>
          <w:rFonts w:ascii="Bookman Old Style" w:eastAsia="Bookman Old Style" w:hAnsi="Bookman Old Style" w:cs="Bookman Old Style"/>
          <w:spacing w:val="8"/>
          <w:position w:val="-1"/>
          <w:sz w:val="24"/>
          <w:szCs w:val="24"/>
        </w:rPr>
        <w:t xml:space="preserve"> G</w:t>
      </w:r>
      <w:r w:rsidRPr="00142A59">
        <w:rPr>
          <w:rFonts w:ascii="Bookman Old Style" w:eastAsia="Bookman Old Style" w:hAnsi="Bookman Old Style" w:cs="Bookman Old Style"/>
          <w:spacing w:val="-4"/>
          <w:position w:val="-1"/>
          <w:sz w:val="24"/>
          <w:szCs w:val="24"/>
        </w:rPr>
        <w:t>e</w:t>
      </w:r>
      <w:r w:rsidRPr="00142A59">
        <w:rPr>
          <w:rFonts w:ascii="Bookman Old Style" w:eastAsia="Bookman Old Style" w:hAnsi="Bookman Old Style" w:cs="Bookman Old Style"/>
          <w:spacing w:val="1"/>
          <w:position w:val="-1"/>
          <w:sz w:val="24"/>
          <w:szCs w:val="24"/>
        </w:rPr>
        <w:t>n</w:t>
      </w:r>
      <w:r w:rsidRPr="00142A59">
        <w:rPr>
          <w:rFonts w:ascii="Bookman Old Style" w:eastAsia="Bookman Old Style" w:hAnsi="Bookman Old Style" w:cs="Bookman Old Style"/>
          <w:spacing w:val="-4"/>
          <w:position w:val="-1"/>
          <w:sz w:val="24"/>
          <w:szCs w:val="24"/>
        </w:rPr>
        <w:t>e</w:t>
      </w:r>
      <w:r w:rsidRPr="00142A59">
        <w:rPr>
          <w:rFonts w:ascii="Bookman Old Style" w:eastAsia="Bookman Old Style" w:hAnsi="Bookman Old Style" w:cs="Bookman Old Style"/>
          <w:spacing w:val="-6"/>
          <w:position w:val="-1"/>
          <w:sz w:val="24"/>
          <w:szCs w:val="24"/>
        </w:rPr>
        <w:t>r</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7"/>
          <w:position w:val="-1"/>
          <w:sz w:val="24"/>
          <w:szCs w:val="24"/>
        </w:rPr>
        <w:t xml:space="preserve"> </w:t>
      </w:r>
      <w:r w:rsidRPr="00142A59">
        <w:rPr>
          <w:rFonts w:ascii="Bookman Old Style" w:eastAsia="Bookman Old Style" w:hAnsi="Bookman Old Style" w:cs="Bookman Old Style"/>
          <w:spacing w:val="2"/>
          <w:position w:val="-1"/>
          <w:sz w:val="24"/>
          <w:szCs w:val="24"/>
        </w:rPr>
        <w:t>C</w:t>
      </w:r>
      <w:r w:rsidRPr="00142A59">
        <w:rPr>
          <w:rFonts w:ascii="Bookman Old Style" w:eastAsia="Bookman Old Style" w:hAnsi="Bookman Old Style" w:cs="Bookman Old Style"/>
          <w:spacing w:val="1"/>
          <w:position w:val="-1"/>
          <w:sz w:val="24"/>
          <w:szCs w:val="24"/>
        </w:rPr>
        <w:t>on</w:t>
      </w:r>
      <w:r w:rsidRPr="00142A59">
        <w:rPr>
          <w:rFonts w:ascii="Bookman Old Style" w:eastAsia="Bookman Old Style" w:hAnsi="Bookman Old Style" w:cs="Bookman Old Style"/>
          <w:spacing w:val="-4"/>
          <w:position w:val="-1"/>
          <w:sz w:val="24"/>
          <w:szCs w:val="24"/>
        </w:rPr>
        <w:t>d</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6"/>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on</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11"/>
          <w:position w:val="-1"/>
          <w:sz w:val="24"/>
          <w:szCs w:val="24"/>
        </w:rPr>
        <w:t xml:space="preserve"> </w:t>
      </w:r>
      <w:r w:rsidRPr="00142A59">
        <w:rPr>
          <w:rFonts w:ascii="Bookman Old Style" w:eastAsia="Bookman Old Style" w:hAnsi="Bookman Old Style" w:cs="Bookman Old Style"/>
          <w:spacing w:val="1"/>
          <w:position w:val="-1"/>
          <w:sz w:val="24"/>
          <w:szCs w:val="24"/>
        </w:rPr>
        <w:t>o</w:t>
      </w:r>
      <w:r w:rsidRPr="00142A59">
        <w:rPr>
          <w:rFonts w:ascii="Bookman Old Style" w:eastAsia="Bookman Old Style" w:hAnsi="Bookman Old Style" w:cs="Bookman Old Style"/>
          <w:position w:val="-1"/>
          <w:sz w:val="24"/>
          <w:szCs w:val="24"/>
        </w:rPr>
        <w:t>f</w:t>
      </w:r>
      <w:r w:rsidRPr="00142A59">
        <w:rPr>
          <w:rFonts w:ascii="Bookman Old Style" w:eastAsia="Bookman Old Style" w:hAnsi="Bookman Old Style" w:cs="Bookman Old Style"/>
          <w:spacing w:val="7"/>
          <w:position w:val="-1"/>
          <w:sz w:val="24"/>
          <w:szCs w:val="24"/>
        </w:rPr>
        <w:t xml:space="preserve"> </w:t>
      </w:r>
      <w:r w:rsidRPr="00142A59">
        <w:rPr>
          <w:rFonts w:ascii="Bookman Old Style" w:eastAsia="Bookman Old Style" w:hAnsi="Bookman Old Style" w:cs="Bookman Old Style"/>
          <w:spacing w:val="9"/>
          <w:position w:val="-1"/>
          <w:sz w:val="24"/>
          <w:szCs w:val="24"/>
        </w:rPr>
        <w:t>C</w:t>
      </w:r>
      <w:r w:rsidRPr="00142A59">
        <w:rPr>
          <w:rFonts w:ascii="Bookman Old Style" w:eastAsia="Bookman Old Style" w:hAnsi="Bookman Old Style" w:cs="Bookman Old Style"/>
          <w:spacing w:val="1"/>
          <w:position w:val="-1"/>
          <w:sz w:val="24"/>
          <w:szCs w:val="24"/>
        </w:rPr>
        <w:t>on</w:t>
      </w:r>
      <w:r w:rsidRPr="00142A59">
        <w:rPr>
          <w:rFonts w:ascii="Bookman Old Style" w:eastAsia="Bookman Old Style" w:hAnsi="Bookman Old Style" w:cs="Bookman Old Style"/>
          <w:spacing w:val="-6"/>
          <w:position w:val="-1"/>
          <w:sz w:val="24"/>
          <w:szCs w:val="24"/>
        </w:rPr>
        <w:t>tr</w:t>
      </w:r>
      <w:r w:rsidRPr="00142A59">
        <w:rPr>
          <w:rFonts w:ascii="Bookman Old Style" w:eastAsia="Bookman Old Style" w:hAnsi="Bookman Old Style" w:cs="Bookman Old Style"/>
          <w:spacing w:val="-4"/>
          <w:position w:val="-1"/>
          <w:sz w:val="24"/>
          <w:szCs w:val="24"/>
        </w:rPr>
        <w:t>ac</w:t>
      </w:r>
      <w:r w:rsidRPr="00142A59">
        <w:rPr>
          <w:rFonts w:ascii="Bookman Old Style" w:eastAsia="Bookman Old Style" w:hAnsi="Bookman Old Style" w:cs="Bookman Old Style"/>
          <w:position w:val="-1"/>
          <w:sz w:val="24"/>
          <w:szCs w:val="24"/>
        </w:rPr>
        <w:t>t</w:t>
      </w:r>
    </w:p>
    <w:p w14:paraId="6DB71240" w14:textId="77777777" w:rsidR="00142A59" w:rsidRPr="00142A59" w:rsidRDefault="00142A59" w:rsidP="00E2569C">
      <w:pPr>
        <w:spacing w:before="1" w:after="0" w:line="100" w:lineRule="exact"/>
        <w:jc w:val="both"/>
        <w:rPr>
          <w:rFonts w:ascii="Times New Roman" w:eastAsia="Times New Roman" w:hAnsi="Times New Roman" w:cs="Times New Roman"/>
          <w:sz w:val="10"/>
          <w:szCs w:val="10"/>
        </w:rPr>
      </w:pPr>
    </w:p>
    <w:p w14:paraId="234410A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05404DDC" w14:textId="646F2EB3" w:rsidR="00142A59" w:rsidRPr="00142A59" w:rsidRDefault="00142A59" w:rsidP="00E2569C">
      <w:pPr>
        <w:spacing w:before="26"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
          <w:sz w:val="24"/>
          <w:szCs w:val="24"/>
        </w:rPr>
        <w:t xml:space="preserve"> </w:t>
      </w:r>
      <w:r w:rsidR="0027012E">
        <w:rPr>
          <w:rFonts w:ascii="Bookman Old Style" w:eastAsia="Bookman Old Style" w:hAnsi="Bookman Old Style" w:cs="Bookman Old Style"/>
          <w:spacing w:val="-4"/>
          <w:sz w:val="24"/>
          <w:szCs w:val="24"/>
        </w:rPr>
        <w:t>Jacob Kimote</w:t>
      </w:r>
    </w:p>
    <w:p w14:paraId="0EF7AD51"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4EC0BF56" w14:textId="77777777" w:rsidR="00142A59" w:rsidRPr="00142A59" w:rsidRDefault="00142A59" w:rsidP="00E2569C">
      <w:pPr>
        <w:spacing w:after="0" w:line="240" w:lineRule="auto"/>
        <w:ind w:left="1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esse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537927F3" w14:textId="08DA6768" w:rsidR="00142A59" w:rsidRPr="00142A59" w:rsidRDefault="00142A59" w:rsidP="00E2569C">
      <w:pPr>
        <w:spacing w:after="0" w:line="540" w:lineRule="atLeast"/>
        <w:ind w:left="2304" w:right="88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 xml:space="preserve"> </w:t>
      </w:r>
      <w:r w:rsidR="0013564D">
        <w:rPr>
          <w:rFonts w:ascii="Bookman Old Style" w:eastAsia="Bookman Old Style" w:hAnsi="Bookman Old Style" w:cs="Bookman Old Style"/>
          <w:spacing w:val="1"/>
          <w:sz w:val="24"/>
          <w:szCs w:val="24"/>
        </w:rPr>
        <w:t>AIC HEALTH MINISTRIES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z w:val="24"/>
          <w:szCs w:val="24"/>
        </w:rPr>
        <w:t xml:space="preserve">A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6"/>
          <w:sz w:val="24"/>
          <w:szCs w:val="24"/>
        </w:rPr>
        <w:t xml:space="preserve"> </w:t>
      </w:r>
      <w:proofErr w:type="spellStart"/>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proofErr w:type="spellEnd"/>
    </w:p>
    <w:p w14:paraId="6037294D" w14:textId="2C7CCA99" w:rsidR="00142A59" w:rsidRPr="00DC74AB" w:rsidRDefault="00142A59" w:rsidP="00E2569C">
      <w:pPr>
        <w:spacing w:after="0" w:line="260" w:lineRule="exact"/>
        <w:ind w:left="446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
          <w:sz w:val="24"/>
          <w:szCs w:val="24"/>
        </w:rPr>
        <w:t xml:space="preserve"> </w:t>
      </w:r>
      <w:r w:rsidR="004D3C99">
        <w:rPr>
          <w:rFonts w:ascii="Bookman Old Style" w:eastAsia="Bookman Old Style" w:hAnsi="Bookman Old Style" w:cs="Bookman Old Style"/>
          <w:spacing w:val="-8"/>
          <w:sz w:val="24"/>
          <w:szCs w:val="24"/>
        </w:rPr>
        <w:t>water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00DC74AB">
        <w:rPr>
          <w:rFonts w:ascii="Bookman Old Style" w:eastAsia="Bookman Old Style" w:hAnsi="Bookman Old Style" w:cs="Bookman Old Style"/>
          <w:sz w:val="24"/>
          <w:szCs w:val="24"/>
        </w:rPr>
        <w:t xml:space="preserve"> </w:t>
      </w:r>
      <w:r w:rsidRPr="00DC74AB">
        <w:rPr>
          <w:rFonts w:ascii="Bookman Old Style" w:eastAsia="Bookman Old Style" w:hAnsi="Bookman Old Style" w:cs="Bookman Old Style"/>
          <w:spacing w:val="2"/>
          <w:sz w:val="24"/>
          <w:szCs w:val="24"/>
        </w:rPr>
        <w:t>work</w:t>
      </w:r>
      <w:r w:rsidR="00C338E7">
        <w:rPr>
          <w:rFonts w:ascii="Bookman Old Style" w:eastAsia="Bookman Old Style" w:hAnsi="Bookman Old Style" w:cs="Bookman Old Style"/>
          <w:spacing w:val="2"/>
          <w:sz w:val="24"/>
          <w:szCs w:val="24"/>
        </w:rPr>
        <w:t>s</w:t>
      </w:r>
      <w:r w:rsidR="00DC74AB" w:rsidRPr="00DC74AB">
        <w:rPr>
          <w:rFonts w:ascii="Bookman Old Style" w:eastAsia="Bookman Old Style" w:hAnsi="Bookman Old Style" w:cs="Bookman Old Style"/>
          <w:spacing w:val="2"/>
          <w:sz w:val="24"/>
          <w:szCs w:val="24"/>
        </w:rPr>
        <w:t xml:space="preserve"> and supervision</w:t>
      </w:r>
    </w:p>
    <w:tbl>
      <w:tblPr>
        <w:tblW w:w="0" w:type="auto"/>
        <w:tblInd w:w="2224" w:type="dxa"/>
        <w:tblLayout w:type="fixed"/>
        <w:tblCellMar>
          <w:left w:w="0" w:type="dxa"/>
          <w:right w:w="0" w:type="dxa"/>
        </w:tblCellMar>
        <w:tblLook w:val="01E0" w:firstRow="1" w:lastRow="1" w:firstColumn="1" w:lastColumn="1" w:noHBand="0" w:noVBand="0"/>
      </w:tblPr>
      <w:tblGrid>
        <w:gridCol w:w="1816"/>
        <w:gridCol w:w="5915"/>
      </w:tblGrid>
      <w:tr w:rsidR="00142A59" w:rsidRPr="00142A59" w14:paraId="50B6AA25" w14:textId="77777777" w:rsidTr="00C338E7">
        <w:trPr>
          <w:trHeight w:hRule="exact" w:val="1456"/>
        </w:trPr>
        <w:tc>
          <w:tcPr>
            <w:tcW w:w="1816" w:type="dxa"/>
            <w:tcBorders>
              <w:top w:val="nil"/>
              <w:left w:val="nil"/>
              <w:bottom w:val="nil"/>
              <w:right w:val="nil"/>
            </w:tcBorders>
          </w:tcPr>
          <w:p w14:paraId="3F384896" w14:textId="37AEBBA3" w:rsidR="00142A59" w:rsidRPr="00142A59" w:rsidRDefault="00142A59" w:rsidP="00E2569C">
            <w:pPr>
              <w:spacing w:before="73" w:after="0" w:line="230" w:lineRule="auto"/>
              <w:ind w:left="40" w:right="43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0027012E">
              <w:rPr>
                <w:rFonts w:ascii="Bookman Old Style" w:eastAsia="Bookman Old Style" w:hAnsi="Bookman Old Style" w:cs="Bookman Old Style"/>
                <w:spacing w:val="1"/>
                <w:sz w:val="24"/>
                <w:szCs w:val="24"/>
              </w:rPr>
              <w:t>Email</w:t>
            </w:r>
            <w:r w:rsidRPr="00142A59">
              <w:rPr>
                <w:rFonts w:ascii="Bookman Old Style" w:eastAsia="Bookman Old Style" w:hAnsi="Bookman Old Style" w:cs="Bookman Old Style"/>
                <w:sz w:val="24"/>
                <w:szCs w:val="24"/>
              </w:rPr>
              <w:t>; :</w:t>
            </w:r>
          </w:p>
        </w:tc>
        <w:tc>
          <w:tcPr>
            <w:tcW w:w="5915" w:type="dxa"/>
            <w:tcBorders>
              <w:top w:val="nil"/>
              <w:left w:val="nil"/>
              <w:bottom w:val="nil"/>
              <w:right w:val="nil"/>
            </w:tcBorders>
          </w:tcPr>
          <w:p w14:paraId="6D45859F" w14:textId="15251A97" w:rsidR="00142A59" w:rsidRPr="00142A59" w:rsidRDefault="0027012E" w:rsidP="00E2569C">
            <w:pPr>
              <w:spacing w:before="64" w:after="0" w:line="240" w:lineRule="auto"/>
              <w:ind w:left="3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020 8000474</w:t>
            </w:r>
          </w:p>
          <w:p w14:paraId="44B43734" w14:textId="6EB4F5EB" w:rsidR="00142A59" w:rsidRPr="00142A59" w:rsidRDefault="00454774" w:rsidP="00E2569C">
            <w:pPr>
              <w:tabs>
                <w:tab w:val="left" w:pos="5800"/>
              </w:tabs>
              <w:spacing w:after="0" w:line="240" w:lineRule="auto"/>
              <w:jc w:val="both"/>
              <w:rPr>
                <w:rFonts w:ascii="Bookman Old Style" w:eastAsia="Bookman Old Style" w:hAnsi="Bookman Old Style" w:cs="Bookman Old Style"/>
                <w:sz w:val="24"/>
                <w:szCs w:val="24"/>
              </w:rPr>
            </w:pPr>
            <w:hyperlink r:id="rId22" w:history="1">
              <w:r w:rsidR="0027012E" w:rsidRPr="003C73D5">
                <w:rPr>
                  <w:rStyle w:val="Hyperlink"/>
                  <w:rFonts w:ascii="Bookman Old Style" w:eastAsia="Bookman Old Style" w:hAnsi="Bookman Old Style" w:cs="Bookman Old Style"/>
                  <w:sz w:val="24"/>
                  <w:szCs w:val="24"/>
                </w:rPr>
                <w:t>procurement@aichm.org</w:t>
              </w:r>
            </w:hyperlink>
            <w:r w:rsidR="0027012E">
              <w:rPr>
                <w:rFonts w:ascii="Bookman Old Style" w:eastAsia="Bookman Old Style" w:hAnsi="Bookman Old Style" w:cs="Bookman Old Style"/>
                <w:sz w:val="24"/>
                <w:szCs w:val="24"/>
                <w:u w:val="single" w:color="000000"/>
              </w:rPr>
              <w:t xml:space="preserve"> </w:t>
            </w:r>
          </w:p>
        </w:tc>
      </w:tr>
      <w:tr w:rsidR="00142A59" w:rsidRPr="00142A59" w14:paraId="0F5B7D20" w14:textId="77777777" w:rsidTr="00C338E7">
        <w:trPr>
          <w:trHeight w:hRule="exact" w:val="572"/>
        </w:trPr>
        <w:tc>
          <w:tcPr>
            <w:tcW w:w="1816" w:type="dxa"/>
            <w:tcBorders>
              <w:top w:val="nil"/>
              <w:left w:val="nil"/>
              <w:bottom w:val="nil"/>
              <w:right w:val="nil"/>
            </w:tcBorders>
          </w:tcPr>
          <w:p w14:paraId="0AAA28A2"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3CE58480" w14:textId="77777777" w:rsidR="00142A59" w:rsidRPr="00142A59" w:rsidRDefault="00142A59" w:rsidP="00E2569C">
            <w:pPr>
              <w:spacing w:after="0" w:line="240" w:lineRule="auto"/>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p>
        </w:tc>
        <w:tc>
          <w:tcPr>
            <w:tcW w:w="5915" w:type="dxa"/>
            <w:tcBorders>
              <w:top w:val="nil"/>
              <w:left w:val="nil"/>
              <w:bottom w:val="nil"/>
              <w:right w:val="nil"/>
            </w:tcBorders>
          </w:tcPr>
          <w:p w14:paraId="4C18FE70" w14:textId="77777777" w:rsidR="00142A59" w:rsidRPr="00142A59" w:rsidRDefault="00142A59" w:rsidP="00E2569C">
            <w:pPr>
              <w:spacing w:before="5" w:after="0" w:line="100" w:lineRule="exact"/>
              <w:jc w:val="both"/>
              <w:rPr>
                <w:rFonts w:ascii="Times New Roman" w:eastAsia="Times New Roman" w:hAnsi="Times New Roman" w:cs="Times New Roman"/>
                <w:sz w:val="11"/>
                <w:szCs w:val="11"/>
              </w:rPr>
            </w:pPr>
          </w:p>
          <w:p w14:paraId="75E5E3A7" w14:textId="7EBF8CC8" w:rsidR="00142A59" w:rsidRPr="00142A59" w:rsidRDefault="00142A59" w:rsidP="00E2569C">
            <w:pPr>
              <w:tabs>
                <w:tab w:val="left" w:pos="5760"/>
              </w:tabs>
              <w:spacing w:after="0" w:line="240" w:lineRule="auto"/>
              <w:ind w:left="37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u w:val="single" w:color="000000"/>
              </w:rPr>
              <w:t xml:space="preserve"> </w:t>
            </w:r>
          </w:p>
        </w:tc>
      </w:tr>
      <w:tr w:rsidR="00142A59" w:rsidRPr="00142A59" w14:paraId="1D6530D2" w14:textId="77777777" w:rsidTr="00C338E7">
        <w:trPr>
          <w:trHeight w:hRule="exact" w:val="381"/>
        </w:trPr>
        <w:tc>
          <w:tcPr>
            <w:tcW w:w="1816" w:type="dxa"/>
            <w:tcBorders>
              <w:top w:val="nil"/>
              <w:left w:val="nil"/>
              <w:bottom w:val="nil"/>
              <w:right w:val="nil"/>
            </w:tcBorders>
          </w:tcPr>
          <w:p w14:paraId="43DBE70D" w14:textId="3DBDACFD"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p>
        </w:tc>
        <w:tc>
          <w:tcPr>
            <w:tcW w:w="5915" w:type="dxa"/>
            <w:tcBorders>
              <w:top w:val="nil"/>
              <w:left w:val="nil"/>
              <w:bottom w:val="nil"/>
              <w:right w:val="nil"/>
            </w:tcBorders>
          </w:tcPr>
          <w:p w14:paraId="663BC0ED" w14:textId="62CA1CCB" w:rsidR="00142A59" w:rsidRPr="00142A59" w:rsidRDefault="00142A59" w:rsidP="00E2569C">
            <w:pPr>
              <w:tabs>
                <w:tab w:val="left" w:pos="5800"/>
              </w:tabs>
              <w:spacing w:after="0" w:line="260" w:lineRule="exact"/>
              <w:ind w:left="407"/>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u w:val="single" w:color="000000"/>
              </w:rPr>
              <w:t xml:space="preserve"> </w:t>
            </w:r>
          </w:p>
        </w:tc>
      </w:tr>
      <w:tr w:rsidR="00142A59" w:rsidRPr="00142A59" w14:paraId="42E6EAB7" w14:textId="77777777" w:rsidTr="00C338E7">
        <w:trPr>
          <w:trHeight w:hRule="exact" w:val="1265"/>
        </w:trPr>
        <w:tc>
          <w:tcPr>
            <w:tcW w:w="1816" w:type="dxa"/>
            <w:tcBorders>
              <w:top w:val="nil"/>
              <w:left w:val="nil"/>
              <w:bottom w:val="nil"/>
              <w:right w:val="nil"/>
            </w:tcBorders>
          </w:tcPr>
          <w:p w14:paraId="4E0EB145" w14:textId="77777777" w:rsidR="00142A59" w:rsidRPr="00142A59" w:rsidRDefault="00142A59" w:rsidP="00E2569C">
            <w:pPr>
              <w:spacing w:after="0" w:line="260" w:lineRule="exact"/>
              <w:ind w:left="4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32096BCA" w14:textId="77777777" w:rsidR="00C338E7" w:rsidRDefault="00C338E7" w:rsidP="00E2569C">
            <w:pPr>
              <w:spacing w:after="0" w:line="260" w:lineRule="exact"/>
              <w:ind w:left="40"/>
              <w:jc w:val="both"/>
              <w:rPr>
                <w:rFonts w:ascii="Bookman Old Style" w:eastAsia="Bookman Old Style" w:hAnsi="Bookman Old Style" w:cs="Bookman Old Style"/>
                <w:spacing w:val="-4"/>
                <w:sz w:val="24"/>
                <w:szCs w:val="24"/>
              </w:rPr>
            </w:pPr>
          </w:p>
          <w:p w14:paraId="14794463" w14:textId="3A09F7D4" w:rsidR="00142A59" w:rsidRPr="00142A59" w:rsidRDefault="00C338E7" w:rsidP="00E2569C">
            <w:pPr>
              <w:spacing w:after="0" w:line="260" w:lineRule="exact"/>
              <w:ind w:left="40"/>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4"/>
                <w:sz w:val="24"/>
                <w:szCs w:val="24"/>
              </w:rPr>
              <w:t>Email</w:t>
            </w:r>
            <w:r w:rsidR="00142A59" w:rsidRPr="00142A59">
              <w:rPr>
                <w:rFonts w:ascii="Bookman Old Style" w:eastAsia="Bookman Old Style" w:hAnsi="Bookman Old Style" w:cs="Bookman Old Style"/>
                <w:sz w:val="24"/>
                <w:szCs w:val="24"/>
              </w:rPr>
              <w:t>:</w:t>
            </w:r>
          </w:p>
        </w:tc>
        <w:tc>
          <w:tcPr>
            <w:tcW w:w="5915" w:type="dxa"/>
            <w:tcBorders>
              <w:top w:val="nil"/>
              <w:left w:val="nil"/>
              <w:bottom w:val="nil"/>
              <w:right w:val="nil"/>
            </w:tcBorders>
          </w:tcPr>
          <w:p w14:paraId="29231B9C" w14:textId="54B5F022" w:rsidR="00142A59" w:rsidRPr="00142A59" w:rsidRDefault="00142A59" w:rsidP="00E2569C">
            <w:pPr>
              <w:tabs>
                <w:tab w:val="left" w:pos="5740"/>
              </w:tabs>
              <w:spacing w:after="0" w:line="260" w:lineRule="exact"/>
              <w:ind w:left="360"/>
              <w:jc w:val="both"/>
              <w:rPr>
                <w:rFonts w:ascii="Bookman Old Style" w:eastAsia="Bookman Old Style" w:hAnsi="Bookman Old Style" w:cs="Bookman Old Style"/>
                <w:sz w:val="24"/>
                <w:szCs w:val="24"/>
              </w:rPr>
            </w:pPr>
          </w:p>
        </w:tc>
      </w:tr>
    </w:tbl>
    <w:p w14:paraId="2FC74D6A" w14:textId="77777777" w:rsidR="00142A59" w:rsidRPr="00142A59" w:rsidRDefault="00142A59" w:rsidP="00E2569C">
      <w:pPr>
        <w:spacing w:after="0" w:line="140" w:lineRule="exact"/>
        <w:jc w:val="both"/>
        <w:rPr>
          <w:rFonts w:ascii="Times New Roman" w:eastAsia="Times New Roman" w:hAnsi="Times New Roman" w:cs="Times New Roman"/>
          <w:sz w:val="14"/>
          <w:szCs w:val="14"/>
        </w:rPr>
      </w:pPr>
    </w:p>
    <w:p w14:paraId="0BF1BAAC" w14:textId="34823D01" w:rsidR="00142A59" w:rsidRPr="00142A59" w:rsidRDefault="00142A59" w:rsidP="00E2569C">
      <w:pPr>
        <w:spacing w:before="24" w:after="0" w:line="473" w:lineRule="auto"/>
        <w:ind w:left="2264" w:right="3858" w:hanging="216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6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Au</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 xml:space="preserve"> </w:t>
      </w:r>
      <w:r w:rsidR="0027012E">
        <w:rPr>
          <w:rFonts w:ascii="Bookman Old Style" w:eastAsia="Bookman Old Style" w:hAnsi="Bookman Old Style" w:cs="Bookman Old Style"/>
          <w:spacing w:val="-4"/>
          <w:sz w:val="24"/>
          <w:szCs w:val="24"/>
        </w:rPr>
        <w:t>Jacob Kimote</w:t>
      </w:r>
    </w:p>
    <w:p w14:paraId="5392FFD2" w14:textId="77777777" w:rsidR="00142A59" w:rsidRPr="00142A59" w:rsidRDefault="00142A59" w:rsidP="00E2569C">
      <w:pPr>
        <w:tabs>
          <w:tab w:val="left" w:pos="9680"/>
        </w:tabs>
        <w:spacing w:after="0" w:line="260" w:lineRule="exact"/>
        <w:ind w:left="22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496D02FD"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76188CBB" w14:textId="77777777" w:rsidR="00142A59" w:rsidRPr="00142A59" w:rsidRDefault="00142A59" w:rsidP="00E2569C">
      <w:pPr>
        <w:spacing w:before="2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1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ome</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2"/>
          <w:sz w:val="24"/>
          <w:szCs w:val="24"/>
        </w:rPr>
        <w:t>ff</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w:t>
      </w:r>
    </w:p>
    <w:p w14:paraId="26DBE68F" w14:textId="77777777" w:rsidR="00142A59" w:rsidRPr="00142A59" w:rsidRDefault="00142A59" w:rsidP="00E2569C">
      <w:pPr>
        <w:spacing w:after="0" w:line="260" w:lineRule="exact"/>
        <w:ind w:left="22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w:t>
      </w:r>
    </w:p>
    <w:p w14:paraId="5D28C2E8" w14:textId="77777777" w:rsidR="00142A59" w:rsidRPr="00142A59" w:rsidRDefault="00142A59" w:rsidP="00E2569C">
      <w:pPr>
        <w:spacing w:before="9" w:after="0" w:line="260" w:lineRule="exact"/>
        <w:jc w:val="both"/>
        <w:rPr>
          <w:rFonts w:ascii="Times New Roman" w:eastAsia="Times New Roman" w:hAnsi="Times New Roman" w:cs="Times New Roman"/>
          <w:sz w:val="26"/>
          <w:szCs w:val="26"/>
        </w:rPr>
      </w:pPr>
    </w:p>
    <w:p w14:paraId="7FCA18A4" w14:textId="77777777" w:rsidR="00142A59" w:rsidRPr="00142A59" w:rsidRDefault="00142A59" w:rsidP="00E2569C">
      <w:pPr>
        <w:spacing w:after="0" w:line="260" w:lineRule="exact"/>
        <w:ind w:left="2264" w:right="886"/>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N</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z w:val="24"/>
          <w:szCs w:val="24"/>
        </w:rPr>
        <w:t>te:</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z w:val="24"/>
          <w:szCs w:val="24"/>
        </w:rPr>
        <w:t>may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ec</w:t>
      </w:r>
      <w:r w:rsidRPr="00142A59">
        <w:rPr>
          <w:rFonts w:ascii="Bookman Old Style" w:eastAsia="Bookman Old Style" w:hAnsi="Bookman Old Style" w:cs="Bookman Old Style"/>
          <w:i/>
          <w:spacing w:val="8"/>
          <w:sz w:val="24"/>
          <w:szCs w:val="24"/>
        </w:rPr>
        <w:t>if</w:t>
      </w:r>
      <w:r w:rsidRPr="00142A59">
        <w:rPr>
          <w:rFonts w:ascii="Bookman Old Style" w:eastAsia="Bookman Old Style" w:hAnsi="Bookman Old Style" w:cs="Bookman Old Style"/>
          <w:i/>
          <w:spacing w:val="-7"/>
          <w:sz w:val="24"/>
          <w:szCs w:val="24"/>
        </w:rPr>
        <w:t>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31"/>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o</w:t>
      </w:r>
      <w:r w:rsidRPr="00142A59">
        <w:rPr>
          <w:rFonts w:ascii="Bookman Old Style" w:eastAsia="Bookman Old Style" w:hAnsi="Bookman Old Style" w:cs="Bookman Old Style"/>
          <w:i/>
          <w:spacing w:val="8"/>
          <w:sz w:val="24"/>
          <w:szCs w:val="24"/>
        </w:rPr>
        <w:t xml:space="preserve"> </w:t>
      </w:r>
      <w:proofErr w:type="spellStart"/>
      <w:r w:rsidRPr="00142A59">
        <w:rPr>
          <w:rFonts w:ascii="Bookman Old Style" w:eastAsia="Bookman Old Style" w:hAnsi="Bookman Old Style" w:cs="Bookman Old Style"/>
          <w:i/>
          <w:spacing w:val="5"/>
          <w:sz w:val="24"/>
          <w:szCs w:val="24"/>
        </w:rPr>
        <w:t>co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o</w:t>
      </w:r>
      <w:proofErr w:type="spellEnd"/>
      <w:r w:rsidRPr="00142A59">
        <w:rPr>
          <w:rFonts w:ascii="Bookman Old Style" w:eastAsia="Bookman Old Style" w:hAnsi="Bookman Old Style" w:cs="Bookman Old Style"/>
          <w:i/>
          <w:spacing w:val="-50"/>
          <w:sz w:val="24"/>
          <w:szCs w:val="24"/>
        </w:rPr>
        <w:t xml:space="preserve"> </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ff</w:t>
      </w:r>
      <w:r w:rsidRPr="00142A59">
        <w:rPr>
          <w:rFonts w:ascii="Bookman Old Style" w:eastAsia="Bookman Old Style" w:hAnsi="Bookman Old Style" w:cs="Bookman Old Style"/>
          <w:i/>
          <w:spacing w:val="5"/>
          <w:sz w:val="24"/>
          <w:szCs w:val="24"/>
        </w:rPr>
        <w:t>ec</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0"/>
          <w:sz w:val="24"/>
          <w:szCs w:val="24"/>
        </w:rPr>
        <w:t>s</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h</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ece</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34"/>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k</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ua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e</w:t>
      </w:r>
    </w:p>
    <w:p w14:paraId="07204E08"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7D5E4585"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z w:val="24"/>
          <w:szCs w:val="24"/>
        </w:rPr>
        <w:t>_</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w:t>
      </w:r>
    </w:p>
    <w:p w14:paraId="249DFD7F" w14:textId="77777777" w:rsidR="00142A59" w:rsidRPr="00142A59" w:rsidRDefault="00142A59" w:rsidP="00E2569C">
      <w:pPr>
        <w:spacing w:before="18" w:after="0" w:line="240" w:lineRule="exact"/>
        <w:jc w:val="both"/>
        <w:rPr>
          <w:rFonts w:ascii="Times New Roman" w:eastAsia="Times New Roman" w:hAnsi="Times New Roman" w:cs="Times New Roman"/>
          <w:sz w:val="24"/>
          <w:szCs w:val="24"/>
        </w:rPr>
      </w:pPr>
    </w:p>
    <w:p w14:paraId="5C12C67B"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3                      </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od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pacing w:val="2"/>
          <w:sz w:val="24"/>
          <w:szCs w:val="24"/>
        </w:rPr>
        <w:t>e</w:t>
      </w:r>
      <w:r w:rsidRPr="00142A59">
        <w:rPr>
          <w:rFonts w:ascii="Bookman Old Style" w:eastAsia="Bookman Old Style" w:hAnsi="Bookman Old Style" w:cs="Bookman Old Style"/>
          <w:sz w:val="24"/>
          <w:szCs w:val="24"/>
        </w:rPr>
        <w:t>:</w:t>
      </w:r>
    </w:p>
    <w:p w14:paraId="57553240" w14:textId="77777777" w:rsidR="00142A59" w:rsidRPr="00142A59" w:rsidRDefault="00142A59" w:rsidP="00E2569C">
      <w:pPr>
        <w:spacing w:before="18" w:after="0" w:line="240" w:lineRule="auto"/>
        <w:ind w:left="2586" w:right="3141"/>
        <w:jc w:val="both"/>
        <w:rPr>
          <w:rFonts w:ascii="Bookman Old Style" w:eastAsia="Bookman Old Style" w:hAnsi="Bookman Old Style" w:cs="Bookman Old Style"/>
          <w:sz w:val="24"/>
          <w:szCs w:val="24"/>
        </w:rPr>
      </w:pPr>
      <w:r w:rsidRPr="00142A59">
        <w:rPr>
          <w:rFonts w:ascii="Times New Roman" w:eastAsia="Times New Roman" w:hAnsi="Times New Roman" w:cs="Times New Roman"/>
          <w:w w:val="131"/>
          <w:sz w:val="24"/>
          <w:szCs w:val="24"/>
        </w:rPr>
        <w:t xml:space="preserve">•  </w:t>
      </w:r>
      <w:r w:rsidRPr="00142A59">
        <w:rPr>
          <w:rFonts w:ascii="Times New Roman" w:eastAsia="Times New Roman" w:hAnsi="Times New Roman" w:cs="Times New Roman"/>
          <w:spacing w:val="14"/>
          <w:w w:val="131"/>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ve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1"/>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z w:val="24"/>
          <w:szCs w:val="24"/>
        </w:rPr>
        <w:t xml:space="preserve">2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7A75ABB8" w14:textId="77777777" w:rsidR="00142A59" w:rsidRPr="00142A59" w:rsidRDefault="00142A59" w:rsidP="00E2569C">
      <w:pPr>
        <w:spacing w:before="5" w:after="0" w:line="140" w:lineRule="exact"/>
        <w:jc w:val="both"/>
        <w:rPr>
          <w:rFonts w:ascii="Times New Roman" w:eastAsia="Times New Roman" w:hAnsi="Times New Roman" w:cs="Times New Roman"/>
          <w:sz w:val="15"/>
          <w:szCs w:val="15"/>
        </w:rPr>
      </w:pPr>
    </w:p>
    <w:p w14:paraId="0F49B65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9E420A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FC5C810" w14:textId="77777777" w:rsidR="00142A59" w:rsidRPr="00142A59" w:rsidRDefault="00142A59" w:rsidP="00E2569C">
      <w:pPr>
        <w:spacing w:after="0" w:line="260" w:lineRule="exact"/>
        <w:ind w:left="2264" w:right="54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N</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z w:val="24"/>
          <w:szCs w:val="24"/>
        </w:rPr>
        <w:t>te:</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1"/>
          <w:sz w:val="24"/>
          <w:szCs w:val="24"/>
        </w:rPr>
        <w:t>F</w:t>
      </w:r>
      <w:r w:rsidRPr="00142A59">
        <w:rPr>
          <w:rFonts w:ascii="Bookman Old Style" w:eastAsia="Bookman Old Style" w:hAnsi="Bookman Old Style" w:cs="Bookman Old Style"/>
          <w:i/>
          <w:spacing w:val="8"/>
          <w:sz w:val="24"/>
          <w:szCs w:val="24"/>
        </w:rPr>
        <w:t>il</w:t>
      </w:r>
      <w:r w:rsidRPr="00142A59">
        <w:rPr>
          <w:rFonts w:ascii="Bookman Old Style" w:eastAsia="Bookman Old Style" w:hAnsi="Bookman Old Style" w:cs="Bookman Old Style"/>
          <w:i/>
          <w:sz w:val="24"/>
          <w:szCs w:val="24"/>
        </w:rPr>
        <w:t>l</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proofErr w:type="spellStart"/>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g</w:t>
      </w:r>
      <w:proofErr w:type="spellEnd"/>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5"/>
          <w:sz w:val="24"/>
          <w:szCs w:val="24"/>
        </w:rPr>
        <w:t>y</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1"/>
          <w:sz w:val="24"/>
          <w:szCs w:val="24"/>
        </w:rPr>
        <w:t>24</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13"/>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 xml:space="preserve">od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w:t>
      </w:r>
    </w:p>
    <w:p w14:paraId="4198F164" w14:textId="1EA29727" w:rsidR="00142A59" w:rsidRDefault="00142A59" w:rsidP="00E2569C">
      <w:pPr>
        <w:spacing w:before="15" w:after="0" w:line="260" w:lineRule="exact"/>
        <w:jc w:val="both"/>
        <w:rPr>
          <w:rFonts w:ascii="Times New Roman" w:eastAsia="Times New Roman" w:hAnsi="Times New Roman" w:cs="Times New Roman"/>
          <w:sz w:val="26"/>
          <w:szCs w:val="26"/>
        </w:rPr>
      </w:pPr>
    </w:p>
    <w:p w14:paraId="5E8D76C0" w14:textId="4237806B" w:rsidR="00C338E7" w:rsidRDefault="00C338E7" w:rsidP="00E2569C">
      <w:pPr>
        <w:spacing w:before="15" w:after="0" w:line="260" w:lineRule="exact"/>
        <w:jc w:val="both"/>
        <w:rPr>
          <w:rFonts w:ascii="Times New Roman" w:eastAsia="Times New Roman" w:hAnsi="Times New Roman" w:cs="Times New Roman"/>
          <w:sz w:val="26"/>
          <w:szCs w:val="26"/>
        </w:rPr>
      </w:pPr>
    </w:p>
    <w:p w14:paraId="66465EBD" w14:textId="77777777" w:rsidR="00C338E7" w:rsidRPr="00142A59" w:rsidRDefault="00C338E7" w:rsidP="00E2569C">
      <w:pPr>
        <w:spacing w:before="15" w:after="0" w:line="260" w:lineRule="exact"/>
        <w:jc w:val="both"/>
        <w:rPr>
          <w:rFonts w:ascii="Times New Roman" w:eastAsia="Times New Roman" w:hAnsi="Times New Roman" w:cs="Times New Roman"/>
          <w:sz w:val="26"/>
          <w:szCs w:val="26"/>
        </w:rPr>
      </w:pPr>
    </w:p>
    <w:p w14:paraId="23717288"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4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52437FC8" w14:textId="77777777" w:rsidR="00142A59" w:rsidRPr="00142A59" w:rsidRDefault="00142A59" w:rsidP="00E2569C">
      <w:pPr>
        <w:spacing w:before="3" w:after="0" w:line="280" w:lineRule="exact"/>
        <w:jc w:val="both"/>
        <w:rPr>
          <w:rFonts w:ascii="Times New Roman" w:eastAsia="Times New Roman" w:hAnsi="Times New Roman" w:cs="Times New Roman"/>
          <w:sz w:val="28"/>
          <w:szCs w:val="28"/>
        </w:rPr>
      </w:pPr>
    </w:p>
    <w:p w14:paraId="0289F43A" w14:textId="77777777" w:rsidR="00142A59" w:rsidRPr="00142A59" w:rsidRDefault="00142A59" w:rsidP="00E2569C">
      <w:pPr>
        <w:tabs>
          <w:tab w:val="left" w:pos="2980"/>
        </w:tabs>
        <w:spacing w:after="0" w:line="230" w:lineRule="auto"/>
        <w:ind w:left="2985" w:right="76"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w:t>
      </w:r>
      <w:proofErr w:type="spellStart"/>
      <w:r w:rsidRPr="00142A59">
        <w:rPr>
          <w:rFonts w:ascii="Bookman Old Style" w:eastAsia="Bookman Old Style" w:hAnsi="Bookman Old Style" w:cs="Bookman Old Style"/>
          <w:spacing w:val="3"/>
          <w:sz w:val="24"/>
          <w:szCs w:val="24"/>
        </w:rPr>
        <w:t>i</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6"/>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on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61"/>
          <w:sz w:val="24"/>
          <w:szCs w:val="24"/>
        </w:rPr>
        <w:t xml:space="preserve"> </w:t>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7"/>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pacing w:val="1"/>
          <w:sz w:val="24"/>
          <w:szCs w:val="24"/>
        </w:rPr>
        <w:t>y</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60"/>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54"/>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31"/>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7"/>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3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3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 of</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ome</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 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7"/>
          <w:sz w:val="24"/>
          <w:szCs w:val="24"/>
        </w:rPr>
        <w:t xml:space="preserve"> </w:t>
      </w:r>
      <w:r w:rsidR="0013564D">
        <w:rPr>
          <w:rFonts w:ascii="Bookman Old Style" w:eastAsia="Bookman Old Style" w:hAnsi="Bookman Old Style" w:cs="Bookman Old Style"/>
          <w:spacing w:val="1"/>
          <w:sz w:val="24"/>
          <w:szCs w:val="24"/>
        </w:rPr>
        <w:t>AIC Health Ministries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5"/>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s 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g </w:t>
      </w:r>
      <w:r w:rsidRPr="00142A59">
        <w:rPr>
          <w:rFonts w:ascii="Bookman Old Style" w:eastAsia="Bookman Old Style" w:hAnsi="Bookman Old Style" w:cs="Bookman Old Style"/>
          <w:spacing w:val="3"/>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w:t>
      </w:r>
    </w:p>
    <w:p w14:paraId="016AFD03" w14:textId="77777777" w:rsidR="00142A59" w:rsidRPr="00142A59" w:rsidRDefault="00142A59" w:rsidP="00E2569C">
      <w:pPr>
        <w:spacing w:before="11" w:after="0" w:line="260" w:lineRule="exact"/>
        <w:jc w:val="both"/>
        <w:rPr>
          <w:rFonts w:ascii="Times New Roman" w:eastAsia="Times New Roman" w:hAnsi="Times New Roman" w:cs="Times New Roman"/>
          <w:sz w:val="26"/>
          <w:szCs w:val="26"/>
        </w:rPr>
      </w:pPr>
    </w:p>
    <w:p w14:paraId="00790874" w14:textId="77777777" w:rsidR="00142A59" w:rsidRPr="00142A59" w:rsidRDefault="00142A59" w:rsidP="00E2569C">
      <w:pPr>
        <w:tabs>
          <w:tab w:val="left" w:pos="2980"/>
        </w:tabs>
        <w:spacing w:after="0" w:line="260" w:lineRule="exact"/>
        <w:ind w:left="2985" w:right="354" w:hanging="72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(ii</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ab/>
      </w:r>
      <w:r w:rsidRPr="00142A59">
        <w:rPr>
          <w:rFonts w:ascii="Bookman Old Style" w:eastAsia="Bookman Old Style" w:hAnsi="Bookman Old Style" w:cs="Bookman Old Style"/>
          <w:spacing w:val="-4"/>
          <w:sz w:val="24"/>
          <w:szCs w:val="24"/>
        </w:rPr>
        <w:t>L</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f</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4"/>
          <w:sz w:val="24"/>
          <w:szCs w:val="24"/>
        </w:rPr>
        <w:t>d</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6"/>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q</w:t>
      </w:r>
      <w:r w:rsidRPr="00142A59">
        <w:rPr>
          <w:rFonts w:ascii="Bookman Old Style" w:eastAsia="Bookman Old Style" w:hAnsi="Bookman Old Style" w:cs="Bookman Old Style"/>
          <w:spacing w:val="6"/>
          <w:sz w:val="24"/>
          <w:szCs w:val="24"/>
        </w:rPr>
        <w:t>u</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p</w:t>
      </w:r>
      <w:r w:rsidRPr="00142A59">
        <w:rPr>
          <w:rFonts w:ascii="Bookman Old Style" w:eastAsia="Bookman Old Style" w:hAnsi="Bookman Old Style" w:cs="Bookman Old Style"/>
          <w:spacing w:val="-6"/>
          <w:sz w:val="24"/>
          <w:szCs w:val="24"/>
        </w:rPr>
        <w:t>r</w:t>
      </w:r>
      <w:r w:rsidRPr="00142A59">
        <w:rPr>
          <w:rFonts w:ascii="Bookman Old Style" w:eastAsia="Bookman Old Style" w:hAnsi="Bookman Old Style" w:cs="Bookman Old Style"/>
          <w:spacing w:val="1"/>
          <w:sz w:val="24"/>
          <w:szCs w:val="24"/>
        </w:rPr>
        <w:t>o</w:t>
      </w:r>
      <w:r w:rsidRPr="00142A59">
        <w:rPr>
          <w:rFonts w:ascii="Bookman Old Style" w:eastAsia="Bookman Old Style" w:hAnsi="Bookman Old Style" w:cs="Bookman Old Style"/>
          <w:spacing w:val="-4"/>
          <w:sz w:val="24"/>
          <w:szCs w:val="24"/>
        </w:rPr>
        <w:t>pe</w:t>
      </w:r>
      <w:r w:rsidRPr="00142A59">
        <w:rPr>
          <w:rFonts w:ascii="Bookman Old Style" w:eastAsia="Bookman Old Style" w:hAnsi="Bookman Old Style" w:cs="Bookman Old Style"/>
          <w:spacing w:val="-6"/>
          <w:sz w:val="24"/>
          <w:szCs w:val="24"/>
        </w:rPr>
        <w:t>rt</w:t>
      </w:r>
      <w:r w:rsidRPr="00142A59">
        <w:rPr>
          <w:rFonts w:ascii="Bookman Old Style" w:eastAsia="Bookman Old Style" w:hAnsi="Bookman Old Style" w:cs="Bookman Old Style"/>
          <w:spacing w:val="7"/>
          <w:sz w:val="24"/>
          <w:szCs w:val="24"/>
        </w:rPr>
        <w:t>y</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ro</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 ot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ecess</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ry</w:t>
      </w:r>
      <w:r w:rsidRPr="00142A59">
        <w:rPr>
          <w:rFonts w:ascii="Bookman Old Style" w:eastAsia="Bookman Old Style" w:hAnsi="Bookman Old Style" w:cs="Bookman Old Style"/>
          <w:spacing w:val="1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t</w:t>
      </w:r>
    </w:p>
    <w:p w14:paraId="3E4602A2" w14:textId="77777777" w:rsidR="00142A59" w:rsidRPr="00142A59" w:rsidRDefault="00142A59" w:rsidP="00E2569C">
      <w:pPr>
        <w:spacing w:after="0" w:line="260" w:lineRule="exact"/>
        <w:jc w:val="both"/>
        <w:rPr>
          <w:rFonts w:ascii="Times New Roman" w:eastAsia="Times New Roman" w:hAnsi="Times New Roman" w:cs="Times New Roman"/>
          <w:sz w:val="26"/>
          <w:szCs w:val="26"/>
        </w:rPr>
      </w:pPr>
    </w:p>
    <w:p w14:paraId="1EDFC5EB" w14:textId="77777777" w:rsidR="00142A59" w:rsidRPr="00142A59" w:rsidRDefault="00142A59" w:rsidP="00E2569C">
      <w:pPr>
        <w:tabs>
          <w:tab w:val="left" w:pos="9780"/>
        </w:tabs>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3"/>
          <w:sz w:val="24"/>
          <w:szCs w:val="24"/>
        </w:rPr>
        <w:t>(</w:t>
      </w:r>
      <w:proofErr w:type="gramStart"/>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   </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z w:val="24"/>
          <w:szCs w:val="24"/>
          <w:u w:val="single" w:color="000000"/>
        </w:rPr>
        <w:tab/>
      </w:r>
    </w:p>
    <w:p w14:paraId="09B895DA" w14:textId="77777777" w:rsidR="00142A59" w:rsidRPr="00142A59" w:rsidRDefault="00142A59" w:rsidP="00E2569C">
      <w:pPr>
        <w:spacing w:after="0" w:line="260" w:lineRule="exact"/>
        <w:ind w:left="2264"/>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z w:val="24"/>
          <w:szCs w:val="24"/>
        </w:rPr>
        <w:t>.</w:t>
      </w:r>
    </w:p>
    <w:p w14:paraId="095978A2" w14:textId="77777777" w:rsidR="00142A59" w:rsidRPr="00142A59" w:rsidRDefault="00142A59" w:rsidP="00E2569C">
      <w:pPr>
        <w:spacing w:before="4" w:after="0" w:line="240" w:lineRule="exact"/>
        <w:jc w:val="both"/>
        <w:rPr>
          <w:rFonts w:ascii="Times New Roman" w:eastAsia="Times New Roman" w:hAnsi="Times New Roman" w:cs="Times New Roman"/>
          <w:sz w:val="24"/>
          <w:szCs w:val="24"/>
        </w:rPr>
      </w:pPr>
    </w:p>
    <w:p w14:paraId="48758750"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3"/>
          <w:sz w:val="24"/>
          <w:szCs w:val="24"/>
        </w:rPr>
        <w:t>(</w:t>
      </w:r>
      <w:proofErr w:type="gramStart"/>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   </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o</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u w:val="single" w:color="000000"/>
        </w:rPr>
        <w:t xml:space="preserve">                            </w:t>
      </w:r>
      <w:r w:rsidRPr="00142A59">
        <w:rPr>
          <w:rFonts w:ascii="Bookman Old Style" w:eastAsia="Bookman Old Style" w:hAnsi="Bookman Old Style" w:cs="Bookman Old Style"/>
          <w:spacing w:val="77"/>
          <w:sz w:val="24"/>
          <w:szCs w:val="24"/>
          <w:u w:val="single" w:color="000000"/>
        </w:rPr>
        <w:t xml:space="preserve"> </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i/>
          <w:spacing w:val="-2"/>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p>
    <w:p w14:paraId="5FD4E532"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1F5C974" w14:textId="77777777" w:rsid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sc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49CB1DC9" w14:textId="77777777" w:rsidR="0027012E" w:rsidRDefault="0027012E" w:rsidP="00E2569C">
      <w:pPr>
        <w:spacing w:after="0" w:line="240" w:lineRule="auto"/>
        <w:ind w:left="102"/>
        <w:jc w:val="both"/>
        <w:rPr>
          <w:rFonts w:ascii="Bookman Old Style" w:eastAsia="Bookman Old Style" w:hAnsi="Bookman Old Style" w:cs="Bookman Old Style"/>
          <w:sz w:val="24"/>
          <w:szCs w:val="24"/>
        </w:rPr>
      </w:pPr>
    </w:p>
    <w:p w14:paraId="6162F344" w14:textId="77777777" w:rsidR="0027012E" w:rsidRDefault="0027012E" w:rsidP="00E2569C">
      <w:pPr>
        <w:spacing w:after="0" w:line="240" w:lineRule="auto"/>
        <w:ind w:left="102"/>
        <w:jc w:val="both"/>
        <w:rPr>
          <w:rFonts w:ascii="Bookman Old Style" w:eastAsia="Bookman Old Style" w:hAnsi="Bookman Old Style" w:cs="Bookman Old Style"/>
          <w:sz w:val="24"/>
          <w:szCs w:val="24"/>
        </w:rPr>
      </w:pPr>
    </w:p>
    <w:p w14:paraId="320AF107" w14:textId="77777777" w:rsidR="0027012E" w:rsidRDefault="0027012E" w:rsidP="00E2569C">
      <w:pPr>
        <w:spacing w:after="0" w:line="240" w:lineRule="auto"/>
        <w:ind w:left="102"/>
        <w:jc w:val="both"/>
        <w:rPr>
          <w:rFonts w:ascii="Bookman Old Style" w:eastAsia="Bookman Old Style" w:hAnsi="Bookman Old Style" w:cs="Bookman Old Style"/>
          <w:sz w:val="24"/>
          <w:szCs w:val="24"/>
        </w:rPr>
      </w:pPr>
    </w:p>
    <w:p w14:paraId="2AAE20D9" w14:textId="77777777" w:rsidR="0027012E" w:rsidRDefault="0027012E" w:rsidP="00E2569C">
      <w:pPr>
        <w:spacing w:after="0" w:line="240" w:lineRule="auto"/>
        <w:ind w:left="102"/>
        <w:jc w:val="both"/>
        <w:rPr>
          <w:rFonts w:ascii="Bookman Old Style" w:eastAsia="Bookman Old Style" w:hAnsi="Bookman Old Style" w:cs="Bookman Old Style"/>
          <w:sz w:val="24"/>
          <w:szCs w:val="24"/>
        </w:rPr>
      </w:pPr>
    </w:p>
    <w:tbl>
      <w:tblPr>
        <w:tblW w:w="10796" w:type="dxa"/>
        <w:tblInd w:w="265" w:type="dxa"/>
        <w:tblLayout w:type="fixed"/>
        <w:tblCellMar>
          <w:left w:w="0" w:type="dxa"/>
          <w:right w:w="0" w:type="dxa"/>
        </w:tblCellMar>
        <w:tblLook w:val="01E0" w:firstRow="1" w:lastRow="1" w:firstColumn="1" w:lastColumn="1" w:noHBand="0" w:noVBand="0"/>
      </w:tblPr>
      <w:tblGrid>
        <w:gridCol w:w="2246"/>
        <w:gridCol w:w="4950"/>
        <w:gridCol w:w="1530"/>
        <w:gridCol w:w="2070"/>
      </w:tblGrid>
      <w:tr w:rsidR="0027012E" w:rsidRPr="0027012E" w14:paraId="7AB1D592" w14:textId="77777777" w:rsidTr="0085100A">
        <w:trPr>
          <w:trHeight w:hRule="exact" w:val="1258"/>
        </w:trPr>
        <w:tc>
          <w:tcPr>
            <w:tcW w:w="2246" w:type="dxa"/>
            <w:tcBorders>
              <w:top w:val="single" w:sz="7" w:space="0" w:color="000000"/>
              <w:left w:val="single" w:sz="7" w:space="0" w:color="000000"/>
              <w:bottom w:val="single" w:sz="7" w:space="0" w:color="000000"/>
              <w:right w:val="single" w:sz="7" w:space="0" w:color="000000"/>
            </w:tcBorders>
          </w:tcPr>
          <w:p w14:paraId="607DE44E"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bookmarkStart w:id="158" w:name="_Hlk58911723"/>
            <w:r w:rsidRPr="0027012E">
              <w:rPr>
                <w:rFonts w:ascii="Bookman Old Style" w:eastAsia="Bookman Old Style" w:hAnsi="Bookman Old Style" w:cs="Bookman Old Style"/>
                <w:sz w:val="24"/>
                <w:szCs w:val="24"/>
              </w:rPr>
              <w:t>Item in Scope</w:t>
            </w:r>
          </w:p>
        </w:tc>
        <w:tc>
          <w:tcPr>
            <w:tcW w:w="4950" w:type="dxa"/>
            <w:tcBorders>
              <w:top w:val="single" w:sz="7" w:space="0" w:color="000000"/>
              <w:left w:val="single" w:sz="7" w:space="0" w:color="000000"/>
              <w:bottom w:val="single" w:sz="7" w:space="0" w:color="000000"/>
              <w:right w:val="single" w:sz="7" w:space="0" w:color="000000"/>
            </w:tcBorders>
          </w:tcPr>
          <w:p w14:paraId="58AC77E0"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Deliverable</w:t>
            </w:r>
          </w:p>
        </w:tc>
        <w:tc>
          <w:tcPr>
            <w:tcW w:w="1530" w:type="dxa"/>
            <w:tcBorders>
              <w:top w:val="single" w:sz="7" w:space="0" w:color="000000"/>
              <w:left w:val="single" w:sz="7" w:space="0" w:color="000000"/>
              <w:bottom w:val="single" w:sz="7" w:space="0" w:color="000000"/>
              <w:right w:val="single" w:sz="7" w:space="0" w:color="000000"/>
            </w:tcBorders>
          </w:tcPr>
          <w:p w14:paraId="6B7FA9A9"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Percentage</w:t>
            </w:r>
          </w:p>
          <w:p w14:paraId="1B9C97B5"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of Payment</w:t>
            </w:r>
          </w:p>
        </w:tc>
        <w:tc>
          <w:tcPr>
            <w:tcW w:w="2070" w:type="dxa"/>
            <w:tcBorders>
              <w:top w:val="single" w:sz="7" w:space="0" w:color="000000"/>
              <w:left w:val="single" w:sz="7" w:space="0" w:color="000000"/>
              <w:bottom w:val="single" w:sz="7" w:space="0" w:color="000000"/>
              <w:right w:val="single" w:sz="7" w:space="0" w:color="000000"/>
            </w:tcBorders>
          </w:tcPr>
          <w:p w14:paraId="6174B007"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b/>
                <w:sz w:val="24"/>
                <w:szCs w:val="24"/>
              </w:rPr>
              <w:t>Payment Schedule</w:t>
            </w:r>
          </w:p>
          <w:p w14:paraId="5491DC00"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b/>
                <w:sz w:val="24"/>
                <w:szCs w:val="24"/>
              </w:rPr>
              <w:t>(Payment trenches)</w:t>
            </w:r>
          </w:p>
        </w:tc>
      </w:tr>
      <w:tr w:rsidR="00F9529E" w:rsidRPr="0027012E" w14:paraId="50C576AD" w14:textId="77777777" w:rsidTr="00781A61">
        <w:trPr>
          <w:trHeight w:hRule="exact" w:val="816"/>
        </w:trPr>
        <w:tc>
          <w:tcPr>
            <w:tcW w:w="2246" w:type="dxa"/>
            <w:tcBorders>
              <w:top w:val="single" w:sz="7" w:space="0" w:color="000000"/>
              <w:left w:val="single" w:sz="7" w:space="0" w:color="000000"/>
              <w:bottom w:val="single" w:sz="7" w:space="0" w:color="000000"/>
              <w:right w:val="single" w:sz="7" w:space="0" w:color="000000"/>
            </w:tcBorders>
          </w:tcPr>
          <w:p w14:paraId="1B90F7CC" w14:textId="6A0D26B5" w:rsidR="00F9529E" w:rsidRPr="0027012E" w:rsidRDefault="00F9529E"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Inception</w:t>
            </w:r>
          </w:p>
        </w:tc>
        <w:tc>
          <w:tcPr>
            <w:tcW w:w="4950" w:type="dxa"/>
            <w:tcBorders>
              <w:top w:val="single" w:sz="7" w:space="0" w:color="000000"/>
              <w:left w:val="single" w:sz="7" w:space="0" w:color="000000"/>
              <w:bottom w:val="single" w:sz="7" w:space="0" w:color="000000"/>
              <w:right w:val="single" w:sz="7" w:space="0" w:color="000000"/>
            </w:tcBorders>
          </w:tcPr>
          <w:p w14:paraId="237F0F6C" w14:textId="6F7CB280" w:rsidR="00F9529E" w:rsidRPr="0027012E" w:rsidRDefault="00F9529E"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Detailed inception report</w:t>
            </w:r>
          </w:p>
        </w:tc>
        <w:tc>
          <w:tcPr>
            <w:tcW w:w="1530" w:type="dxa"/>
            <w:tcBorders>
              <w:top w:val="single" w:sz="7" w:space="0" w:color="000000"/>
              <w:left w:val="single" w:sz="7" w:space="0" w:color="000000"/>
              <w:bottom w:val="single" w:sz="7" w:space="0" w:color="000000"/>
              <w:right w:val="single" w:sz="7" w:space="0" w:color="000000"/>
            </w:tcBorders>
          </w:tcPr>
          <w:p w14:paraId="5C7F728E" w14:textId="1BF1F30A" w:rsidR="00F9529E" w:rsidRPr="0027012E" w:rsidRDefault="00F9529E"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c>
          <w:tcPr>
            <w:tcW w:w="2070" w:type="dxa"/>
            <w:tcBorders>
              <w:top w:val="single" w:sz="7" w:space="0" w:color="000000"/>
              <w:left w:val="single" w:sz="7" w:space="0" w:color="000000"/>
              <w:bottom w:val="single" w:sz="7" w:space="0" w:color="000000"/>
              <w:right w:val="single" w:sz="7" w:space="0" w:color="000000"/>
            </w:tcBorders>
          </w:tcPr>
          <w:p w14:paraId="205AA700" w14:textId="60C96AE1" w:rsidR="00F9529E" w:rsidRPr="0027012E" w:rsidRDefault="00F9529E" w:rsidP="00E2569C">
            <w:pPr>
              <w:spacing w:after="0" w:line="240" w:lineRule="auto"/>
              <w:ind w:left="102"/>
              <w:jc w:val="both"/>
              <w:rPr>
                <w:rFonts w:ascii="Bookman Old Style" w:eastAsia="Bookman Old Style" w:hAnsi="Bookman Old Style" w:cs="Bookman Old Style"/>
                <w:b/>
                <w:sz w:val="24"/>
                <w:szCs w:val="24"/>
              </w:rPr>
            </w:pPr>
            <w:r w:rsidRPr="0027012E">
              <w:rPr>
                <w:rFonts w:ascii="Bookman Old Style" w:eastAsia="Bookman Old Style" w:hAnsi="Bookman Old Style" w:cs="Bookman Old Style"/>
                <w:sz w:val="24"/>
                <w:szCs w:val="24"/>
              </w:rPr>
              <w:t>1</w:t>
            </w:r>
            <w:r w:rsidRPr="0027012E">
              <w:rPr>
                <w:rFonts w:ascii="Bookman Old Style" w:eastAsia="Bookman Old Style" w:hAnsi="Bookman Old Style" w:cs="Bookman Old Style"/>
                <w:sz w:val="24"/>
                <w:szCs w:val="24"/>
                <w:vertAlign w:val="superscript"/>
              </w:rPr>
              <w:t>st</w:t>
            </w:r>
            <w:r w:rsidRPr="0027012E">
              <w:rPr>
                <w:rFonts w:ascii="Bookman Old Style" w:eastAsia="Bookman Old Style" w:hAnsi="Bookman Old Style" w:cs="Bookman Old Style"/>
                <w:sz w:val="24"/>
                <w:szCs w:val="24"/>
              </w:rPr>
              <w:t xml:space="preserve"> Installment</w:t>
            </w:r>
          </w:p>
        </w:tc>
      </w:tr>
      <w:tr w:rsidR="0027012E" w:rsidRPr="0027012E" w14:paraId="2BA98A8D" w14:textId="77777777" w:rsidTr="00781A61">
        <w:trPr>
          <w:trHeight w:hRule="exact" w:val="816"/>
        </w:trPr>
        <w:tc>
          <w:tcPr>
            <w:tcW w:w="2246" w:type="dxa"/>
            <w:tcBorders>
              <w:top w:val="single" w:sz="7" w:space="0" w:color="000000"/>
              <w:left w:val="single" w:sz="7" w:space="0" w:color="000000"/>
              <w:bottom w:val="single" w:sz="7" w:space="0" w:color="000000"/>
              <w:right w:val="single" w:sz="7" w:space="0" w:color="000000"/>
            </w:tcBorders>
          </w:tcPr>
          <w:p w14:paraId="135B3F9F"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Surveys</w:t>
            </w:r>
          </w:p>
        </w:tc>
        <w:tc>
          <w:tcPr>
            <w:tcW w:w="4950" w:type="dxa"/>
            <w:tcBorders>
              <w:top w:val="single" w:sz="7" w:space="0" w:color="000000"/>
              <w:left w:val="single" w:sz="7" w:space="0" w:color="000000"/>
              <w:bottom w:val="single" w:sz="7" w:space="0" w:color="000000"/>
              <w:right w:val="single" w:sz="7" w:space="0" w:color="000000"/>
            </w:tcBorders>
          </w:tcPr>
          <w:p w14:paraId="2EA47AB9"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Hydrological      and      topographical</w:t>
            </w:r>
          </w:p>
          <w:p w14:paraId="7704DB61"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design reports with drawings and BOQs</w:t>
            </w:r>
          </w:p>
        </w:tc>
        <w:tc>
          <w:tcPr>
            <w:tcW w:w="1530" w:type="dxa"/>
            <w:tcBorders>
              <w:top w:val="single" w:sz="7" w:space="0" w:color="000000"/>
              <w:left w:val="single" w:sz="7" w:space="0" w:color="000000"/>
              <w:bottom w:val="single" w:sz="7" w:space="0" w:color="000000"/>
              <w:right w:val="single" w:sz="7" w:space="0" w:color="000000"/>
            </w:tcBorders>
          </w:tcPr>
          <w:p w14:paraId="1060FFB8"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20%</w:t>
            </w:r>
          </w:p>
        </w:tc>
        <w:tc>
          <w:tcPr>
            <w:tcW w:w="2070" w:type="dxa"/>
            <w:tcBorders>
              <w:top w:val="single" w:sz="7" w:space="0" w:color="000000"/>
              <w:left w:val="single" w:sz="7" w:space="0" w:color="000000"/>
              <w:bottom w:val="single" w:sz="7" w:space="0" w:color="000000"/>
              <w:right w:val="single" w:sz="7" w:space="0" w:color="000000"/>
            </w:tcBorders>
          </w:tcPr>
          <w:p w14:paraId="743EE379" w14:textId="181258FC" w:rsidR="0027012E" w:rsidRPr="0027012E" w:rsidRDefault="00F9529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2</w:t>
            </w:r>
            <w:r w:rsidRPr="0027012E">
              <w:rPr>
                <w:rFonts w:ascii="Bookman Old Style" w:eastAsia="Bookman Old Style" w:hAnsi="Bookman Old Style" w:cs="Bookman Old Style"/>
                <w:sz w:val="24"/>
                <w:szCs w:val="24"/>
                <w:vertAlign w:val="superscript"/>
              </w:rPr>
              <w:t>nd</w:t>
            </w:r>
            <w:r w:rsidRPr="0027012E">
              <w:rPr>
                <w:rFonts w:ascii="Bookman Old Style" w:eastAsia="Bookman Old Style" w:hAnsi="Bookman Old Style" w:cs="Bookman Old Style"/>
                <w:sz w:val="24"/>
                <w:szCs w:val="24"/>
              </w:rPr>
              <w:t xml:space="preserve"> Instalment</w:t>
            </w:r>
          </w:p>
        </w:tc>
      </w:tr>
      <w:tr w:rsidR="0027012E" w:rsidRPr="0027012E" w14:paraId="246CA4A3" w14:textId="77777777" w:rsidTr="0085100A">
        <w:trPr>
          <w:trHeight w:hRule="exact" w:val="1195"/>
        </w:trPr>
        <w:tc>
          <w:tcPr>
            <w:tcW w:w="2246" w:type="dxa"/>
            <w:tcBorders>
              <w:top w:val="single" w:sz="7" w:space="0" w:color="000000"/>
              <w:left w:val="single" w:sz="7" w:space="0" w:color="000000"/>
              <w:bottom w:val="single" w:sz="7" w:space="0" w:color="000000"/>
              <w:right w:val="single" w:sz="7" w:space="0" w:color="000000"/>
            </w:tcBorders>
          </w:tcPr>
          <w:p w14:paraId="223504C9"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Research methodology,</w:t>
            </w:r>
          </w:p>
          <w:p w14:paraId="67056A62"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instruments and tools</w:t>
            </w:r>
          </w:p>
        </w:tc>
        <w:tc>
          <w:tcPr>
            <w:tcW w:w="4950" w:type="dxa"/>
            <w:tcBorders>
              <w:top w:val="single" w:sz="7" w:space="0" w:color="000000"/>
              <w:left w:val="single" w:sz="7" w:space="0" w:color="000000"/>
              <w:bottom w:val="single" w:sz="7" w:space="0" w:color="000000"/>
              <w:right w:val="single" w:sz="7" w:space="0" w:color="000000"/>
            </w:tcBorders>
          </w:tcPr>
          <w:p w14:paraId="55CF29DC" w14:textId="41737184"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 xml:space="preserve">Approved </w:t>
            </w:r>
            <w:r w:rsidR="00F9529E">
              <w:rPr>
                <w:rFonts w:ascii="Bookman Old Style" w:eastAsia="Bookman Old Style" w:hAnsi="Bookman Old Style" w:cs="Bookman Old Style"/>
                <w:sz w:val="24"/>
                <w:szCs w:val="24"/>
              </w:rPr>
              <w:t>water pan</w:t>
            </w:r>
            <w:r w:rsidRPr="0027012E">
              <w:rPr>
                <w:rFonts w:ascii="Bookman Old Style" w:eastAsia="Bookman Old Style" w:hAnsi="Bookman Old Style" w:cs="Bookman Old Style"/>
                <w:sz w:val="24"/>
                <w:szCs w:val="24"/>
              </w:rPr>
              <w:t xml:space="preserve"> design documents</w:t>
            </w:r>
          </w:p>
          <w:p w14:paraId="0785CB38"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w:t>
            </w:r>
            <w:r w:rsidRPr="0027012E">
              <w:rPr>
                <w:rFonts w:ascii="Bookman Old Style" w:eastAsia="Bookman Old Style" w:hAnsi="Bookman Old Style" w:cs="Bookman Old Style"/>
                <w:i/>
                <w:sz w:val="24"/>
                <w:szCs w:val="24"/>
              </w:rPr>
              <w:t xml:space="preserve">Design reports, </w:t>
            </w:r>
            <w:proofErr w:type="spellStart"/>
            <w:r w:rsidRPr="0027012E">
              <w:rPr>
                <w:rFonts w:ascii="Bookman Old Style" w:eastAsia="Bookman Old Style" w:hAnsi="Bookman Old Style" w:cs="Bookman Old Style"/>
                <w:i/>
                <w:sz w:val="24"/>
                <w:szCs w:val="24"/>
              </w:rPr>
              <w:t>BoQs</w:t>
            </w:r>
            <w:proofErr w:type="spellEnd"/>
            <w:r w:rsidRPr="0027012E">
              <w:rPr>
                <w:rFonts w:ascii="Bookman Old Style" w:eastAsia="Bookman Old Style" w:hAnsi="Bookman Old Style" w:cs="Bookman Old Style"/>
                <w:i/>
                <w:sz w:val="24"/>
                <w:szCs w:val="24"/>
              </w:rPr>
              <w:t>, drawings, and ESIA</w:t>
            </w:r>
          </w:p>
          <w:p w14:paraId="32D1E535"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i/>
                <w:sz w:val="24"/>
                <w:szCs w:val="24"/>
              </w:rPr>
              <w:t>report with WRA and NEMA license</w:t>
            </w:r>
            <w:r w:rsidRPr="0027012E">
              <w:rPr>
                <w:rFonts w:ascii="Bookman Old Style" w:eastAsia="Bookman Old Style" w:hAnsi="Bookman Old Style" w:cs="Bookman Old Style"/>
                <w:sz w:val="24"/>
                <w:szCs w:val="24"/>
              </w:rPr>
              <w:t>).</w:t>
            </w:r>
          </w:p>
        </w:tc>
        <w:tc>
          <w:tcPr>
            <w:tcW w:w="1530" w:type="dxa"/>
            <w:tcBorders>
              <w:top w:val="single" w:sz="7" w:space="0" w:color="000000"/>
              <w:left w:val="single" w:sz="7" w:space="0" w:color="000000"/>
              <w:bottom w:val="single" w:sz="7" w:space="0" w:color="000000"/>
              <w:right w:val="single" w:sz="7" w:space="0" w:color="000000"/>
            </w:tcBorders>
          </w:tcPr>
          <w:p w14:paraId="3952EF22" w14:textId="385EB18D" w:rsidR="0027012E" w:rsidRPr="0027012E" w:rsidRDefault="00F9529E"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sidR="0027012E" w:rsidRPr="0027012E">
              <w:rPr>
                <w:rFonts w:ascii="Bookman Old Style" w:eastAsia="Bookman Old Style" w:hAnsi="Bookman Old Style" w:cs="Bookman Old Style"/>
                <w:sz w:val="24"/>
                <w:szCs w:val="24"/>
              </w:rPr>
              <w:t>0%</w:t>
            </w:r>
          </w:p>
        </w:tc>
        <w:tc>
          <w:tcPr>
            <w:tcW w:w="2070" w:type="dxa"/>
            <w:tcBorders>
              <w:top w:val="single" w:sz="7" w:space="0" w:color="000000"/>
              <w:left w:val="single" w:sz="7" w:space="0" w:color="000000"/>
              <w:bottom w:val="single" w:sz="7" w:space="0" w:color="000000"/>
              <w:right w:val="single" w:sz="7" w:space="0" w:color="000000"/>
            </w:tcBorders>
          </w:tcPr>
          <w:p w14:paraId="3DACACC4" w14:textId="00AB3073" w:rsidR="0027012E" w:rsidRPr="0027012E" w:rsidRDefault="00F9529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3</w:t>
            </w:r>
            <w:r w:rsidRPr="0027012E">
              <w:rPr>
                <w:rFonts w:ascii="Bookman Old Style" w:eastAsia="Bookman Old Style" w:hAnsi="Bookman Old Style" w:cs="Bookman Old Style"/>
                <w:sz w:val="24"/>
                <w:szCs w:val="24"/>
                <w:vertAlign w:val="superscript"/>
              </w:rPr>
              <w:t>rd</w:t>
            </w:r>
            <w:r w:rsidRPr="0027012E">
              <w:rPr>
                <w:rFonts w:ascii="Bookman Old Style" w:eastAsia="Bookman Old Style" w:hAnsi="Bookman Old Style" w:cs="Bookman Old Style"/>
                <w:sz w:val="24"/>
                <w:szCs w:val="24"/>
              </w:rPr>
              <w:t xml:space="preserve"> Installment</w:t>
            </w:r>
          </w:p>
        </w:tc>
      </w:tr>
      <w:tr w:rsidR="0027012E" w:rsidRPr="0027012E" w14:paraId="307F3B76" w14:textId="77777777" w:rsidTr="0085100A">
        <w:trPr>
          <w:trHeight w:hRule="exact" w:val="811"/>
        </w:trPr>
        <w:tc>
          <w:tcPr>
            <w:tcW w:w="2246" w:type="dxa"/>
            <w:tcBorders>
              <w:top w:val="single" w:sz="7" w:space="0" w:color="000000"/>
              <w:left w:val="single" w:sz="7" w:space="0" w:color="000000"/>
              <w:bottom w:val="single" w:sz="7" w:space="0" w:color="000000"/>
              <w:right w:val="single" w:sz="7" w:space="0" w:color="000000"/>
            </w:tcBorders>
          </w:tcPr>
          <w:p w14:paraId="76F4B4FD"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 xml:space="preserve">Supervision </w:t>
            </w:r>
          </w:p>
        </w:tc>
        <w:tc>
          <w:tcPr>
            <w:tcW w:w="4950" w:type="dxa"/>
            <w:tcBorders>
              <w:top w:val="single" w:sz="7" w:space="0" w:color="000000"/>
              <w:left w:val="single" w:sz="7" w:space="0" w:color="000000"/>
              <w:bottom w:val="single" w:sz="7" w:space="0" w:color="000000"/>
              <w:right w:val="single" w:sz="7" w:space="0" w:color="000000"/>
            </w:tcBorders>
          </w:tcPr>
          <w:p w14:paraId="24D03B75" w14:textId="77777777" w:rsidR="0027012E" w:rsidRPr="0027012E" w:rsidRDefault="0027012E" w:rsidP="00E2569C">
            <w:pPr>
              <w:spacing w:after="0" w:line="240" w:lineRule="auto"/>
              <w:ind w:left="102"/>
              <w:jc w:val="both"/>
              <w:rPr>
                <w:rFonts w:ascii="Bookman Old Style" w:eastAsia="Bookman Old Style" w:hAnsi="Bookman Old Style" w:cs="Bookman Old Style"/>
                <w:sz w:val="24"/>
                <w:szCs w:val="24"/>
              </w:rPr>
            </w:pPr>
            <w:r w:rsidRPr="0027012E">
              <w:rPr>
                <w:rFonts w:ascii="Bookman Old Style" w:eastAsia="Bookman Old Style" w:hAnsi="Bookman Old Style" w:cs="Bookman Old Style"/>
                <w:sz w:val="24"/>
                <w:szCs w:val="24"/>
              </w:rPr>
              <w:t>Water pan construction supervision report</w:t>
            </w:r>
          </w:p>
        </w:tc>
        <w:tc>
          <w:tcPr>
            <w:tcW w:w="1530" w:type="dxa"/>
            <w:tcBorders>
              <w:top w:val="single" w:sz="7" w:space="0" w:color="000000"/>
              <w:left w:val="single" w:sz="7" w:space="0" w:color="000000"/>
              <w:bottom w:val="single" w:sz="7" w:space="0" w:color="000000"/>
              <w:right w:val="single" w:sz="7" w:space="0" w:color="000000"/>
            </w:tcBorders>
          </w:tcPr>
          <w:p w14:paraId="6385C08F" w14:textId="3BC93E52" w:rsidR="0027012E" w:rsidRPr="0027012E" w:rsidRDefault="00F9529E"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sidR="0027012E" w:rsidRPr="0027012E">
              <w:rPr>
                <w:rFonts w:ascii="Bookman Old Style" w:eastAsia="Bookman Old Style" w:hAnsi="Bookman Old Style" w:cs="Bookman Old Style"/>
                <w:sz w:val="24"/>
                <w:szCs w:val="24"/>
              </w:rPr>
              <w:t>0%</w:t>
            </w:r>
          </w:p>
        </w:tc>
        <w:tc>
          <w:tcPr>
            <w:tcW w:w="2070" w:type="dxa"/>
            <w:tcBorders>
              <w:top w:val="single" w:sz="7" w:space="0" w:color="000000"/>
              <w:left w:val="single" w:sz="7" w:space="0" w:color="000000"/>
              <w:bottom w:val="single" w:sz="7" w:space="0" w:color="000000"/>
              <w:right w:val="single" w:sz="7" w:space="0" w:color="000000"/>
            </w:tcBorders>
          </w:tcPr>
          <w:p w14:paraId="1D390B9D" w14:textId="42680DA9" w:rsidR="0027012E" w:rsidRPr="0027012E" w:rsidRDefault="00F9529E"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Pr="00F9529E">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sz w:val="24"/>
                <w:szCs w:val="24"/>
              </w:rPr>
              <w:t xml:space="preserve"> Installment</w:t>
            </w:r>
          </w:p>
        </w:tc>
      </w:tr>
    </w:tbl>
    <w:bookmarkEnd w:id="158"/>
    <w:p w14:paraId="49BC38B2" w14:textId="77777777" w:rsidR="00781A61" w:rsidRPr="00142A59" w:rsidRDefault="00781A61" w:rsidP="00E2569C">
      <w:pPr>
        <w:spacing w:before="39" w:after="0" w:line="226" w:lineRule="auto"/>
        <w:ind w:right="371"/>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2"/>
          <w:sz w:val="24"/>
          <w:szCs w:val="24"/>
        </w:rPr>
        <w:t>N</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z w:val="24"/>
          <w:szCs w:val="24"/>
        </w:rPr>
        <w:t>te:</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p</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1"/>
          <w:sz w:val="24"/>
          <w:szCs w:val="24"/>
        </w:rPr>
        <w:t>au</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ec</w:t>
      </w:r>
      <w:r w:rsidRPr="00142A59">
        <w:rPr>
          <w:rFonts w:ascii="Bookman Old Style" w:eastAsia="Bookman Old Style" w:hAnsi="Bookman Old Style" w:cs="Bookman Old Style"/>
          <w:i/>
          <w:spacing w:val="8"/>
          <w:sz w:val="24"/>
          <w:szCs w:val="24"/>
        </w:rPr>
        <w:t>ifi</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l</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36"/>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 xml:space="preserve">h </w:t>
      </w:r>
      <w:r w:rsidRPr="00142A59">
        <w:rPr>
          <w:rFonts w:ascii="Bookman Old Style" w:eastAsia="Bookman Old Style" w:hAnsi="Bookman Old Style" w:cs="Bookman Old Style"/>
          <w:i/>
          <w:spacing w:val="7"/>
          <w:sz w:val="24"/>
          <w:szCs w:val="24"/>
        </w:rPr>
        <w:t>C</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8"/>
          <w:sz w:val="24"/>
          <w:szCs w:val="24"/>
        </w:rPr>
        <w:t>ll</w:t>
      </w:r>
      <w:r w:rsidRPr="00142A59">
        <w:rPr>
          <w:rFonts w:ascii="Bookman Old Style" w:eastAsia="Bookman Old Style" w:hAnsi="Bookman Old Style" w:cs="Bookman Old Style"/>
          <w:i/>
          <w:spacing w:val="13"/>
          <w:sz w:val="24"/>
          <w:szCs w:val="24"/>
        </w:rPr>
        <w:t>o</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26"/>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ll</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 xml:space="preserve">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gn</w:t>
      </w:r>
      <w:r w:rsidRPr="00142A59">
        <w:rPr>
          <w:rFonts w:ascii="Bookman Old Style" w:eastAsia="Bookman Old Style" w:hAnsi="Bookman Old Style" w:cs="Bookman Old Style"/>
          <w:i/>
          <w:spacing w:val="-25"/>
          <w:sz w:val="24"/>
          <w:szCs w:val="24"/>
        </w:rPr>
        <w:t xml:space="preserve"> </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l</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oe</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8"/>
          <w:sz w:val="24"/>
          <w:szCs w:val="24"/>
        </w:rPr>
        <w:t>ll</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w</w:t>
      </w:r>
      <w:r w:rsidRPr="00142A59">
        <w:rPr>
          <w:rFonts w:ascii="Bookman Old Style" w:eastAsia="Bookman Old Style" w:hAnsi="Bookman Old Style" w:cs="Bookman Old Style"/>
          <w:i/>
          <w:spacing w:val="-28"/>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 xml:space="preserve">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sc</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z w:val="24"/>
          <w:szCs w:val="24"/>
        </w:rPr>
        <w:t>a</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5"/>
          <w:sz w:val="24"/>
          <w:szCs w:val="24"/>
        </w:rPr>
        <w:t>sc</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oc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 xml:space="preserve">l </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pp</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10"/>
          <w:sz w:val="24"/>
          <w:szCs w:val="24"/>
        </w:rPr>
        <w:t>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l</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1"/>
          <w:sz w:val="24"/>
          <w:szCs w:val="24"/>
        </w:rPr>
        <w:t>na</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 xml:space="preserve">t </w:t>
      </w:r>
      <w:r w:rsidRPr="00142A59">
        <w:rPr>
          <w:rFonts w:ascii="Bookman Old Style" w:eastAsia="Bookman Old Style" w:hAnsi="Bookman Old Style" w:cs="Bookman Old Style"/>
          <w:i/>
          <w:spacing w:val="5"/>
          <w:sz w:val="24"/>
          <w:szCs w:val="24"/>
        </w:rPr>
        <w:t>ev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26"/>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ma</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z w:val="24"/>
          <w:szCs w:val="24"/>
        </w:rPr>
        <w:t>may</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q</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3"/>
          <w:sz w:val="24"/>
          <w:szCs w:val="24"/>
        </w:rPr>
        <w:t>.</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3"/>
          <w:sz w:val="24"/>
          <w:szCs w:val="24"/>
        </w:rPr>
        <w: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7"/>
          <w:sz w:val="24"/>
          <w:szCs w:val="24"/>
        </w:rPr>
        <w:t>i</w:t>
      </w:r>
      <w:r w:rsidRPr="00142A59">
        <w:rPr>
          <w:rFonts w:ascii="Bookman Old Style" w:eastAsia="Bookman Old Style" w:hAnsi="Bookman Old Style" w:cs="Bookman Old Style"/>
          <w:i/>
          <w:spacing w:val="5"/>
          <w:sz w:val="24"/>
          <w:szCs w:val="24"/>
        </w:rPr>
        <w:t>ss</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26"/>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 xml:space="preserve">f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ec</w:t>
      </w:r>
      <w:r w:rsidRPr="00142A59">
        <w:rPr>
          <w:rFonts w:ascii="Bookman Old Style" w:eastAsia="Bookman Old Style" w:hAnsi="Bookman Old Style" w:cs="Bookman Old Style"/>
          <w:i/>
          <w:spacing w:val="8"/>
          <w:sz w:val="24"/>
          <w:szCs w:val="24"/>
        </w:rPr>
        <w:t>if</w:t>
      </w:r>
      <w:r w:rsidRPr="00142A59">
        <w:rPr>
          <w:rFonts w:ascii="Bookman Old Style" w:eastAsia="Bookman Old Style" w:hAnsi="Bookman Old Style" w:cs="Bookman Old Style"/>
          <w:i/>
          <w:spacing w:val="-7"/>
          <w:sz w:val="24"/>
          <w:szCs w:val="24"/>
        </w:rPr>
        <w:t>i</w:t>
      </w:r>
      <w:r w:rsidRPr="00142A59">
        <w:rPr>
          <w:rFonts w:ascii="Bookman Old Style" w:eastAsia="Bookman Old Style" w:hAnsi="Bookman Old Style" w:cs="Bookman Old Style"/>
          <w:i/>
          <w:sz w:val="24"/>
          <w:szCs w:val="24"/>
        </w:rPr>
        <w:t>c</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ha</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ve</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6"/>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4"/>
          <w:sz w:val="24"/>
          <w:szCs w:val="24"/>
        </w:rPr>
        <w:t>dd</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 xml:space="preserve">g </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oc</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3"/>
          <w:sz w:val="24"/>
          <w:szCs w:val="24"/>
        </w:rPr>
        <w: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8"/>
          <w:sz w:val="24"/>
          <w:szCs w:val="24"/>
        </w:rPr>
        <w:t>li</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3"/>
          <w:sz w:val="24"/>
          <w:szCs w:val="24"/>
        </w:rPr>
        <w:t>A</w:t>
      </w:r>
      <w:r w:rsidRPr="00142A59">
        <w:rPr>
          <w:rFonts w:ascii="Bookman Old Style" w:eastAsia="Bookman Old Style" w:hAnsi="Bookman Old Style" w:cs="Bookman Old Style"/>
          <w:i/>
          <w:spacing w:val="6"/>
          <w:sz w:val="24"/>
          <w:szCs w:val="24"/>
        </w:rPr>
        <w:t>pp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x</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7"/>
          <w:sz w:val="24"/>
          <w:szCs w:val="24"/>
        </w:rPr>
        <w:t>B</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3"/>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3"/>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q</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51"/>
          <w:sz w:val="24"/>
          <w:szCs w:val="24"/>
        </w:rPr>
        <w:t xml:space="preserve"> </w:t>
      </w:r>
      <w:r w:rsidRPr="00142A59">
        <w:rPr>
          <w:rFonts w:ascii="Bookman Old Style" w:eastAsia="Bookman Old Style" w:hAnsi="Bookman Old Style" w:cs="Bookman Old Style"/>
          <w:i/>
          <w:spacing w:val="-2"/>
          <w:sz w:val="24"/>
          <w:szCs w:val="24"/>
        </w:rPr>
        <w:t>I</w:t>
      </w:r>
      <w:r w:rsidRPr="00142A59">
        <w:rPr>
          <w:rFonts w:ascii="Bookman Old Style" w:eastAsia="Bookman Old Style" w:hAnsi="Bookman Old Style" w:cs="Bookman Old Style"/>
          <w:i/>
          <w:sz w:val="24"/>
          <w:szCs w:val="24"/>
        </w:rPr>
        <w:t xml:space="preserve">n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5"/>
          <w:sz w:val="24"/>
          <w:szCs w:val="24"/>
        </w:rPr>
        <w:t>ex</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p</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ov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k</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ua</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3"/>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2"/>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 xml:space="preserve">s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31"/>
          <w:sz w:val="24"/>
          <w:szCs w:val="24"/>
        </w:rPr>
        <w:t xml:space="preserve"> </w:t>
      </w:r>
      <w:r w:rsidRPr="00142A59">
        <w:rPr>
          <w:rFonts w:ascii="Bookman Old Style" w:eastAsia="Bookman Old Style" w:hAnsi="Bookman Old Style" w:cs="Bookman Old Style"/>
          <w:i/>
          <w:spacing w:val="-16"/>
          <w:sz w:val="24"/>
          <w:szCs w:val="24"/>
        </w:rPr>
        <w:t>w</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6"/>
          <w:sz w:val="24"/>
          <w:szCs w:val="24"/>
        </w:rPr>
        <w:t>y</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1"/>
          <w:sz w:val="24"/>
          <w:szCs w:val="24"/>
        </w:rPr>
        <w:t>ha</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
          <w:sz w:val="24"/>
          <w:szCs w:val="24"/>
        </w:rPr>
        <w:t xml:space="preserve"> </w:t>
      </w:r>
      <w:r w:rsidRPr="00142A59">
        <w:rPr>
          <w:rFonts w:ascii="Bookman Old Style" w:eastAsia="Bookman Old Style" w:hAnsi="Bookman Old Style" w:cs="Bookman Old Style"/>
          <w:i/>
          <w:spacing w:val="1"/>
          <w:sz w:val="24"/>
          <w:szCs w:val="24"/>
        </w:rPr>
        <w:t>5</w:t>
      </w:r>
      <w:r w:rsidRPr="00142A59">
        <w:rPr>
          <w:rFonts w:ascii="Bookman Old Style" w:eastAsia="Bookman Old Style" w:hAnsi="Bookman Old Style" w:cs="Bookman Old Style"/>
          <w:i/>
          <w:sz w:val="24"/>
          <w:szCs w:val="24"/>
        </w:rPr>
        <w:t>0</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ce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l</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mp</w:t>
      </w:r>
      <w:r w:rsidRPr="00142A59">
        <w:rPr>
          <w:rFonts w:ascii="Bookman Old Style" w:eastAsia="Bookman Old Style" w:hAnsi="Bookman Old Style" w:cs="Bookman Old Style"/>
          <w:i/>
          <w:spacing w:val="-46"/>
          <w:sz w:val="24"/>
          <w:szCs w:val="24"/>
        </w:rPr>
        <w:t xml:space="preserve"> </w:t>
      </w:r>
      <w:r w:rsidRPr="00142A59">
        <w:rPr>
          <w:rFonts w:ascii="Bookman Old Style" w:eastAsia="Bookman Old Style" w:hAnsi="Bookman Old Style" w:cs="Bookman Old Style"/>
          <w:i/>
          <w:sz w:val="24"/>
          <w:szCs w:val="24"/>
        </w:rPr>
        <w:t xml:space="preserve">- </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12"/>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ce</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5"/>
          <w:sz w:val="24"/>
          <w:szCs w:val="24"/>
        </w:rPr>
        <w:t>ec</w:t>
      </w:r>
      <w:r w:rsidRPr="00142A59">
        <w:rPr>
          <w:rFonts w:ascii="Bookman Old Style" w:eastAsia="Bookman Old Style" w:hAnsi="Bookman Old Style" w:cs="Bookman Old Style"/>
          <w:i/>
          <w:spacing w:val="1"/>
          <w:sz w:val="24"/>
          <w:szCs w:val="24"/>
        </w:rPr>
        <w:t>au</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z w:val="24"/>
          <w:szCs w:val="24"/>
        </w:rPr>
        <w:t>s</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5"/>
          <w:sz w:val="24"/>
          <w:szCs w:val="24"/>
        </w:rPr>
        <w:t>ss</w:t>
      </w:r>
      <w:r w:rsidRPr="00142A59">
        <w:rPr>
          <w:rFonts w:ascii="Bookman Old Style" w:eastAsia="Bookman Old Style" w:hAnsi="Bookman Old Style" w:cs="Bookman Old Style"/>
          <w:i/>
          <w:spacing w:val="1"/>
          <w:sz w:val="24"/>
          <w:szCs w:val="24"/>
        </w:rPr>
        <w:t>u</w:t>
      </w:r>
      <w:r w:rsidRPr="00142A59">
        <w:rPr>
          <w:rFonts w:ascii="Bookman Old Style" w:eastAsia="Bookman Old Style" w:hAnsi="Bookman Old Style" w:cs="Bookman Old Style"/>
          <w:i/>
          <w:sz w:val="24"/>
          <w:szCs w:val="24"/>
        </w:rPr>
        <w:t>m</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z w:val="24"/>
          <w:szCs w:val="24"/>
        </w:rPr>
        <w:t>d</w:t>
      </w:r>
      <w:r w:rsidRPr="00142A59">
        <w:rPr>
          <w:rFonts w:ascii="Bookman Old Style" w:eastAsia="Bookman Old Style" w:hAnsi="Bookman Old Style" w:cs="Bookman Old Style"/>
          <w:i/>
          <w:spacing w:val="-15"/>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ha</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ha</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4"/>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4"/>
          <w:sz w:val="24"/>
          <w:szCs w:val="24"/>
        </w:rPr>
        <w:t>d</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7"/>
          <w:sz w:val="24"/>
          <w:szCs w:val="24"/>
        </w:rPr>
        <w:t xml:space="preserve"> </w:t>
      </w:r>
      <w:r w:rsidRPr="00142A59">
        <w:rPr>
          <w:rFonts w:ascii="Bookman Old Style" w:eastAsia="Bookman Old Style" w:hAnsi="Bookman Old Style" w:cs="Bookman Old Style"/>
          <w:i/>
          <w:spacing w:val="1"/>
          <w:sz w:val="24"/>
          <w:szCs w:val="24"/>
        </w:rPr>
        <w:t>ha</w:t>
      </w:r>
      <w:r w:rsidRPr="00142A59">
        <w:rPr>
          <w:rFonts w:ascii="Bookman Old Style" w:eastAsia="Bookman Old Style" w:hAnsi="Bookman Old Style" w:cs="Bookman Old Style"/>
          <w:i/>
          <w:sz w:val="24"/>
          <w:szCs w:val="24"/>
        </w:rPr>
        <w:t xml:space="preserve">s </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pacing w:val="5"/>
          <w:sz w:val="24"/>
          <w:szCs w:val="24"/>
        </w:rPr>
        <w:t>ee</w:t>
      </w:r>
      <w:r w:rsidRPr="00142A59">
        <w:rPr>
          <w:rFonts w:ascii="Bookman Old Style" w:eastAsia="Bookman Old Style" w:hAnsi="Bookman Old Style" w:cs="Bookman Old Style"/>
          <w:i/>
          <w:sz w:val="24"/>
          <w:szCs w:val="24"/>
        </w:rPr>
        <w:t>n</w:t>
      </w:r>
      <w:r w:rsidRPr="00142A59">
        <w:rPr>
          <w:rFonts w:ascii="Bookman Old Style" w:eastAsia="Bookman Old Style" w:hAnsi="Bookman Old Style" w:cs="Bookman Old Style"/>
          <w:i/>
          <w:spacing w:val="-11"/>
          <w:sz w:val="24"/>
          <w:szCs w:val="24"/>
        </w:rPr>
        <w:t xml:space="preserve"> </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8"/>
          <w:sz w:val="24"/>
          <w:szCs w:val="24"/>
        </w:rPr>
        <w:t>l</w:t>
      </w:r>
      <w:r w:rsidRPr="00142A59">
        <w:rPr>
          <w:rFonts w:ascii="Bookman Old Style" w:eastAsia="Bookman Old Style" w:hAnsi="Bookman Old Style" w:cs="Bookman Old Style"/>
          <w:i/>
          <w:sz w:val="24"/>
          <w:szCs w:val="24"/>
        </w:rPr>
        <w:t>y</w:t>
      </w:r>
      <w:r w:rsidRPr="00142A59">
        <w:rPr>
          <w:rFonts w:ascii="Bookman Old Style" w:eastAsia="Bookman Old Style" w:hAnsi="Bookman Old Style" w:cs="Bookman Old Style"/>
          <w:i/>
          <w:spacing w:val="-21"/>
          <w:sz w:val="24"/>
          <w:szCs w:val="24"/>
        </w:rPr>
        <w:t xml:space="preserve"> </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19"/>
          <w:sz w:val="24"/>
          <w:szCs w:val="24"/>
        </w:rPr>
        <w:t xml:space="preserve"> </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g</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t</w:t>
      </w:r>
      <w:r w:rsidRPr="00142A59">
        <w:rPr>
          <w:rFonts w:ascii="Bookman Old Style" w:eastAsia="Bookman Old Style" w:hAnsi="Bookman Old Style" w:cs="Bookman Old Style"/>
          <w:i/>
          <w:spacing w:val="-18"/>
          <w:sz w:val="24"/>
          <w:szCs w:val="24"/>
        </w:rPr>
        <w:t xml:space="preserve"> </w:t>
      </w:r>
      <w:r w:rsidRPr="00142A59">
        <w:rPr>
          <w:rFonts w:ascii="Bookman Old Style" w:eastAsia="Bookman Old Style" w:hAnsi="Bookman Old Style" w:cs="Bookman Old Style"/>
          <w:i/>
          <w:spacing w:val="-7"/>
          <w:sz w:val="24"/>
          <w:szCs w:val="24"/>
        </w:rPr>
        <w:t>t</w:t>
      </w:r>
      <w:r w:rsidRPr="00142A59">
        <w:rPr>
          <w:rFonts w:ascii="Bookman Old Style" w:eastAsia="Bookman Old Style" w:hAnsi="Bookman Old Style" w:cs="Bookman Old Style"/>
          <w:i/>
          <w:spacing w:val="1"/>
          <w:sz w:val="24"/>
          <w:szCs w:val="24"/>
        </w:rPr>
        <w:t>h</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5"/>
          <w:sz w:val="24"/>
          <w:szCs w:val="24"/>
        </w:rPr>
        <w:t>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8"/>
          <w:sz w:val="24"/>
          <w:szCs w:val="24"/>
        </w:rPr>
        <w:t>f</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z w:val="24"/>
          <w:szCs w:val="24"/>
        </w:rPr>
        <w:t>ma</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pacing w:val="5"/>
          <w:sz w:val="24"/>
          <w:szCs w:val="24"/>
        </w:rPr>
        <w:t>c</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2"/>
          <w:sz w:val="24"/>
          <w:szCs w:val="24"/>
        </w:rPr>
        <w:t xml:space="preserve"> </w:t>
      </w:r>
      <w:r w:rsidRPr="00142A59">
        <w:rPr>
          <w:rFonts w:ascii="Bookman Old Style" w:eastAsia="Bookman Old Style" w:hAnsi="Bookman Old Style" w:cs="Bookman Old Style"/>
          <w:i/>
          <w:spacing w:val="5"/>
          <w:sz w:val="24"/>
          <w:szCs w:val="24"/>
        </w:rPr>
        <w:t>o</w:t>
      </w:r>
      <w:r w:rsidRPr="00142A59">
        <w:rPr>
          <w:rFonts w:ascii="Bookman Old Style" w:eastAsia="Bookman Old Style" w:hAnsi="Bookman Old Style" w:cs="Bookman Old Style"/>
          <w:i/>
          <w:sz w:val="24"/>
          <w:szCs w:val="24"/>
        </w:rPr>
        <w:t>f</w:t>
      </w:r>
      <w:r w:rsidRPr="00142A59">
        <w:rPr>
          <w:rFonts w:ascii="Bookman Old Style" w:eastAsia="Bookman Old Style" w:hAnsi="Bookman Old Style" w:cs="Bookman Old Style"/>
          <w:i/>
          <w:spacing w:val="-4"/>
          <w:sz w:val="24"/>
          <w:szCs w:val="24"/>
        </w:rPr>
        <w:t xml:space="preserve"> </w:t>
      </w:r>
      <w:r w:rsidRPr="00142A59">
        <w:rPr>
          <w:rFonts w:ascii="Bookman Old Style" w:eastAsia="Bookman Old Style" w:hAnsi="Bookman Old Style" w:cs="Bookman Old Style"/>
          <w:i/>
          <w:spacing w:val="5"/>
          <w:sz w:val="24"/>
          <w:szCs w:val="24"/>
        </w:rPr>
        <w:t>se</w:t>
      </w:r>
      <w:r w:rsidRPr="00142A59">
        <w:rPr>
          <w:rFonts w:ascii="Bookman Old Style" w:eastAsia="Bookman Old Style" w:hAnsi="Bookman Old Style" w:cs="Bookman Old Style"/>
          <w:i/>
          <w:spacing w:val="-6"/>
          <w:sz w:val="24"/>
          <w:szCs w:val="24"/>
        </w:rPr>
        <w:t>r</w:t>
      </w:r>
      <w:r w:rsidRPr="00142A59">
        <w:rPr>
          <w:rFonts w:ascii="Bookman Old Style" w:eastAsia="Bookman Old Style" w:hAnsi="Bookman Old Style" w:cs="Bookman Old Style"/>
          <w:i/>
          <w:spacing w:val="5"/>
          <w:sz w:val="24"/>
          <w:szCs w:val="24"/>
        </w:rPr>
        <w:t>v</w:t>
      </w:r>
      <w:r w:rsidRPr="00142A59">
        <w:rPr>
          <w:rFonts w:ascii="Bookman Old Style" w:eastAsia="Bookman Old Style" w:hAnsi="Bookman Old Style" w:cs="Bookman Old Style"/>
          <w:i/>
          <w:spacing w:val="8"/>
          <w:sz w:val="24"/>
          <w:szCs w:val="24"/>
        </w:rPr>
        <w:t>i</w:t>
      </w:r>
      <w:r w:rsidRPr="00142A59">
        <w:rPr>
          <w:rFonts w:ascii="Bookman Old Style" w:eastAsia="Bookman Old Style" w:hAnsi="Bookman Old Style" w:cs="Bookman Old Style"/>
          <w:i/>
          <w:spacing w:val="5"/>
          <w:sz w:val="24"/>
          <w:szCs w:val="24"/>
        </w:rPr>
        <w:t>ces</w:t>
      </w:r>
      <w:r w:rsidRPr="00142A59">
        <w:rPr>
          <w:rFonts w:ascii="Bookman Old Style" w:eastAsia="Bookman Old Style" w:hAnsi="Bookman Old Style" w:cs="Bookman Old Style"/>
          <w:i/>
          <w:sz w:val="24"/>
          <w:szCs w:val="24"/>
        </w:rPr>
        <w:t>.</w:t>
      </w:r>
    </w:p>
    <w:p w14:paraId="0569A6E7" w14:textId="68CD6525" w:rsidR="0027012E" w:rsidRPr="00142A59" w:rsidRDefault="0027012E" w:rsidP="00E2569C">
      <w:pPr>
        <w:spacing w:after="0" w:line="240" w:lineRule="auto"/>
        <w:jc w:val="both"/>
        <w:rPr>
          <w:rFonts w:ascii="Bookman Old Style" w:eastAsia="Bookman Old Style" w:hAnsi="Bookman Old Style" w:cs="Bookman Old Style"/>
          <w:sz w:val="24"/>
          <w:szCs w:val="24"/>
        </w:rPr>
        <w:sectPr w:rsidR="0027012E" w:rsidRPr="00142A59">
          <w:pgSz w:w="12960" w:h="16140"/>
          <w:pgMar w:top="560" w:right="1220" w:bottom="280" w:left="1340" w:header="0" w:footer="602" w:gutter="0"/>
          <w:cols w:space="720"/>
        </w:sectPr>
      </w:pPr>
    </w:p>
    <w:p w14:paraId="2A54C27F" w14:textId="10B659E2" w:rsidR="00B51074" w:rsidRDefault="00B51074" w:rsidP="00E2569C">
      <w:pPr>
        <w:spacing w:before="16" w:after="0" w:line="280" w:lineRule="exact"/>
        <w:jc w:val="both"/>
        <w:rPr>
          <w:rFonts w:ascii="Times New Roman" w:eastAsia="Times New Roman" w:hAnsi="Times New Roman" w:cs="Times New Roman"/>
          <w:sz w:val="28"/>
          <w:szCs w:val="28"/>
        </w:rPr>
      </w:pPr>
    </w:p>
    <w:p w14:paraId="3EA2DB1D" w14:textId="77777777" w:rsidR="00B51074" w:rsidRPr="00142A59" w:rsidRDefault="00B51074" w:rsidP="00E2569C">
      <w:pPr>
        <w:spacing w:before="16" w:after="0" w:line="280" w:lineRule="exact"/>
        <w:jc w:val="both"/>
        <w:rPr>
          <w:rFonts w:ascii="Times New Roman" w:eastAsia="Times New Roman" w:hAnsi="Times New Roman" w:cs="Times New Roman"/>
          <w:sz w:val="28"/>
          <w:szCs w:val="28"/>
        </w:rPr>
      </w:pPr>
    </w:p>
    <w:p w14:paraId="0208127E" w14:textId="77777777" w:rsidR="00142A59" w:rsidRPr="00DC74AB" w:rsidRDefault="00142A59" w:rsidP="00E2569C">
      <w:pPr>
        <w:spacing w:before="26" w:after="0" w:line="240" w:lineRule="auto"/>
        <w:ind w:left="2730"/>
        <w:jc w:val="both"/>
        <w:rPr>
          <w:rFonts w:ascii="Bookman Old Style" w:eastAsia="Bookman Old Style" w:hAnsi="Bookman Old Style" w:cs="Bookman Old Style"/>
          <w:b/>
          <w:sz w:val="24"/>
          <w:szCs w:val="24"/>
        </w:rPr>
      </w:pPr>
      <w:r w:rsidRPr="00DC74AB">
        <w:rPr>
          <w:rFonts w:ascii="Bookman Old Style" w:eastAsia="Bookman Old Style" w:hAnsi="Bookman Old Style" w:cs="Bookman Old Style"/>
          <w:b/>
          <w:spacing w:val="-4"/>
          <w:sz w:val="24"/>
          <w:szCs w:val="24"/>
        </w:rPr>
        <w:t>L</w:t>
      </w:r>
      <w:r w:rsidRPr="00DC74AB">
        <w:rPr>
          <w:rFonts w:ascii="Bookman Old Style" w:eastAsia="Bookman Old Style" w:hAnsi="Bookman Old Style" w:cs="Bookman Old Style"/>
          <w:b/>
          <w:spacing w:val="7"/>
          <w:sz w:val="24"/>
          <w:szCs w:val="24"/>
        </w:rPr>
        <w:t>E</w:t>
      </w:r>
      <w:r w:rsidRPr="00DC74AB">
        <w:rPr>
          <w:rFonts w:ascii="Bookman Old Style" w:eastAsia="Bookman Old Style" w:hAnsi="Bookman Old Style" w:cs="Bookman Old Style"/>
          <w:b/>
          <w:spacing w:val="-3"/>
          <w:sz w:val="24"/>
          <w:szCs w:val="24"/>
        </w:rPr>
        <w:t>TT</w:t>
      </w:r>
      <w:r w:rsidRPr="00DC74AB">
        <w:rPr>
          <w:rFonts w:ascii="Bookman Old Style" w:eastAsia="Bookman Old Style" w:hAnsi="Bookman Old Style" w:cs="Bookman Old Style"/>
          <w:b/>
          <w:spacing w:val="7"/>
          <w:sz w:val="24"/>
          <w:szCs w:val="24"/>
        </w:rPr>
        <w:t>E</w:t>
      </w:r>
      <w:r w:rsidRPr="00DC74AB">
        <w:rPr>
          <w:rFonts w:ascii="Bookman Old Style" w:eastAsia="Bookman Old Style" w:hAnsi="Bookman Old Style" w:cs="Bookman Old Style"/>
          <w:b/>
          <w:sz w:val="24"/>
          <w:szCs w:val="24"/>
        </w:rPr>
        <w:t>R</w:t>
      </w:r>
      <w:r w:rsidRPr="00DC74AB">
        <w:rPr>
          <w:rFonts w:ascii="Bookman Old Style" w:eastAsia="Bookman Old Style" w:hAnsi="Bookman Old Style" w:cs="Bookman Old Style"/>
          <w:b/>
          <w:spacing w:val="1"/>
          <w:sz w:val="24"/>
          <w:szCs w:val="24"/>
        </w:rPr>
        <w:t xml:space="preserve"> </w:t>
      </w:r>
      <w:r w:rsidRPr="00DC74AB">
        <w:rPr>
          <w:rFonts w:ascii="Bookman Old Style" w:eastAsia="Bookman Old Style" w:hAnsi="Bookman Old Style" w:cs="Bookman Old Style"/>
          <w:b/>
          <w:spacing w:val="3"/>
          <w:sz w:val="24"/>
          <w:szCs w:val="24"/>
        </w:rPr>
        <w:t>O</w:t>
      </w:r>
      <w:r w:rsidRPr="00DC74AB">
        <w:rPr>
          <w:rFonts w:ascii="Bookman Old Style" w:eastAsia="Bookman Old Style" w:hAnsi="Bookman Old Style" w:cs="Bookman Old Style"/>
          <w:b/>
          <w:sz w:val="24"/>
          <w:szCs w:val="24"/>
        </w:rPr>
        <w:t>F</w:t>
      </w:r>
      <w:r w:rsidRPr="00DC74AB">
        <w:rPr>
          <w:rFonts w:ascii="Bookman Old Style" w:eastAsia="Bookman Old Style" w:hAnsi="Bookman Old Style" w:cs="Bookman Old Style"/>
          <w:b/>
          <w:spacing w:val="-5"/>
          <w:sz w:val="24"/>
          <w:szCs w:val="24"/>
        </w:rPr>
        <w:t xml:space="preserve"> </w:t>
      </w:r>
      <w:r w:rsidRPr="00DC74AB">
        <w:rPr>
          <w:rFonts w:ascii="Bookman Old Style" w:eastAsia="Bookman Old Style" w:hAnsi="Bookman Old Style" w:cs="Bookman Old Style"/>
          <w:b/>
          <w:spacing w:val="2"/>
          <w:sz w:val="24"/>
          <w:szCs w:val="24"/>
        </w:rPr>
        <w:t>N</w:t>
      </w:r>
      <w:r w:rsidRPr="00DC74AB">
        <w:rPr>
          <w:rFonts w:ascii="Bookman Old Style" w:eastAsia="Bookman Old Style" w:hAnsi="Bookman Old Style" w:cs="Bookman Old Style"/>
          <w:b/>
          <w:spacing w:val="3"/>
          <w:sz w:val="24"/>
          <w:szCs w:val="24"/>
        </w:rPr>
        <w:t>O</w:t>
      </w:r>
      <w:r w:rsidRPr="00DC74AB">
        <w:rPr>
          <w:rFonts w:ascii="Bookman Old Style" w:eastAsia="Bookman Old Style" w:hAnsi="Bookman Old Style" w:cs="Bookman Old Style"/>
          <w:b/>
          <w:spacing w:val="-3"/>
          <w:sz w:val="24"/>
          <w:szCs w:val="24"/>
        </w:rPr>
        <w:t>T</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1"/>
          <w:sz w:val="24"/>
          <w:szCs w:val="24"/>
        </w:rPr>
        <w:t>F</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2"/>
          <w:sz w:val="24"/>
          <w:szCs w:val="24"/>
        </w:rPr>
        <w:t>C</w:t>
      </w:r>
      <w:r w:rsidRPr="00DC74AB">
        <w:rPr>
          <w:rFonts w:ascii="Bookman Old Style" w:eastAsia="Bookman Old Style" w:hAnsi="Bookman Old Style" w:cs="Bookman Old Style"/>
          <w:b/>
          <w:spacing w:val="7"/>
          <w:sz w:val="24"/>
          <w:szCs w:val="24"/>
        </w:rPr>
        <w:t>A</w:t>
      </w:r>
      <w:r w:rsidRPr="00DC74AB">
        <w:rPr>
          <w:rFonts w:ascii="Bookman Old Style" w:eastAsia="Bookman Old Style" w:hAnsi="Bookman Old Style" w:cs="Bookman Old Style"/>
          <w:b/>
          <w:spacing w:val="-3"/>
          <w:sz w:val="24"/>
          <w:szCs w:val="24"/>
        </w:rPr>
        <w:t>T</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3"/>
          <w:sz w:val="24"/>
          <w:szCs w:val="24"/>
        </w:rPr>
        <w:t>O</w:t>
      </w:r>
      <w:r w:rsidRPr="00DC74AB">
        <w:rPr>
          <w:rFonts w:ascii="Bookman Old Style" w:eastAsia="Bookman Old Style" w:hAnsi="Bookman Old Style" w:cs="Bookman Old Style"/>
          <w:b/>
          <w:sz w:val="24"/>
          <w:szCs w:val="24"/>
        </w:rPr>
        <w:t>N</w:t>
      </w:r>
      <w:r w:rsidRPr="00DC74AB">
        <w:rPr>
          <w:rFonts w:ascii="Bookman Old Style" w:eastAsia="Bookman Old Style" w:hAnsi="Bookman Old Style" w:cs="Bookman Old Style"/>
          <w:b/>
          <w:spacing w:val="-4"/>
          <w:sz w:val="24"/>
          <w:szCs w:val="24"/>
        </w:rPr>
        <w:t xml:space="preserve"> </w:t>
      </w:r>
      <w:r w:rsidRPr="00DC74AB">
        <w:rPr>
          <w:rFonts w:ascii="Bookman Old Style" w:eastAsia="Bookman Old Style" w:hAnsi="Bookman Old Style" w:cs="Bookman Old Style"/>
          <w:b/>
          <w:spacing w:val="3"/>
          <w:sz w:val="24"/>
          <w:szCs w:val="24"/>
        </w:rPr>
        <w:t>O</w:t>
      </w:r>
      <w:r w:rsidRPr="00DC74AB">
        <w:rPr>
          <w:rFonts w:ascii="Bookman Old Style" w:eastAsia="Bookman Old Style" w:hAnsi="Bookman Old Style" w:cs="Bookman Old Style"/>
          <w:b/>
          <w:sz w:val="24"/>
          <w:szCs w:val="24"/>
        </w:rPr>
        <w:t>F</w:t>
      </w:r>
      <w:r w:rsidRPr="00DC74AB">
        <w:rPr>
          <w:rFonts w:ascii="Bookman Old Style" w:eastAsia="Bookman Old Style" w:hAnsi="Bookman Old Style" w:cs="Bookman Old Style"/>
          <w:b/>
          <w:spacing w:val="10"/>
          <w:sz w:val="24"/>
          <w:szCs w:val="24"/>
        </w:rPr>
        <w:t xml:space="preserve"> </w:t>
      </w:r>
      <w:r w:rsidRPr="00DC74AB">
        <w:rPr>
          <w:rFonts w:ascii="Bookman Old Style" w:eastAsia="Bookman Old Style" w:hAnsi="Bookman Old Style" w:cs="Bookman Old Style"/>
          <w:b/>
          <w:spacing w:val="7"/>
          <w:sz w:val="24"/>
          <w:szCs w:val="24"/>
        </w:rPr>
        <w:t>A</w:t>
      </w:r>
      <w:r w:rsidRPr="00DC74AB">
        <w:rPr>
          <w:rFonts w:ascii="Bookman Old Style" w:eastAsia="Bookman Old Style" w:hAnsi="Bookman Old Style" w:cs="Bookman Old Style"/>
          <w:b/>
          <w:sz w:val="24"/>
          <w:szCs w:val="24"/>
        </w:rPr>
        <w:t>W</w:t>
      </w:r>
      <w:r w:rsidRPr="00DC74AB">
        <w:rPr>
          <w:rFonts w:ascii="Bookman Old Style" w:eastAsia="Bookman Old Style" w:hAnsi="Bookman Old Style" w:cs="Bookman Old Style"/>
          <w:b/>
          <w:spacing w:val="7"/>
          <w:sz w:val="24"/>
          <w:szCs w:val="24"/>
        </w:rPr>
        <w:t>A</w:t>
      </w:r>
      <w:r w:rsidRPr="00DC74AB">
        <w:rPr>
          <w:rFonts w:ascii="Bookman Old Style" w:eastAsia="Bookman Old Style" w:hAnsi="Bookman Old Style" w:cs="Bookman Old Style"/>
          <w:b/>
          <w:spacing w:val="8"/>
          <w:sz w:val="24"/>
          <w:szCs w:val="24"/>
        </w:rPr>
        <w:t>R</w:t>
      </w:r>
      <w:r w:rsidRPr="00DC74AB">
        <w:rPr>
          <w:rFonts w:ascii="Bookman Old Style" w:eastAsia="Bookman Old Style" w:hAnsi="Bookman Old Style" w:cs="Bookman Old Style"/>
          <w:b/>
          <w:sz w:val="24"/>
          <w:szCs w:val="24"/>
        </w:rPr>
        <w:t>D</w:t>
      </w:r>
    </w:p>
    <w:p w14:paraId="0ABA13DD" w14:textId="77777777" w:rsidR="00142A59" w:rsidRPr="00142A59" w:rsidRDefault="00142A59" w:rsidP="00E2569C">
      <w:pPr>
        <w:spacing w:before="9" w:after="0" w:line="120" w:lineRule="exact"/>
        <w:jc w:val="both"/>
        <w:rPr>
          <w:rFonts w:ascii="Times New Roman" w:eastAsia="Times New Roman" w:hAnsi="Times New Roman" w:cs="Times New Roman"/>
          <w:sz w:val="12"/>
          <w:szCs w:val="12"/>
        </w:rPr>
      </w:pPr>
    </w:p>
    <w:p w14:paraId="1F98BF9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1FA8DBD"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1C555A" w14:textId="77777777" w:rsidR="00142A59" w:rsidRPr="00142A59" w:rsidRDefault="00142A59" w:rsidP="00E2569C">
      <w:pPr>
        <w:spacing w:after="0" w:line="260" w:lineRule="exact"/>
        <w:ind w:left="5148"/>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702272" behindDoc="1" locked="0" layoutInCell="1" allowOverlap="1" wp14:anchorId="5D122EB0" wp14:editId="1D960057">
                <wp:simplePos x="0" y="0"/>
                <wp:positionH relativeFrom="page">
                  <wp:posOffset>4196080</wp:posOffset>
                </wp:positionH>
                <wp:positionV relativeFrom="paragraph">
                  <wp:posOffset>330200</wp:posOffset>
                </wp:positionV>
                <wp:extent cx="1600200" cy="0"/>
                <wp:effectExtent l="5080" t="8255" r="13970"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6608" y="520"/>
                          <a:chExt cx="2520" cy="0"/>
                        </a:xfrm>
                      </wpg:grpSpPr>
                      <wps:wsp>
                        <wps:cNvPr id="19" name="Freeform 164"/>
                        <wps:cNvSpPr>
                          <a:spLocks/>
                        </wps:cNvSpPr>
                        <wps:spPr bwMode="auto">
                          <a:xfrm>
                            <a:off x="6608" y="520"/>
                            <a:ext cx="2520" cy="0"/>
                          </a:xfrm>
                          <a:custGeom>
                            <a:avLst/>
                            <a:gdLst>
                              <a:gd name="T0" fmla="+- 0 6608 6608"/>
                              <a:gd name="T1" fmla="*/ T0 w 2520"/>
                              <a:gd name="T2" fmla="+- 0 9128 6608"/>
                              <a:gd name="T3" fmla="*/ T2 w 2520"/>
                            </a:gdLst>
                            <a:ahLst/>
                            <a:cxnLst>
                              <a:cxn ang="0">
                                <a:pos x="T1" y="0"/>
                              </a:cxn>
                              <a:cxn ang="0">
                                <a:pos x="T3" y="0"/>
                              </a:cxn>
                            </a:cxnLst>
                            <a:rect l="0" t="0" r="r" b="b"/>
                            <a:pathLst>
                              <a:path w="2520">
                                <a:moveTo>
                                  <a:pt x="0" y="0"/>
                                </a:moveTo>
                                <a:lnTo>
                                  <a:pt x="25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EEB14" id="Group 18" o:spid="_x0000_s1026" style="position:absolute;margin-left:330.4pt;margin-top:26pt;width:126pt;height:0;z-index:-251614208;mso-position-horizontal-relative:page" coordorigin="6608,520"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">
                <v:shape id="Freeform 164" o:spid="_x0000_s1027" style="position:absolute;left:6608;top:520;width:2520;height:0;visibility:visible;mso-wrap-style:square;v-text-anchor:top" coordsize="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" path="m,l2520,e" filled="f" strokeweight=".6pt">
                  <v:path arrowok="t" o:connecttype="custom" o:connectlocs="0,0;2520,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703296" behindDoc="1" locked="0" layoutInCell="1" allowOverlap="1" wp14:anchorId="1E97BA63" wp14:editId="3DD624F5">
                <wp:simplePos x="0" y="0"/>
                <wp:positionH relativeFrom="page">
                  <wp:posOffset>4196080</wp:posOffset>
                </wp:positionH>
                <wp:positionV relativeFrom="paragraph">
                  <wp:posOffset>502285</wp:posOffset>
                </wp:positionV>
                <wp:extent cx="1600200" cy="0"/>
                <wp:effectExtent l="5080" t="8890" r="13970"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6608" y="791"/>
                          <a:chExt cx="2520" cy="0"/>
                        </a:xfrm>
                      </wpg:grpSpPr>
                      <wps:wsp>
                        <wps:cNvPr id="17" name="Freeform 166"/>
                        <wps:cNvSpPr>
                          <a:spLocks/>
                        </wps:cNvSpPr>
                        <wps:spPr bwMode="auto">
                          <a:xfrm>
                            <a:off x="6608" y="791"/>
                            <a:ext cx="2520" cy="0"/>
                          </a:xfrm>
                          <a:custGeom>
                            <a:avLst/>
                            <a:gdLst>
                              <a:gd name="T0" fmla="+- 0 6608 6608"/>
                              <a:gd name="T1" fmla="*/ T0 w 2520"/>
                              <a:gd name="T2" fmla="+- 0 9128 6608"/>
                              <a:gd name="T3" fmla="*/ T2 w 2520"/>
                            </a:gdLst>
                            <a:ahLst/>
                            <a:cxnLst>
                              <a:cxn ang="0">
                                <a:pos x="T1" y="0"/>
                              </a:cxn>
                              <a:cxn ang="0">
                                <a:pos x="T3" y="0"/>
                              </a:cxn>
                            </a:cxnLst>
                            <a:rect l="0" t="0" r="r" b="b"/>
                            <a:pathLst>
                              <a:path w="2520">
                                <a:moveTo>
                                  <a:pt x="0" y="0"/>
                                </a:moveTo>
                                <a:lnTo>
                                  <a:pt x="25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0F6C1" id="Group 16" o:spid="_x0000_s1026" style="position:absolute;margin-left:330.4pt;margin-top:39.55pt;width:126pt;height:0;z-index:-251613184;mso-position-horizontal-relative:page" coordorigin="6608,791"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">
                <v:shape id="Freeform 166" o:spid="_x0000_s1027" style="position:absolute;left:6608;top:791;width:2520;height:0;visibility:visible;mso-wrap-style:square;v-text-anchor:top" coordsize="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" path="m,l2520,e" filled="f" strokeweight=".6pt">
                  <v:path arrowok="t" o:connecttype="custom" o:connectlocs="0,0;2520,0" o:connectangles="0,0"/>
                </v:shape>
                <w10:wrap anchorx="page"/>
              </v:group>
            </w:pict>
          </mc:Fallback>
        </mc:AlternateContent>
      </w:r>
      <w:r w:rsidRPr="00142A59">
        <w:rPr>
          <w:rFonts w:ascii="Bookman Old Style" w:eastAsia="Bookman Old Style" w:hAnsi="Bookman Old Style" w:cs="Bookman Old Style"/>
          <w:spacing w:val="1"/>
          <w:position w:val="-1"/>
          <w:sz w:val="24"/>
          <w:szCs w:val="24"/>
        </w:rPr>
        <w:t>Add</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es</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1"/>
          <w:position w:val="-1"/>
          <w:sz w:val="24"/>
          <w:szCs w:val="24"/>
        </w:rPr>
        <w:t>P</w:t>
      </w:r>
      <w:r w:rsidRPr="00142A59">
        <w:rPr>
          <w:rFonts w:ascii="Bookman Old Style" w:eastAsia="Bookman Old Style" w:hAnsi="Bookman Old Style" w:cs="Bookman Old Style"/>
          <w:position w:val="-1"/>
          <w:sz w:val="24"/>
          <w:szCs w:val="24"/>
        </w:rPr>
        <w:t>ro</w:t>
      </w:r>
      <w:r w:rsidRPr="00142A59">
        <w:rPr>
          <w:rFonts w:ascii="Bookman Old Style" w:eastAsia="Bookman Old Style" w:hAnsi="Bookman Old Style" w:cs="Bookman Old Style"/>
          <w:spacing w:val="-5"/>
          <w:position w:val="-1"/>
          <w:sz w:val="24"/>
          <w:szCs w:val="24"/>
        </w:rPr>
        <w:t>c</w:t>
      </w:r>
      <w:r w:rsidRPr="00142A59">
        <w:rPr>
          <w:rFonts w:ascii="Bookman Old Style" w:eastAsia="Bookman Old Style" w:hAnsi="Bookman Old Style" w:cs="Bookman Old Style"/>
          <w:spacing w:val="1"/>
          <w:position w:val="-1"/>
          <w:sz w:val="24"/>
          <w:szCs w:val="24"/>
        </w:rPr>
        <w:t>u</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i</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position w:val="-1"/>
          <w:sz w:val="24"/>
          <w:szCs w:val="24"/>
        </w:rPr>
        <w:t>g</w:t>
      </w:r>
      <w:r w:rsidRPr="00142A59">
        <w:rPr>
          <w:rFonts w:ascii="Bookman Old Style" w:eastAsia="Bookman Old Style" w:hAnsi="Bookman Old Style" w:cs="Bookman Old Style"/>
          <w:spacing w:val="-12"/>
          <w:position w:val="-1"/>
          <w:sz w:val="24"/>
          <w:szCs w:val="24"/>
        </w:rPr>
        <w:t xml:space="preserve"> </w:t>
      </w:r>
      <w:r w:rsidRPr="00142A59">
        <w:rPr>
          <w:rFonts w:ascii="Bookman Old Style" w:eastAsia="Bookman Old Style" w:hAnsi="Bookman Old Style" w:cs="Bookman Old Style"/>
          <w:spacing w:val="-8"/>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y</w:t>
      </w:r>
    </w:p>
    <w:p w14:paraId="0E033D02" w14:textId="77777777" w:rsidR="00142A59" w:rsidRPr="00142A59" w:rsidRDefault="00142A59" w:rsidP="00E2569C">
      <w:pPr>
        <w:spacing w:before="1" w:after="0" w:line="100" w:lineRule="exact"/>
        <w:jc w:val="both"/>
        <w:rPr>
          <w:rFonts w:ascii="Times New Roman" w:eastAsia="Times New Roman" w:hAnsi="Times New Roman" w:cs="Times New Roman"/>
          <w:sz w:val="11"/>
          <w:szCs w:val="11"/>
        </w:rPr>
      </w:pPr>
    </w:p>
    <w:p w14:paraId="2D482B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4A67E7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24E3814" w14:textId="77777777" w:rsidR="00142A59" w:rsidRPr="00142A59" w:rsidRDefault="00142A59" w:rsidP="00E2569C">
      <w:pPr>
        <w:tabs>
          <w:tab w:val="left" w:pos="2860"/>
        </w:tabs>
        <w:spacing w:before="24" w:after="0" w:line="260" w:lineRule="exact"/>
        <w:ind w:left="10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7152" behindDoc="1" locked="0" layoutInCell="1" allowOverlap="1" wp14:anchorId="5B549F4C" wp14:editId="58700DB6">
                <wp:simplePos x="0" y="0"/>
                <wp:positionH relativeFrom="page">
                  <wp:posOffset>915670</wp:posOffset>
                </wp:positionH>
                <wp:positionV relativeFrom="paragraph">
                  <wp:posOffset>354330</wp:posOffset>
                </wp:positionV>
                <wp:extent cx="1716405" cy="0"/>
                <wp:effectExtent l="10795" t="10795" r="6350"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0"/>
                          <a:chOff x="1442" y="558"/>
                          <a:chExt cx="2703" cy="0"/>
                        </a:xfrm>
                      </wpg:grpSpPr>
                      <wps:wsp>
                        <wps:cNvPr id="15" name="Freeform 154"/>
                        <wps:cNvSpPr>
                          <a:spLocks/>
                        </wps:cNvSpPr>
                        <wps:spPr bwMode="auto">
                          <a:xfrm>
                            <a:off x="1442" y="558"/>
                            <a:ext cx="2703" cy="0"/>
                          </a:xfrm>
                          <a:custGeom>
                            <a:avLst/>
                            <a:gdLst>
                              <a:gd name="T0" fmla="+- 0 1442 1442"/>
                              <a:gd name="T1" fmla="*/ T0 w 2703"/>
                              <a:gd name="T2" fmla="+- 0 4145 1442"/>
                              <a:gd name="T3" fmla="*/ T2 w 2703"/>
                            </a:gdLst>
                            <a:ahLst/>
                            <a:cxnLst>
                              <a:cxn ang="0">
                                <a:pos x="T1" y="0"/>
                              </a:cxn>
                              <a:cxn ang="0">
                                <a:pos x="T3" y="0"/>
                              </a:cxn>
                            </a:cxnLst>
                            <a:rect l="0" t="0" r="r" b="b"/>
                            <a:pathLst>
                              <a:path w="2703">
                                <a:moveTo>
                                  <a:pt x="0" y="0"/>
                                </a:moveTo>
                                <a:lnTo>
                                  <a:pt x="270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DFA47" id="Group 14" o:spid="_x0000_s1026" style="position:absolute;margin-left:72.1pt;margin-top:27.9pt;width:135.15pt;height:0;z-index:-251619328;mso-position-horizontal-relative:page" coordorigin="1442,558" coordsize="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">
                <v:shape id="Freeform 154" o:spid="_x0000_s1027" style="position:absolute;left:1442;top:558;width:2703;height:0;visibility:visible;mso-wrap-style:square;v-text-anchor:top" coordsize="2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" path="m,l2703,e" filled="f" strokeweight=".85pt">
                  <v:path arrowok="t" o:connecttype="custom" o:connectlocs="0,0;2703,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8176" behindDoc="1" locked="0" layoutInCell="1" allowOverlap="1" wp14:anchorId="5DCAD68F" wp14:editId="499604D0">
                <wp:simplePos x="0" y="0"/>
                <wp:positionH relativeFrom="page">
                  <wp:posOffset>915670</wp:posOffset>
                </wp:positionH>
                <wp:positionV relativeFrom="paragraph">
                  <wp:posOffset>525780</wp:posOffset>
                </wp:positionV>
                <wp:extent cx="1716405" cy="0"/>
                <wp:effectExtent l="10795" t="10795" r="635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0"/>
                          <a:chOff x="1442" y="828"/>
                          <a:chExt cx="2703" cy="0"/>
                        </a:xfrm>
                      </wpg:grpSpPr>
                      <wps:wsp>
                        <wps:cNvPr id="13" name="Freeform 156"/>
                        <wps:cNvSpPr>
                          <a:spLocks/>
                        </wps:cNvSpPr>
                        <wps:spPr bwMode="auto">
                          <a:xfrm>
                            <a:off x="1442" y="828"/>
                            <a:ext cx="2703" cy="0"/>
                          </a:xfrm>
                          <a:custGeom>
                            <a:avLst/>
                            <a:gdLst>
                              <a:gd name="T0" fmla="+- 0 1442 1442"/>
                              <a:gd name="T1" fmla="*/ T0 w 2703"/>
                              <a:gd name="T2" fmla="+- 0 4145 1442"/>
                              <a:gd name="T3" fmla="*/ T2 w 2703"/>
                            </a:gdLst>
                            <a:ahLst/>
                            <a:cxnLst>
                              <a:cxn ang="0">
                                <a:pos x="T1" y="0"/>
                              </a:cxn>
                              <a:cxn ang="0">
                                <a:pos x="T3" y="0"/>
                              </a:cxn>
                            </a:cxnLst>
                            <a:rect l="0" t="0" r="r" b="b"/>
                            <a:pathLst>
                              <a:path w="2703">
                                <a:moveTo>
                                  <a:pt x="0" y="0"/>
                                </a:moveTo>
                                <a:lnTo>
                                  <a:pt x="270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75ABF" id="Group 12" o:spid="_x0000_s1026" style="position:absolute;margin-left:72.1pt;margin-top:41.4pt;width:135.15pt;height:0;z-index:-251618304;mso-position-horizontal-relative:page" coordorigin="1442,828" coordsize="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">
                <v:shape id="Freeform 156" o:spid="_x0000_s1027" style="position:absolute;left:1442;top:828;width:2703;height:0;visibility:visible;mso-wrap-style:square;v-text-anchor:top" coordsize="2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" path="m,l2703,e" filled="f" strokeweight=".85pt">
                  <v:path arrowok="t" o:connecttype="custom" o:connectlocs="0,0;2703,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699200" behindDoc="1" locked="0" layoutInCell="1" allowOverlap="1" wp14:anchorId="1B4389BD" wp14:editId="0907D9E7">
                <wp:simplePos x="0" y="0"/>
                <wp:positionH relativeFrom="page">
                  <wp:posOffset>915670</wp:posOffset>
                </wp:positionH>
                <wp:positionV relativeFrom="paragraph">
                  <wp:posOffset>697865</wp:posOffset>
                </wp:positionV>
                <wp:extent cx="1716405" cy="0"/>
                <wp:effectExtent l="10795" t="11430" r="6350"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0"/>
                          <a:chOff x="1442" y="1099"/>
                          <a:chExt cx="2703" cy="0"/>
                        </a:xfrm>
                      </wpg:grpSpPr>
                      <wps:wsp>
                        <wps:cNvPr id="11" name="Freeform 158"/>
                        <wps:cNvSpPr>
                          <a:spLocks/>
                        </wps:cNvSpPr>
                        <wps:spPr bwMode="auto">
                          <a:xfrm>
                            <a:off x="1442" y="1099"/>
                            <a:ext cx="2703" cy="0"/>
                          </a:xfrm>
                          <a:custGeom>
                            <a:avLst/>
                            <a:gdLst>
                              <a:gd name="T0" fmla="+- 0 1442 1442"/>
                              <a:gd name="T1" fmla="*/ T0 w 2703"/>
                              <a:gd name="T2" fmla="+- 0 4145 1442"/>
                              <a:gd name="T3" fmla="*/ T2 w 2703"/>
                            </a:gdLst>
                            <a:ahLst/>
                            <a:cxnLst>
                              <a:cxn ang="0">
                                <a:pos x="T1" y="0"/>
                              </a:cxn>
                              <a:cxn ang="0">
                                <a:pos x="T3" y="0"/>
                              </a:cxn>
                            </a:cxnLst>
                            <a:rect l="0" t="0" r="r" b="b"/>
                            <a:pathLst>
                              <a:path w="2703">
                                <a:moveTo>
                                  <a:pt x="0" y="0"/>
                                </a:moveTo>
                                <a:lnTo>
                                  <a:pt x="270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126D5" id="Group 10" o:spid="_x0000_s1026" style="position:absolute;margin-left:72.1pt;margin-top:54.95pt;width:135.15pt;height:0;z-index:-251617280;mso-position-horizontal-relative:page" coordorigin="1442,1099" coordsize="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">
                <v:shape id="Freeform 158" o:spid="_x0000_s1027" style="position:absolute;left:1442;top:1099;width:2703;height:0;visibility:visible;mso-wrap-style:square;v-text-anchor:top" coordsize="2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" path="m,l2703,e" filled="f" strokeweight=".85pt">
                  <v:path arrowok="t" o:connecttype="custom" o:connectlocs="0,0;2703,0" o:connectangles="0,0"/>
                </v:shape>
                <w10:wrap anchorx="page"/>
              </v:group>
            </w:pict>
          </mc:Fallback>
        </mc:AlternateConten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4DCA2E7B"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60660F01"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5A8FE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B4F520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0AD0D3" w14:textId="77777777" w:rsidR="00142A59" w:rsidRPr="00142A59" w:rsidRDefault="00142A59" w:rsidP="00E2569C">
      <w:pPr>
        <w:spacing w:before="12" w:after="0" w:line="240" w:lineRule="exact"/>
        <w:jc w:val="both"/>
        <w:rPr>
          <w:rFonts w:ascii="Times New Roman" w:eastAsia="Times New Roman" w:hAnsi="Times New Roman" w:cs="Times New Roman"/>
          <w:sz w:val="24"/>
          <w:szCs w:val="24"/>
        </w:rPr>
      </w:pPr>
    </w:p>
    <w:p w14:paraId="32FA1947" w14:textId="77777777" w:rsidR="00142A59" w:rsidRPr="00142A59" w:rsidRDefault="00142A59" w:rsidP="00E2569C">
      <w:pPr>
        <w:tabs>
          <w:tab w:val="left" w:pos="4260"/>
        </w:tabs>
        <w:spacing w:before="24"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position w:val="-1"/>
          <w:sz w:val="24"/>
          <w:szCs w:val="24"/>
        </w:rPr>
        <w:t>R</w:t>
      </w:r>
      <w:r w:rsidRPr="00142A59">
        <w:rPr>
          <w:rFonts w:ascii="Bookman Old Style" w:eastAsia="Bookman Old Style" w:hAnsi="Bookman Old Style" w:cs="Bookman Old Style"/>
          <w:spacing w:val="-8"/>
          <w:position w:val="-1"/>
          <w:sz w:val="24"/>
          <w:szCs w:val="24"/>
        </w:rPr>
        <w:t>E</w:t>
      </w:r>
      <w:r w:rsidRPr="00142A59">
        <w:rPr>
          <w:rFonts w:ascii="Bookman Old Style" w:eastAsia="Bookman Old Style" w:hAnsi="Bookman Old Style" w:cs="Bookman Old Style"/>
          <w:position w:val="-1"/>
          <w:sz w:val="24"/>
          <w:szCs w:val="24"/>
        </w:rPr>
        <w:t>:</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3"/>
          <w:position w:val="-1"/>
          <w:sz w:val="24"/>
          <w:szCs w:val="24"/>
        </w:rPr>
        <w:t>.</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3FA87E7A"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3E08E550" w14:textId="77777777" w:rsidR="00142A59" w:rsidRPr="00142A59" w:rsidRDefault="00142A59" w:rsidP="00E2569C">
      <w:pPr>
        <w:tabs>
          <w:tab w:val="left" w:pos="4260"/>
        </w:tabs>
        <w:spacing w:before="24" w:after="0" w:line="260" w:lineRule="exact"/>
        <w:ind w:left="7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6"/>
          <w:position w:val="-1"/>
          <w:sz w:val="24"/>
          <w:szCs w:val="24"/>
        </w:rPr>
        <w:t>n</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2"/>
          <w:position w:val="-1"/>
          <w:sz w:val="24"/>
          <w:szCs w:val="24"/>
        </w:rPr>
        <w:t xml:space="preserve"> </w:t>
      </w:r>
      <w:r w:rsidRPr="00142A59">
        <w:rPr>
          <w:rFonts w:ascii="Bookman Old Style" w:eastAsia="Bookman Old Style" w:hAnsi="Bookman Old Style" w:cs="Bookman Old Style"/>
          <w:spacing w:val="2"/>
          <w:position w:val="-1"/>
          <w:sz w:val="24"/>
          <w:szCs w:val="24"/>
        </w:rPr>
        <w:t>N</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15"/>
          <w:position w:val="-1"/>
          <w:sz w:val="24"/>
          <w:szCs w:val="24"/>
        </w:rPr>
        <w:t>m</w:t>
      </w:r>
      <w:r w:rsidRPr="00142A59">
        <w:rPr>
          <w:rFonts w:ascii="Bookman Old Style" w:eastAsia="Bookman Old Style" w:hAnsi="Bookman Old Style" w:cs="Bookman Old Style"/>
          <w:spacing w:val="13"/>
          <w:position w:val="-1"/>
          <w:sz w:val="24"/>
          <w:szCs w:val="24"/>
        </w:rPr>
        <w:t>e</w:t>
      </w:r>
      <w:r w:rsidRPr="00142A59">
        <w:rPr>
          <w:rFonts w:ascii="Bookman Old Style" w:eastAsia="Bookman Old Style" w:hAnsi="Bookman Old Style" w:cs="Bookman Old Style"/>
          <w:position w:val="-1"/>
          <w:sz w:val="24"/>
          <w:szCs w:val="24"/>
          <w:u w:val="single" w:color="000000"/>
        </w:rPr>
        <w:t xml:space="preserve"> </w:t>
      </w:r>
      <w:r w:rsidRPr="00142A59">
        <w:rPr>
          <w:rFonts w:ascii="Bookman Old Style" w:eastAsia="Bookman Old Style" w:hAnsi="Bookman Old Style" w:cs="Bookman Old Style"/>
          <w:position w:val="-1"/>
          <w:sz w:val="24"/>
          <w:szCs w:val="24"/>
          <w:u w:val="single" w:color="000000"/>
        </w:rPr>
        <w:tab/>
      </w:r>
    </w:p>
    <w:p w14:paraId="7652037A"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435C6238" w14:textId="77777777" w:rsidR="00142A59" w:rsidRPr="00142A59" w:rsidRDefault="00142A59" w:rsidP="00E2569C">
      <w:pPr>
        <w:spacing w:before="34" w:after="0" w:line="260" w:lineRule="exact"/>
        <w:ind w:left="102" w:right="45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700224" behindDoc="1" locked="0" layoutInCell="1" allowOverlap="1" wp14:anchorId="0D3F15EA" wp14:editId="48385ED1">
                <wp:simplePos x="0" y="0"/>
                <wp:positionH relativeFrom="page">
                  <wp:posOffset>915670</wp:posOffset>
                </wp:positionH>
                <wp:positionV relativeFrom="paragraph">
                  <wp:posOffset>525780</wp:posOffset>
                </wp:positionV>
                <wp:extent cx="5283200" cy="0"/>
                <wp:effectExtent l="10795" t="10160" r="1143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0"/>
                          <a:chOff x="1442" y="828"/>
                          <a:chExt cx="8320" cy="0"/>
                        </a:xfrm>
                      </wpg:grpSpPr>
                      <wps:wsp>
                        <wps:cNvPr id="9" name="Freeform 160"/>
                        <wps:cNvSpPr>
                          <a:spLocks/>
                        </wps:cNvSpPr>
                        <wps:spPr bwMode="auto">
                          <a:xfrm>
                            <a:off x="1442" y="828"/>
                            <a:ext cx="8320" cy="0"/>
                          </a:xfrm>
                          <a:custGeom>
                            <a:avLst/>
                            <a:gdLst>
                              <a:gd name="T0" fmla="+- 0 1442 1442"/>
                              <a:gd name="T1" fmla="*/ T0 w 8320"/>
                              <a:gd name="T2" fmla="+- 0 9762 1442"/>
                              <a:gd name="T3" fmla="*/ T2 w 8320"/>
                            </a:gdLst>
                            <a:ahLst/>
                            <a:cxnLst>
                              <a:cxn ang="0">
                                <a:pos x="T1" y="0"/>
                              </a:cxn>
                              <a:cxn ang="0">
                                <a:pos x="T3" y="0"/>
                              </a:cxn>
                            </a:cxnLst>
                            <a:rect l="0" t="0" r="r" b="b"/>
                            <a:pathLst>
                              <a:path w="8320">
                                <a:moveTo>
                                  <a:pt x="0" y="0"/>
                                </a:moveTo>
                                <a:lnTo>
                                  <a:pt x="83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FB534" id="Group 8" o:spid="_x0000_s1026" style="position:absolute;margin-left:72.1pt;margin-top:41.4pt;width:416pt;height:0;z-index:-251616256;mso-position-horizontal-relative:page" coordorigin="1442,828" coordsize="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">
                <v:shape id="Freeform 160" o:spid="_x0000_s1027" style="position:absolute;left:1442;top:828;width:8320;height: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" path="m,l8320,e" filled="f" strokeweight=".85pt">
                  <v:path arrowok="t" o:connecttype="custom" o:connectlocs="0,0;8320,0" o:connectangles="0,0"/>
                </v:shape>
                <w10:wrap anchorx="page"/>
              </v:group>
            </w:pict>
          </mc:Fallback>
        </mc:AlternateContent>
      </w: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701248" behindDoc="1" locked="0" layoutInCell="1" allowOverlap="1" wp14:anchorId="359A433B" wp14:editId="7A11F6F6">
                <wp:simplePos x="0" y="0"/>
                <wp:positionH relativeFrom="page">
                  <wp:posOffset>915670</wp:posOffset>
                </wp:positionH>
                <wp:positionV relativeFrom="paragraph">
                  <wp:posOffset>697230</wp:posOffset>
                </wp:positionV>
                <wp:extent cx="5283200" cy="0"/>
                <wp:effectExtent l="10795" t="10160" r="1143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0"/>
                          <a:chOff x="1442" y="1098"/>
                          <a:chExt cx="8320" cy="0"/>
                        </a:xfrm>
                      </wpg:grpSpPr>
                      <wps:wsp>
                        <wps:cNvPr id="7" name="Freeform 162"/>
                        <wps:cNvSpPr>
                          <a:spLocks/>
                        </wps:cNvSpPr>
                        <wps:spPr bwMode="auto">
                          <a:xfrm>
                            <a:off x="1442" y="1098"/>
                            <a:ext cx="8320" cy="0"/>
                          </a:xfrm>
                          <a:custGeom>
                            <a:avLst/>
                            <a:gdLst>
                              <a:gd name="T0" fmla="+- 0 1442 1442"/>
                              <a:gd name="T1" fmla="*/ T0 w 8320"/>
                              <a:gd name="T2" fmla="+- 0 9762 1442"/>
                              <a:gd name="T3" fmla="*/ T2 w 8320"/>
                            </a:gdLst>
                            <a:ahLst/>
                            <a:cxnLst>
                              <a:cxn ang="0">
                                <a:pos x="T1" y="0"/>
                              </a:cxn>
                              <a:cxn ang="0">
                                <a:pos x="T3" y="0"/>
                              </a:cxn>
                            </a:cxnLst>
                            <a:rect l="0" t="0" r="r" b="b"/>
                            <a:pathLst>
                              <a:path w="8320">
                                <a:moveTo>
                                  <a:pt x="0" y="0"/>
                                </a:moveTo>
                                <a:lnTo>
                                  <a:pt x="83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81C74" id="Group 6" o:spid="_x0000_s1026" style="position:absolute;margin-left:72.1pt;margin-top:54.9pt;width:416pt;height:0;z-index:-251615232;mso-position-horizontal-relative:page" coordorigin="1442,1098" coordsize="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">
                <v:shape id="Freeform 162" o:spid="_x0000_s1027" style="position:absolute;left:1442;top:1098;width:8320;height: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" path="m,l8320,e" filled="f" strokeweight=".85pt">
                  <v:path arrowok="t" o:connecttype="custom" o:connectlocs="0,0;8320,0" o:connectangles="0,0"/>
                </v:shape>
                <w10:wrap anchorx="page"/>
              </v:group>
            </w:pict>
          </mc:Fallback>
        </mc:AlternateConten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r w:rsidRPr="00142A59">
        <w:rPr>
          <w:rFonts w:ascii="Bookman Old Style" w:eastAsia="Bookman Old Style" w:hAnsi="Bookman Old Style" w:cs="Bookman Old Style"/>
          <w:spacing w:val="-4"/>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w:t>
      </w:r>
    </w:p>
    <w:p w14:paraId="4A30E4C5" w14:textId="77777777" w:rsidR="00142A59" w:rsidRPr="00142A59" w:rsidRDefault="00142A59" w:rsidP="00E2569C">
      <w:pPr>
        <w:spacing w:before="6" w:after="0" w:line="160" w:lineRule="exact"/>
        <w:jc w:val="both"/>
        <w:rPr>
          <w:rFonts w:ascii="Times New Roman" w:eastAsia="Times New Roman" w:hAnsi="Times New Roman" w:cs="Times New Roman"/>
          <w:sz w:val="17"/>
          <w:szCs w:val="17"/>
        </w:rPr>
      </w:pPr>
    </w:p>
    <w:p w14:paraId="50C53F05"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A0F7A6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7ED7CE9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D6484DF" w14:textId="293499BE" w:rsidR="00142A59" w:rsidRPr="00142A59" w:rsidRDefault="00142A59" w:rsidP="00E2569C">
      <w:pPr>
        <w:spacing w:before="34" w:after="0" w:line="260" w:lineRule="exact"/>
        <w:ind w:left="822" w:right="1368" w:hanging="36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ece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27"/>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cce</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ac</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
          <w:sz w:val="24"/>
          <w:szCs w:val="24"/>
        </w:rPr>
        <w:t xml:space="preserve"> b</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0"/>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25"/>
          <w:sz w:val="24"/>
          <w:szCs w:val="24"/>
        </w:rPr>
        <w:t xml:space="preserve"> </w:t>
      </w: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 xml:space="preserve">0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 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l</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 xml:space="preserve">4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rom</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p>
    <w:p w14:paraId="244A4EA8" w14:textId="77777777" w:rsidR="00142A59" w:rsidRPr="00142A59" w:rsidRDefault="00142A59" w:rsidP="00E2569C">
      <w:pPr>
        <w:spacing w:before="1" w:after="0" w:line="140" w:lineRule="exact"/>
        <w:jc w:val="both"/>
        <w:rPr>
          <w:rFonts w:ascii="Times New Roman" w:eastAsia="Times New Roman" w:hAnsi="Times New Roman" w:cs="Times New Roman"/>
          <w:sz w:val="14"/>
          <w:szCs w:val="14"/>
        </w:rPr>
      </w:pPr>
    </w:p>
    <w:p w14:paraId="51B84F3C"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26C4803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B77D2DD" w14:textId="77777777" w:rsidR="00142A59" w:rsidRPr="00142A59" w:rsidRDefault="00142A59" w:rsidP="00E2569C">
      <w:pPr>
        <w:spacing w:after="0" w:line="260" w:lineRule="exact"/>
        <w:ind w:left="462" w:right="525" w:hanging="360"/>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z w:val="24"/>
          <w:szCs w:val="24"/>
        </w:rPr>
        <w:t>ou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4"/>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ow</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ub</w:t>
      </w:r>
      <w:r w:rsidRPr="00142A59">
        <w:rPr>
          <w:rFonts w:ascii="Bookman Old Style" w:eastAsia="Bookman Old Style" w:hAnsi="Bookman Old Style" w:cs="Bookman Old Style"/>
          <w:spacing w:val="3"/>
          <w:sz w:val="24"/>
          <w:szCs w:val="24"/>
        </w:rPr>
        <w:t>j</w:t>
      </w:r>
      <w:r w:rsidRPr="00142A59">
        <w:rPr>
          <w:rFonts w:ascii="Bookman Old Style" w:eastAsia="Bookman Old Style" w:hAnsi="Bookman Old Style" w:cs="Bookman Old Style"/>
          <w:spacing w:val="-5"/>
          <w:sz w:val="24"/>
          <w:szCs w:val="24"/>
        </w:rPr>
        <w:t>ec</w:t>
      </w:r>
      <w:r w:rsidRPr="00142A59">
        <w:rPr>
          <w:rFonts w:ascii="Bookman Old Style" w:eastAsia="Bookman Old Style" w:hAnsi="Bookman Old Style" w:cs="Bookman Old Style"/>
          <w:sz w:val="24"/>
          <w:szCs w:val="24"/>
        </w:rPr>
        <w:t>t 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ot</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rd.</w:t>
      </w:r>
    </w:p>
    <w:p w14:paraId="1EE13F0E" w14:textId="77777777" w:rsidR="00142A59" w:rsidRPr="00142A59" w:rsidRDefault="00142A59" w:rsidP="00E2569C">
      <w:pPr>
        <w:spacing w:before="5" w:after="0" w:line="240" w:lineRule="exact"/>
        <w:jc w:val="both"/>
        <w:rPr>
          <w:rFonts w:ascii="Times New Roman" w:eastAsia="Times New Roman" w:hAnsi="Times New Roman" w:cs="Times New Roman"/>
          <w:sz w:val="24"/>
          <w:szCs w:val="24"/>
        </w:rPr>
      </w:pPr>
    </w:p>
    <w:p w14:paraId="423CBC99" w14:textId="77777777" w:rsidR="00142A59" w:rsidRPr="00142A59" w:rsidRDefault="00142A59" w:rsidP="00E2569C">
      <w:pPr>
        <w:tabs>
          <w:tab w:val="left" w:pos="8060"/>
        </w:tabs>
        <w:spacing w:after="0" w:line="260" w:lineRule="exact"/>
        <w:ind w:left="462"/>
        <w:jc w:val="both"/>
        <w:rPr>
          <w:rFonts w:ascii="Bookman Old Style" w:eastAsia="Bookman Old Style" w:hAnsi="Bookman Old Style" w:cs="Bookman Old Style"/>
          <w:sz w:val="24"/>
          <w:szCs w:val="24"/>
        </w:rPr>
      </w:pPr>
      <w:r w:rsidRPr="00142A59">
        <w:rPr>
          <w:rFonts w:ascii="Times New Roman" w:eastAsia="Times New Roman" w:hAnsi="Times New Roman" w:cs="Times New Roman"/>
          <w:noProof/>
          <w:sz w:val="20"/>
          <w:szCs w:val="20"/>
          <w:lang w:val="de-DE" w:eastAsia="de-DE"/>
        </w:rPr>
        <mc:AlternateContent>
          <mc:Choice Requires="wpg">
            <w:drawing>
              <wp:anchor distT="0" distB="0" distL="114300" distR="114300" simplePos="0" relativeHeight="251704320" behindDoc="1" locked="0" layoutInCell="1" allowOverlap="1" wp14:anchorId="1E3C34FA" wp14:editId="06C92D2C">
                <wp:simplePos x="0" y="0"/>
                <wp:positionH relativeFrom="page">
                  <wp:posOffset>1372870</wp:posOffset>
                </wp:positionH>
                <wp:positionV relativeFrom="paragraph">
                  <wp:posOffset>339090</wp:posOffset>
                </wp:positionV>
                <wp:extent cx="4825365" cy="0"/>
                <wp:effectExtent l="10795" t="6350" r="1206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5365" cy="0"/>
                          <a:chOff x="2162" y="534"/>
                          <a:chExt cx="7599" cy="0"/>
                        </a:xfrm>
                      </wpg:grpSpPr>
                      <wps:wsp>
                        <wps:cNvPr id="5" name="Freeform 168"/>
                        <wps:cNvSpPr>
                          <a:spLocks/>
                        </wps:cNvSpPr>
                        <wps:spPr bwMode="auto">
                          <a:xfrm>
                            <a:off x="2162" y="534"/>
                            <a:ext cx="7599" cy="0"/>
                          </a:xfrm>
                          <a:custGeom>
                            <a:avLst/>
                            <a:gdLst>
                              <a:gd name="T0" fmla="+- 0 2162 2162"/>
                              <a:gd name="T1" fmla="*/ T0 w 7599"/>
                              <a:gd name="T2" fmla="+- 0 9761 2162"/>
                              <a:gd name="T3" fmla="*/ T2 w 7599"/>
                            </a:gdLst>
                            <a:ahLst/>
                            <a:cxnLst>
                              <a:cxn ang="0">
                                <a:pos x="T1" y="0"/>
                              </a:cxn>
                              <a:cxn ang="0">
                                <a:pos x="T3" y="0"/>
                              </a:cxn>
                            </a:cxnLst>
                            <a:rect l="0" t="0" r="r" b="b"/>
                            <a:pathLst>
                              <a:path w="7599">
                                <a:moveTo>
                                  <a:pt x="0" y="0"/>
                                </a:moveTo>
                                <a:lnTo>
                                  <a:pt x="7599"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6CDEC" id="Group 4" o:spid="_x0000_s1026" style="position:absolute;margin-left:108.1pt;margin-top:26.7pt;width:379.95pt;height:0;z-index:-251612160;mso-position-horizontal-relative:page" coordorigin="2162,534" coordsize="7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">
                <v:shape id="Freeform 168" o:spid="_x0000_s1027" style="position:absolute;left:2162;top:534;width:7599;height:0;visibility:visible;mso-wrap-style:square;v-text-anchor:top" coordsize="7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" path="m,l7599,e" filled="f" strokeweight=".85pt">
                  <v:path arrowok="t" o:connecttype="custom" o:connectlocs="0,0;7599,0" o:connectangles="0,0"/>
                </v:shape>
                <w10:wrap anchorx="page"/>
              </v:group>
            </w:pict>
          </mc:Fallback>
        </mc:AlternateContent>
      </w:r>
      <w:r w:rsidRPr="00142A59">
        <w:rPr>
          <w:rFonts w:ascii="Bookman Old Style" w:eastAsia="Bookman Old Style" w:hAnsi="Bookman Old Style" w:cs="Bookman Old Style"/>
          <w:i/>
          <w:spacing w:val="8"/>
          <w:sz w:val="24"/>
          <w:szCs w:val="24"/>
        </w:rPr>
        <w:t>(</w:t>
      </w:r>
      <w:r w:rsidRPr="00142A59">
        <w:rPr>
          <w:rFonts w:ascii="Bookman Old Style" w:eastAsia="Bookman Old Style" w:hAnsi="Bookman Old Style" w:cs="Bookman Old Style"/>
          <w:i/>
          <w:spacing w:val="1"/>
          <w:sz w:val="24"/>
          <w:szCs w:val="24"/>
        </w:rPr>
        <w:t>F</w:t>
      </w:r>
      <w:r w:rsidRPr="00142A59">
        <w:rPr>
          <w:rFonts w:ascii="Bookman Old Style" w:eastAsia="Bookman Old Style" w:hAnsi="Bookman Old Style" w:cs="Bookman Old Style"/>
          <w:i/>
          <w:spacing w:val="7"/>
          <w:sz w:val="24"/>
          <w:szCs w:val="24"/>
        </w:rPr>
        <w:t>U</w:t>
      </w:r>
      <w:r w:rsidRPr="00142A59">
        <w:rPr>
          <w:rFonts w:ascii="Bookman Old Style" w:eastAsia="Bookman Old Style" w:hAnsi="Bookman Old Style" w:cs="Bookman Old Style"/>
          <w:i/>
          <w:spacing w:val="-4"/>
          <w:sz w:val="24"/>
          <w:szCs w:val="24"/>
        </w:rPr>
        <w:t>L</w:t>
      </w:r>
      <w:r w:rsidRPr="00142A59">
        <w:rPr>
          <w:rFonts w:ascii="Bookman Old Style" w:eastAsia="Bookman Old Style" w:hAnsi="Bookman Old Style" w:cs="Bookman Old Style"/>
          <w:i/>
          <w:sz w:val="24"/>
          <w:szCs w:val="24"/>
        </w:rPr>
        <w:t xml:space="preserve">L </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3"/>
          <w:sz w:val="24"/>
          <w:szCs w:val="24"/>
        </w:rPr>
        <w:t>AR</w:t>
      </w:r>
      <w:r w:rsidRPr="00142A59">
        <w:rPr>
          <w:rFonts w:ascii="Bookman Old Style" w:eastAsia="Bookman Old Style" w:hAnsi="Bookman Old Style" w:cs="Bookman Old Style"/>
          <w:i/>
          <w:spacing w:val="6"/>
          <w:sz w:val="24"/>
          <w:szCs w:val="24"/>
        </w:rPr>
        <w:t>T</w:t>
      </w:r>
      <w:r w:rsidRPr="00142A59">
        <w:rPr>
          <w:rFonts w:ascii="Bookman Old Style" w:eastAsia="Bookman Old Style" w:hAnsi="Bookman Old Style" w:cs="Bookman Old Style"/>
          <w:i/>
          <w:spacing w:val="-2"/>
          <w:sz w:val="24"/>
          <w:szCs w:val="24"/>
        </w:rPr>
        <w:t>I</w:t>
      </w:r>
      <w:r w:rsidRPr="00142A59">
        <w:rPr>
          <w:rFonts w:ascii="Bookman Old Style" w:eastAsia="Bookman Old Style" w:hAnsi="Bookman Old Style" w:cs="Bookman Old Style"/>
          <w:i/>
          <w:spacing w:val="-8"/>
          <w:sz w:val="24"/>
          <w:szCs w:val="24"/>
        </w:rPr>
        <w:t>C</w:t>
      </w:r>
      <w:r w:rsidRPr="00142A59">
        <w:rPr>
          <w:rFonts w:ascii="Bookman Old Style" w:eastAsia="Bookman Old Style" w:hAnsi="Bookman Old Style" w:cs="Bookman Old Style"/>
          <w:i/>
          <w:spacing w:val="7"/>
          <w:sz w:val="24"/>
          <w:szCs w:val="24"/>
        </w:rPr>
        <w:t>U</w:t>
      </w:r>
      <w:r w:rsidRPr="00142A59">
        <w:rPr>
          <w:rFonts w:ascii="Bookman Old Style" w:eastAsia="Bookman Old Style" w:hAnsi="Bookman Old Style" w:cs="Bookman Old Style"/>
          <w:i/>
          <w:spacing w:val="-4"/>
          <w:sz w:val="24"/>
          <w:szCs w:val="24"/>
        </w:rPr>
        <w:t>L</w:t>
      </w:r>
      <w:r w:rsidRPr="00142A59">
        <w:rPr>
          <w:rFonts w:ascii="Bookman Old Style" w:eastAsia="Bookman Old Style" w:hAnsi="Bookman Old Style" w:cs="Bookman Old Style"/>
          <w:i/>
          <w:spacing w:val="-3"/>
          <w:sz w:val="24"/>
          <w:szCs w:val="24"/>
        </w:rPr>
        <w:t>AR</w:t>
      </w:r>
      <w:r w:rsidRPr="00142A59">
        <w:rPr>
          <w:rFonts w:ascii="Bookman Old Style" w:eastAsia="Bookman Old Style" w:hAnsi="Bookman Old Style" w:cs="Bookman Old Style"/>
          <w:i/>
          <w:spacing w:val="-4"/>
          <w:sz w:val="24"/>
          <w:szCs w:val="24"/>
        </w:rPr>
        <w:t>S</w:t>
      </w:r>
      <w:r w:rsidRPr="00142A59">
        <w:rPr>
          <w:rFonts w:ascii="Bookman Old Style" w:eastAsia="Bookman Old Style" w:hAnsi="Bookman Old Style" w:cs="Bookman Old Style"/>
          <w:i/>
          <w:spacing w:val="10"/>
          <w:sz w:val="24"/>
          <w:szCs w:val="24"/>
        </w:rPr>
        <w:t>)</w:t>
      </w:r>
      <w:r w:rsidRPr="00142A59">
        <w:rPr>
          <w:rFonts w:ascii="Bookman Old Style" w:eastAsia="Bookman Old Style" w:hAnsi="Bookman Old Style" w:cs="Bookman Old Style"/>
          <w:i/>
          <w:sz w:val="24"/>
          <w:szCs w:val="24"/>
          <w:u w:val="single" w:color="000000"/>
        </w:rPr>
        <w:t xml:space="preserve"> </w:t>
      </w:r>
      <w:r w:rsidRPr="00142A59">
        <w:rPr>
          <w:rFonts w:ascii="Bookman Old Style" w:eastAsia="Bookman Old Style" w:hAnsi="Bookman Old Style" w:cs="Bookman Old Style"/>
          <w:i/>
          <w:sz w:val="24"/>
          <w:szCs w:val="24"/>
          <w:u w:val="single" w:color="000000"/>
        </w:rPr>
        <w:tab/>
      </w:r>
    </w:p>
    <w:p w14:paraId="2F1C227C" w14:textId="77777777" w:rsidR="00142A59" w:rsidRPr="00142A59" w:rsidRDefault="00142A59" w:rsidP="00E2569C">
      <w:pPr>
        <w:spacing w:before="1" w:after="0" w:line="120" w:lineRule="exact"/>
        <w:jc w:val="both"/>
        <w:rPr>
          <w:rFonts w:ascii="Times New Roman" w:eastAsia="Times New Roman" w:hAnsi="Times New Roman" w:cs="Times New Roman"/>
          <w:sz w:val="12"/>
          <w:szCs w:val="12"/>
        </w:rPr>
      </w:pPr>
    </w:p>
    <w:p w14:paraId="6563ADE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C13ACB2"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9D4F577"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9D9B70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04FC830"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FBF8CD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28ADECF" w14:textId="697CE303" w:rsidR="00142A59" w:rsidRPr="00142A59" w:rsidRDefault="00142A59" w:rsidP="00E2569C">
      <w:pPr>
        <w:spacing w:before="24" w:after="0" w:line="240" w:lineRule="auto"/>
        <w:ind w:left="4112"/>
        <w:jc w:val="both"/>
        <w:rPr>
          <w:rFonts w:ascii="Bookman Old Style" w:eastAsia="Bookman Old Style" w:hAnsi="Bookman Old Style" w:cs="Bookman Old Style"/>
          <w:sz w:val="24"/>
          <w:szCs w:val="24"/>
        </w:rPr>
        <w:sectPr w:rsidR="00142A59" w:rsidRPr="00142A59">
          <w:pgSz w:w="12960" w:h="16140"/>
          <w:pgMar w:top="640" w:right="1220" w:bottom="280" w:left="1700" w:header="0" w:footer="602" w:gutter="0"/>
          <w:cols w:space="720"/>
        </w:sect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3"/>
          <w:sz w:val="24"/>
          <w:szCs w:val="24"/>
        </w:rPr>
        <w:t>G</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2"/>
          <w:sz w:val="24"/>
          <w:szCs w:val="24"/>
        </w:rPr>
        <w:t>CC</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8"/>
          <w:sz w:val="24"/>
          <w:szCs w:val="24"/>
        </w:rPr>
        <w:t>U</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G</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3"/>
          <w:sz w:val="24"/>
          <w:szCs w:val="24"/>
        </w:rPr>
        <w:t>O</w:t>
      </w:r>
      <w:r w:rsidRPr="00142A59">
        <w:rPr>
          <w:rFonts w:ascii="Bookman Old Style" w:eastAsia="Bookman Old Style" w:hAnsi="Bookman Old Style" w:cs="Bookman Old Style"/>
          <w:spacing w:val="-4"/>
          <w:sz w:val="24"/>
          <w:szCs w:val="24"/>
        </w:rPr>
        <w:t>FF</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8"/>
          <w:sz w:val="24"/>
          <w:szCs w:val="24"/>
        </w:rPr>
        <w:t>E</w:t>
      </w:r>
    </w:p>
    <w:p w14:paraId="1847E386"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8F037E4"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29CDFBF"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3846307D" w14:textId="08BCC13A" w:rsidR="00B51074" w:rsidRPr="00DC74AB" w:rsidRDefault="00142A59" w:rsidP="00E2569C">
      <w:pPr>
        <w:spacing w:before="26" w:after="0" w:line="240" w:lineRule="auto"/>
        <w:jc w:val="both"/>
        <w:rPr>
          <w:rFonts w:ascii="Bookman Old Style" w:eastAsia="Bookman Old Style" w:hAnsi="Bookman Old Style" w:cs="Bookman Old Style"/>
          <w:b/>
          <w:sz w:val="24"/>
          <w:szCs w:val="24"/>
        </w:rPr>
      </w:pPr>
      <w:r w:rsidRPr="00DC74AB">
        <w:rPr>
          <w:rFonts w:ascii="Bookman Old Style" w:eastAsia="Bookman Old Style" w:hAnsi="Bookman Old Style" w:cs="Bookman Old Style"/>
          <w:b/>
          <w:spacing w:val="2"/>
          <w:sz w:val="24"/>
          <w:szCs w:val="24"/>
        </w:rPr>
        <w:t>C</w:t>
      </w:r>
      <w:r w:rsidRPr="00DC74AB">
        <w:rPr>
          <w:rFonts w:ascii="Bookman Old Style" w:eastAsia="Bookman Old Style" w:hAnsi="Bookman Old Style" w:cs="Bookman Old Style"/>
          <w:b/>
          <w:spacing w:val="3"/>
          <w:sz w:val="24"/>
          <w:szCs w:val="24"/>
        </w:rPr>
        <w:t>O</w:t>
      </w:r>
      <w:r w:rsidRPr="00DC74AB">
        <w:rPr>
          <w:rFonts w:ascii="Bookman Old Style" w:eastAsia="Bookman Old Style" w:hAnsi="Bookman Old Style" w:cs="Bookman Old Style"/>
          <w:b/>
          <w:spacing w:val="2"/>
          <w:sz w:val="24"/>
          <w:szCs w:val="24"/>
        </w:rPr>
        <w:t>N</w:t>
      </w:r>
      <w:r w:rsidRPr="00DC74AB">
        <w:rPr>
          <w:rFonts w:ascii="Bookman Old Style" w:eastAsia="Bookman Old Style" w:hAnsi="Bookman Old Style" w:cs="Bookman Old Style"/>
          <w:b/>
          <w:spacing w:val="1"/>
          <w:sz w:val="24"/>
          <w:szCs w:val="24"/>
        </w:rPr>
        <w:t>F</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8"/>
          <w:sz w:val="24"/>
          <w:szCs w:val="24"/>
        </w:rPr>
        <w:t>D</w:t>
      </w:r>
      <w:r w:rsidRPr="00DC74AB">
        <w:rPr>
          <w:rFonts w:ascii="Bookman Old Style" w:eastAsia="Bookman Old Style" w:hAnsi="Bookman Old Style" w:cs="Bookman Old Style"/>
          <w:b/>
          <w:spacing w:val="7"/>
          <w:sz w:val="24"/>
          <w:szCs w:val="24"/>
        </w:rPr>
        <w:t>E</w:t>
      </w:r>
      <w:r w:rsidRPr="00DC74AB">
        <w:rPr>
          <w:rFonts w:ascii="Bookman Old Style" w:eastAsia="Bookman Old Style" w:hAnsi="Bookman Old Style" w:cs="Bookman Old Style"/>
          <w:b/>
          <w:spacing w:val="2"/>
          <w:sz w:val="24"/>
          <w:szCs w:val="24"/>
        </w:rPr>
        <w:t>N</w:t>
      </w:r>
      <w:r w:rsidRPr="00DC74AB">
        <w:rPr>
          <w:rFonts w:ascii="Bookman Old Style" w:eastAsia="Bookman Old Style" w:hAnsi="Bookman Old Style" w:cs="Bookman Old Style"/>
          <w:b/>
          <w:spacing w:val="-3"/>
          <w:sz w:val="24"/>
          <w:szCs w:val="24"/>
        </w:rPr>
        <w:t>T</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7"/>
          <w:sz w:val="24"/>
          <w:szCs w:val="24"/>
        </w:rPr>
        <w:t>A</w:t>
      </w:r>
      <w:r w:rsidRPr="00DC74AB">
        <w:rPr>
          <w:rFonts w:ascii="Bookman Old Style" w:eastAsia="Bookman Old Style" w:hAnsi="Bookman Old Style" w:cs="Bookman Old Style"/>
          <w:b/>
          <w:sz w:val="24"/>
          <w:szCs w:val="24"/>
        </w:rPr>
        <w:t>L</w:t>
      </w:r>
      <w:r w:rsidRPr="00DC74AB">
        <w:rPr>
          <w:rFonts w:ascii="Bookman Old Style" w:eastAsia="Bookman Old Style" w:hAnsi="Bookman Old Style" w:cs="Bookman Old Style"/>
          <w:b/>
          <w:spacing w:val="-25"/>
          <w:sz w:val="24"/>
          <w:szCs w:val="24"/>
        </w:rPr>
        <w:t xml:space="preserve"> </w:t>
      </w:r>
      <w:r w:rsidRPr="00DC74AB">
        <w:rPr>
          <w:rFonts w:ascii="Bookman Old Style" w:eastAsia="Bookman Old Style" w:hAnsi="Bookman Old Style" w:cs="Bookman Old Style"/>
          <w:b/>
          <w:spacing w:val="7"/>
          <w:sz w:val="24"/>
          <w:szCs w:val="24"/>
        </w:rPr>
        <w:t>B</w:t>
      </w:r>
      <w:r w:rsidRPr="00DC74AB">
        <w:rPr>
          <w:rFonts w:ascii="Bookman Old Style" w:eastAsia="Bookman Old Style" w:hAnsi="Bookman Old Style" w:cs="Bookman Old Style"/>
          <w:b/>
          <w:spacing w:val="2"/>
          <w:sz w:val="24"/>
          <w:szCs w:val="24"/>
        </w:rPr>
        <w:t>U</w:t>
      </w:r>
      <w:r w:rsidRPr="00DC74AB">
        <w:rPr>
          <w:rFonts w:ascii="Bookman Old Style" w:eastAsia="Bookman Old Style" w:hAnsi="Bookman Old Style" w:cs="Bookman Old Style"/>
          <w:b/>
          <w:spacing w:val="6"/>
          <w:sz w:val="24"/>
          <w:szCs w:val="24"/>
        </w:rPr>
        <w:t>S</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2"/>
          <w:sz w:val="24"/>
          <w:szCs w:val="24"/>
        </w:rPr>
        <w:t>N</w:t>
      </w:r>
      <w:r w:rsidRPr="00DC74AB">
        <w:rPr>
          <w:rFonts w:ascii="Bookman Old Style" w:eastAsia="Bookman Old Style" w:hAnsi="Bookman Old Style" w:cs="Bookman Old Style"/>
          <w:b/>
          <w:spacing w:val="7"/>
          <w:sz w:val="24"/>
          <w:szCs w:val="24"/>
        </w:rPr>
        <w:t>E</w:t>
      </w:r>
      <w:r w:rsidRPr="00DC74AB">
        <w:rPr>
          <w:rFonts w:ascii="Bookman Old Style" w:eastAsia="Bookman Old Style" w:hAnsi="Bookman Old Style" w:cs="Bookman Old Style"/>
          <w:b/>
          <w:spacing w:val="6"/>
          <w:sz w:val="24"/>
          <w:szCs w:val="24"/>
        </w:rPr>
        <w:t>S</w:t>
      </w:r>
      <w:r w:rsidRPr="00DC74AB">
        <w:rPr>
          <w:rFonts w:ascii="Bookman Old Style" w:eastAsia="Bookman Old Style" w:hAnsi="Bookman Old Style" w:cs="Bookman Old Style"/>
          <w:b/>
          <w:sz w:val="24"/>
          <w:szCs w:val="24"/>
        </w:rPr>
        <w:t>S</w:t>
      </w:r>
      <w:r w:rsidRPr="00DC74AB">
        <w:rPr>
          <w:rFonts w:ascii="Bookman Old Style" w:eastAsia="Bookman Old Style" w:hAnsi="Bookman Old Style" w:cs="Bookman Old Style"/>
          <w:b/>
          <w:spacing w:val="-15"/>
          <w:sz w:val="24"/>
          <w:szCs w:val="24"/>
        </w:rPr>
        <w:t xml:space="preserve"> </w:t>
      </w:r>
      <w:r w:rsidRPr="00DC74AB">
        <w:rPr>
          <w:rFonts w:ascii="Bookman Old Style" w:eastAsia="Bookman Old Style" w:hAnsi="Bookman Old Style" w:cs="Bookman Old Style"/>
          <w:b/>
          <w:spacing w:val="3"/>
          <w:sz w:val="24"/>
          <w:szCs w:val="24"/>
        </w:rPr>
        <w:t>Q</w:t>
      </w:r>
      <w:r w:rsidRPr="00DC74AB">
        <w:rPr>
          <w:rFonts w:ascii="Bookman Old Style" w:eastAsia="Bookman Old Style" w:hAnsi="Bookman Old Style" w:cs="Bookman Old Style"/>
          <w:b/>
          <w:spacing w:val="2"/>
          <w:sz w:val="24"/>
          <w:szCs w:val="24"/>
        </w:rPr>
        <w:t>U</w:t>
      </w:r>
      <w:r w:rsidRPr="00DC74AB">
        <w:rPr>
          <w:rFonts w:ascii="Bookman Old Style" w:eastAsia="Bookman Old Style" w:hAnsi="Bookman Old Style" w:cs="Bookman Old Style"/>
          <w:b/>
          <w:spacing w:val="7"/>
          <w:sz w:val="24"/>
          <w:szCs w:val="24"/>
        </w:rPr>
        <w:t>E</w:t>
      </w:r>
      <w:r w:rsidRPr="00DC74AB">
        <w:rPr>
          <w:rFonts w:ascii="Bookman Old Style" w:eastAsia="Bookman Old Style" w:hAnsi="Bookman Old Style" w:cs="Bookman Old Style"/>
          <w:b/>
          <w:spacing w:val="6"/>
          <w:sz w:val="24"/>
          <w:szCs w:val="24"/>
        </w:rPr>
        <w:t>S</w:t>
      </w:r>
      <w:r w:rsidRPr="00DC74AB">
        <w:rPr>
          <w:rFonts w:ascii="Bookman Old Style" w:eastAsia="Bookman Old Style" w:hAnsi="Bookman Old Style" w:cs="Bookman Old Style"/>
          <w:b/>
          <w:spacing w:val="-3"/>
          <w:sz w:val="24"/>
          <w:szCs w:val="24"/>
        </w:rPr>
        <w:t>T</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3"/>
          <w:sz w:val="24"/>
          <w:szCs w:val="24"/>
        </w:rPr>
        <w:t>O</w:t>
      </w:r>
      <w:r w:rsidRPr="00DC74AB">
        <w:rPr>
          <w:rFonts w:ascii="Bookman Old Style" w:eastAsia="Bookman Old Style" w:hAnsi="Bookman Old Style" w:cs="Bookman Old Style"/>
          <w:b/>
          <w:spacing w:val="2"/>
          <w:sz w:val="24"/>
          <w:szCs w:val="24"/>
        </w:rPr>
        <w:t>NN</w:t>
      </w:r>
      <w:r w:rsidRPr="00DC74AB">
        <w:rPr>
          <w:rFonts w:ascii="Bookman Old Style" w:eastAsia="Bookman Old Style" w:hAnsi="Bookman Old Style" w:cs="Bookman Old Style"/>
          <w:b/>
          <w:spacing w:val="7"/>
          <w:sz w:val="24"/>
          <w:szCs w:val="24"/>
        </w:rPr>
        <w:t>A</w:t>
      </w:r>
      <w:r w:rsidRPr="00DC74AB">
        <w:rPr>
          <w:rFonts w:ascii="Bookman Old Style" w:eastAsia="Bookman Old Style" w:hAnsi="Bookman Old Style" w:cs="Bookman Old Style"/>
          <w:b/>
          <w:spacing w:val="-6"/>
          <w:sz w:val="24"/>
          <w:szCs w:val="24"/>
        </w:rPr>
        <w:t>I</w:t>
      </w:r>
      <w:r w:rsidRPr="00DC74AB">
        <w:rPr>
          <w:rFonts w:ascii="Bookman Old Style" w:eastAsia="Bookman Old Style" w:hAnsi="Bookman Old Style" w:cs="Bookman Old Style"/>
          <w:b/>
          <w:spacing w:val="8"/>
          <w:sz w:val="24"/>
          <w:szCs w:val="24"/>
        </w:rPr>
        <w:t>R</w:t>
      </w:r>
      <w:r w:rsidRPr="00DC74AB">
        <w:rPr>
          <w:rFonts w:ascii="Bookman Old Style" w:eastAsia="Bookman Old Style" w:hAnsi="Bookman Old Style" w:cs="Bookman Old Style"/>
          <w:b/>
          <w:sz w:val="24"/>
          <w:szCs w:val="24"/>
        </w:rPr>
        <w:t>E</w:t>
      </w:r>
    </w:p>
    <w:p w14:paraId="4C4D91CE" w14:textId="77777777" w:rsidR="00B51074" w:rsidRDefault="00B51074" w:rsidP="00E2569C">
      <w:pPr>
        <w:spacing w:before="26" w:after="0" w:line="240" w:lineRule="auto"/>
        <w:jc w:val="both"/>
        <w:rPr>
          <w:rFonts w:ascii="Bookman Old Style" w:eastAsia="Bookman Old Style" w:hAnsi="Bookman Old Style" w:cs="Bookman Old Style"/>
          <w:sz w:val="24"/>
          <w:szCs w:val="24"/>
        </w:rPr>
      </w:pPr>
    </w:p>
    <w:p w14:paraId="1925A681" w14:textId="0404693E" w:rsidR="00142A59" w:rsidRPr="00142A59" w:rsidRDefault="00142A59" w:rsidP="00E2569C">
      <w:pPr>
        <w:spacing w:before="26" w:after="0" w:line="240" w:lineRule="auto"/>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z w:val="24"/>
          <w:szCs w:val="24"/>
        </w:rPr>
        <w:t>ou</w:t>
      </w:r>
      <w:r w:rsidRPr="00142A59">
        <w:rPr>
          <w:rFonts w:ascii="Bookman Old Style" w:eastAsia="Bookman Old Style" w:hAnsi="Bookman Old Style" w:cs="Bookman Old Style"/>
          <w:spacing w:val="30"/>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4"/>
          <w:sz w:val="24"/>
          <w:szCs w:val="24"/>
        </w:rPr>
        <w:t>q</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4"/>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2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29"/>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9"/>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z w:val="24"/>
          <w:szCs w:val="24"/>
        </w:rPr>
        <w:t>I</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w:t>
      </w:r>
    </w:p>
    <w:p w14:paraId="547173DC" w14:textId="77777777"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eve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pp</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7"/>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12"/>
          <w:sz w:val="24"/>
          <w:szCs w:val="24"/>
        </w:rPr>
        <w:t xml:space="preserve">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z w:val="24"/>
          <w:szCs w:val="24"/>
        </w:rPr>
        <w:t>.</w:t>
      </w:r>
    </w:p>
    <w:p w14:paraId="1F76A653"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25D78B1B"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z w:val="24"/>
          <w:szCs w:val="24"/>
        </w:rPr>
        <w:t xml:space="preserve">ou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at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t</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z w:val="24"/>
          <w:szCs w:val="24"/>
        </w:rPr>
        <w:t>a</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f</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orm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4"/>
          <w:sz w:val="24"/>
          <w:szCs w:val="24"/>
        </w:rPr>
        <w:t>F</w:t>
      </w:r>
      <w:r w:rsidRPr="00142A59">
        <w:rPr>
          <w:rFonts w:ascii="Bookman Old Style" w:eastAsia="Bookman Old Style" w:hAnsi="Bookman Old Style" w:cs="Bookman Old Style"/>
          <w:sz w:val="24"/>
          <w:szCs w:val="24"/>
        </w:rPr>
        <w:t>orm.</w:t>
      </w:r>
    </w:p>
    <w:p w14:paraId="59005330"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7C84441B"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rt</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z w:val="24"/>
          <w:szCs w:val="24"/>
        </w:rPr>
        <w:t>I</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b/>
          <w:i/>
          <w:sz w:val="24"/>
          <w:szCs w:val="24"/>
        </w:rPr>
        <w:t>–</w:t>
      </w:r>
      <w:r w:rsidRPr="00142A59">
        <w:rPr>
          <w:rFonts w:ascii="Bookman Old Style" w:eastAsia="Bookman Old Style" w:hAnsi="Bookman Old Style" w:cs="Bookman Old Style"/>
          <w:b/>
          <w:i/>
          <w:spacing w:val="9"/>
          <w:sz w:val="24"/>
          <w:szCs w:val="24"/>
        </w:rPr>
        <w:t xml:space="preserve"> </w:t>
      </w:r>
      <w:r w:rsidRPr="00142A59">
        <w:rPr>
          <w:rFonts w:ascii="Bookman Old Style" w:eastAsia="Bookman Old Style" w:hAnsi="Bookman Old Style" w:cs="Bookman Old Style"/>
          <w:i/>
          <w:spacing w:val="-2"/>
          <w:sz w:val="24"/>
          <w:szCs w:val="24"/>
        </w:rPr>
        <w:t>G</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2"/>
          <w:sz w:val="24"/>
          <w:szCs w:val="24"/>
        </w:rPr>
        <w:t>n</w:t>
      </w:r>
      <w:r w:rsidRPr="00142A59">
        <w:rPr>
          <w:rFonts w:ascii="Bookman Old Style" w:eastAsia="Bookman Old Style" w:hAnsi="Bookman Old Style" w:cs="Bookman Old Style"/>
          <w:i/>
          <w:sz w:val="24"/>
          <w:szCs w:val="24"/>
        </w:rPr>
        <w:t>er</w:t>
      </w:r>
      <w:r w:rsidRPr="00142A59">
        <w:rPr>
          <w:rFonts w:ascii="Bookman Old Style" w:eastAsia="Bookman Old Style" w:hAnsi="Bookman Old Style" w:cs="Bookman Old Style"/>
          <w:i/>
          <w:spacing w:val="2"/>
          <w:sz w:val="24"/>
          <w:szCs w:val="24"/>
        </w:rPr>
        <w:t>a</w:t>
      </w:r>
      <w:r w:rsidRPr="00142A59">
        <w:rPr>
          <w:rFonts w:ascii="Bookman Old Style" w:eastAsia="Bookman Old Style" w:hAnsi="Bookman Old Style" w:cs="Bookman Old Style"/>
          <w:i/>
          <w:spacing w:val="-1"/>
          <w:sz w:val="24"/>
          <w:szCs w:val="24"/>
        </w:rPr>
        <w:t>l</w:t>
      </w:r>
      <w:r w:rsidRPr="00142A59">
        <w:rPr>
          <w:rFonts w:ascii="Bookman Old Style" w:eastAsia="Bookman Old Style" w:hAnsi="Bookman Old Style" w:cs="Bookman Old Style"/>
          <w:i/>
          <w:sz w:val="24"/>
          <w:szCs w:val="24"/>
        </w:rPr>
        <w:t>:</w:t>
      </w:r>
    </w:p>
    <w:p w14:paraId="7935C0AF"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1E2DE39A" w14:textId="6DA03AED"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28"/>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p>
    <w:p w14:paraId="61813F52"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3667055B"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w:t>
      </w:r>
    </w:p>
    <w:p w14:paraId="2945425C"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610F9624"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w:t>
      </w:r>
    </w:p>
    <w:p w14:paraId="2DFFD14D"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4A0D31DE" w14:textId="1566F47F"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ca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se</w:t>
      </w:r>
      <w:r w:rsidRPr="00142A59">
        <w:rPr>
          <w:rFonts w:ascii="Bookman Old Style" w:eastAsia="Bookman Old Style" w:hAnsi="Bookman Old Style" w:cs="Bookman Old Style"/>
          <w:sz w:val="24"/>
          <w:szCs w:val="24"/>
        </w:rPr>
        <w:t>s</w:t>
      </w:r>
    </w:p>
    <w:p w14:paraId="773EE2A5" w14:textId="77777777" w:rsidR="00142A59" w:rsidRPr="00142A59" w:rsidRDefault="00142A59" w:rsidP="00E2569C">
      <w:pPr>
        <w:spacing w:before="3" w:after="0" w:line="120" w:lineRule="exact"/>
        <w:jc w:val="both"/>
        <w:rPr>
          <w:rFonts w:ascii="Times New Roman" w:eastAsia="Times New Roman" w:hAnsi="Times New Roman" w:cs="Times New Roman"/>
          <w:sz w:val="12"/>
          <w:szCs w:val="12"/>
        </w:rPr>
      </w:pPr>
    </w:p>
    <w:p w14:paraId="4289BB58"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w:t>
      </w:r>
    </w:p>
    <w:p w14:paraId="38E4EBEC"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62637833" w14:textId="77777777" w:rsidR="00B51074" w:rsidRDefault="00B51074" w:rsidP="00E2569C">
      <w:pPr>
        <w:spacing w:after="0" w:line="240" w:lineRule="auto"/>
        <w:ind w:left="102"/>
        <w:jc w:val="both"/>
        <w:rPr>
          <w:rFonts w:ascii="Bookman Old Style" w:eastAsia="Bookman Old Style" w:hAnsi="Bookman Old Style" w:cs="Bookman Old Style"/>
          <w:spacing w:val="1"/>
          <w:sz w:val="24"/>
          <w:szCs w:val="24"/>
        </w:rPr>
      </w:pPr>
    </w:p>
    <w:p w14:paraId="092D0747" w14:textId="00FF6F74" w:rsidR="00B51074" w:rsidRDefault="00142A59" w:rsidP="00E2569C">
      <w:pPr>
        <w:spacing w:after="0" w:line="240" w:lineRule="auto"/>
        <w:ind w:left="102"/>
        <w:jc w:val="both"/>
        <w:rPr>
          <w:rFonts w:ascii="Bookman Old Style" w:eastAsia="Bookman Old Style" w:hAnsi="Bookman Old Style" w:cs="Bookman Old Style"/>
          <w:spacing w:val="1"/>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ot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 xml:space="preserve">o.  </w:t>
      </w:r>
      <w:r w:rsidRPr="00142A59">
        <w:rPr>
          <w:rFonts w:ascii="Bookman Old Style" w:eastAsia="Bookman Old Style" w:hAnsi="Bookman Old Style" w:cs="Bookman Old Style"/>
          <w:spacing w:val="55"/>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7"/>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7"/>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4"/>
          <w:sz w:val="24"/>
          <w:szCs w:val="24"/>
        </w:rPr>
        <w:t>…</w:t>
      </w:r>
      <w:r w:rsidRPr="00142A59">
        <w:rPr>
          <w:rFonts w:ascii="Bookman Old Style" w:eastAsia="Bookman Old Style" w:hAnsi="Bookman Old Style" w:cs="Bookman Old Style"/>
          <w:spacing w:val="1"/>
          <w:sz w:val="24"/>
          <w:szCs w:val="24"/>
        </w:rPr>
        <w:t>………………………………</w:t>
      </w:r>
    </w:p>
    <w:p w14:paraId="195C3239" w14:textId="77777777" w:rsidR="00B51074" w:rsidRDefault="00B51074" w:rsidP="00E2569C">
      <w:pPr>
        <w:spacing w:after="0" w:line="240" w:lineRule="auto"/>
        <w:ind w:left="102"/>
        <w:jc w:val="both"/>
        <w:rPr>
          <w:rFonts w:ascii="Bookman Old Style" w:eastAsia="Bookman Old Style" w:hAnsi="Bookman Old Style" w:cs="Bookman Old Style"/>
          <w:spacing w:val="5"/>
          <w:sz w:val="24"/>
          <w:szCs w:val="24"/>
        </w:rPr>
      </w:pPr>
    </w:p>
    <w:p w14:paraId="645EECC4" w14:textId="4D3C3222"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proofErr w:type="spellStart"/>
      <w:r w:rsidRPr="00142A59">
        <w:rPr>
          <w:rFonts w:ascii="Bookman Old Style" w:eastAsia="Bookman Old Style" w:hAnsi="Bookman Old Style" w:cs="Bookman Old Style"/>
          <w:spacing w:val="5"/>
          <w:sz w:val="24"/>
          <w:szCs w:val="24"/>
        </w:rPr>
        <w:t>M</w:t>
      </w:r>
      <w:r w:rsidRPr="00142A59">
        <w:rPr>
          <w:rFonts w:ascii="Bookman Old Style" w:eastAsia="Bookman Old Style" w:hAnsi="Bookman Old Style" w:cs="Bookman Old Style"/>
          <w:spacing w:val="1"/>
          <w:sz w:val="24"/>
          <w:szCs w:val="24"/>
        </w:rPr>
        <w:t>ob</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proofErr w:type="spellEnd"/>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p>
    <w:p w14:paraId="28AE053A"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2B6E3838" w14:textId="655971FA" w:rsidR="00B51074" w:rsidRDefault="00142A59" w:rsidP="00E2569C">
      <w:pPr>
        <w:spacing w:after="0" w:line="240" w:lineRule="auto"/>
        <w:ind w:left="102"/>
        <w:jc w:val="both"/>
        <w:rPr>
          <w:rFonts w:ascii="Bookman Old Style" w:eastAsia="Bookman Old Style" w:hAnsi="Bookman Old Style" w:cs="Bookman Old Style"/>
          <w:spacing w:val="5"/>
          <w:sz w:val="24"/>
          <w:szCs w:val="24"/>
        </w:rPr>
      </w:pP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4"/>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l </w:t>
      </w:r>
      <w:r w:rsidRPr="00142A59">
        <w:rPr>
          <w:rFonts w:ascii="Bookman Old Style" w:eastAsia="Bookman Old Style" w:hAnsi="Bookman Old Style" w:cs="Bookman Old Style"/>
          <w:spacing w:val="1"/>
          <w:sz w:val="24"/>
          <w:szCs w:val="24"/>
        </w:rPr>
        <w:t>Add</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00B51074">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4"/>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00B51074">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00B51074">
        <w:rPr>
          <w:rFonts w:ascii="Bookman Old Style" w:eastAsia="Bookman Old Style" w:hAnsi="Bookman Old Style" w:cs="Bookman Old Style"/>
          <w:sz w:val="24"/>
          <w:szCs w:val="24"/>
        </w:rPr>
        <w:t>…</w:t>
      </w:r>
      <w:r w:rsidR="00402358">
        <w:rPr>
          <w:rFonts w:ascii="Bookman Old Style" w:eastAsia="Bookman Old Style" w:hAnsi="Bookman Old Style" w:cs="Bookman Old Style"/>
          <w:sz w:val="24"/>
          <w:szCs w:val="24"/>
        </w:rPr>
        <w:t>….</w:t>
      </w:r>
      <w:r w:rsidR="00B51074">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5"/>
          <w:sz w:val="24"/>
          <w:szCs w:val="24"/>
        </w:rPr>
        <w:t xml:space="preserve"> </w:t>
      </w:r>
    </w:p>
    <w:p w14:paraId="5D1B8D8B" w14:textId="77777777" w:rsidR="00B51074" w:rsidRDefault="00B51074" w:rsidP="00E2569C">
      <w:pPr>
        <w:spacing w:after="0" w:line="240" w:lineRule="auto"/>
        <w:ind w:left="102"/>
        <w:jc w:val="both"/>
        <w:rPr>
          <w:rFonts w:ascii="Bookman Old Style" w:eastAsia="Bookman Old Style" w:hAnsi="Bookman Old Style" w:cs="Bookman Old Style"/>
          <w:spacing w:val="1"/>
          <w:sz w:val="24"/>
          <w:szCs w:val="24"/>
        </w:rPr>
      </w:pPr>
    </w:p>
    <w:p w14:paraId="6EC64B9E" w14:textId="33FBFBDE" w:rsidR="00B51074" w:rsidRDefault="00142A59" w:rsidP="00E2569C">
      <w:pPr>
        <w:spacing w:after="0" w:line="240" w:lineRule="auto"/>
        <w:ind w:left="102"/>
        <w:jc w:val="both"/>
        <w:rPr>
          <w:rFonts w:ascii="Bookman Old Style" w:eastAsia="Bookman Old Style" w:hAnsi="Bookman Old Style" w:cs="Bookman Old Style"/>
          <w:spacing w:val="1"/>
          <w:sz w:val="24"/>
          <w:szCs w:val="24"/>
        </w:rPr>
      </w:pPr>
      <w:proofErr w:type="spellStart"/>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00B51074">
        <w:rPr>
          <w:rFonts w:ascii="Bookman Old Style" w:eastAsia="Bookman Old Style" w:hAnsi="Bookman Old Style" w:cs="Bookman Old Style"/>
          <w:spacing w:val="1"/>
          <w:sz w:val="24"/>
          <w:szCs w:val="24"/>
        </w:rPr>
        <w:t xml:space="preserve">……………………………………. </w:t>
      </w:r>
    </w:p>
    <w:p w14:paraId="39B6A9D7" w14:textId="77777777" w:rsidR="00B51074" w:rsidRDefault="00B51074" w:rsidP="00E2569C">
      <w:pPr>
        <w:spacing w:after="0" w:line="240" w:lineRule="auto"/>
        <w:ind w:left="102"/>
        <w:jc w:val="both"/>
        <w:rPr>
          <w:rFonts w:ascii="Bookman Old Style" w:eastAsia="Bookman Old Style" w:hAnsi="Bookman Old Style" w:cs="Bookman Old Style"/>
          <w:spacing w:val="-8"/>
          <w:sz w:val="24"/>
          <w:szCs w:val="24"/>
        </w:rPr>
      </w:pPr>
    </w:p>
    <w:p w14:paraId="4D78489D" w14:textId="3868BD3E"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pacing w:val="1"/>
          <w:sz w:val="24"/>
          <w:szCs w:val="24"/>
        </w:rPr>
        <w:t>m</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2"/>
          <w:sz w:val="24"/>
          <w:szCs w:val="24"/>
        </w:rPr>
        <w:t>d</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ess</w:t>
      </w:r>
      <w:r w:rsidR="00B51074">
        <w:rPr>
          <w:rFonts w:ascii="Bookman Old Style" w:eastAsia="Bookman Old Style" w:hAnsi="Bookman Old Style" w:cs="Bookman Old Style"/>
          <w:spacing w:val="-5"/>
          <w:sz w:val="24"/>
          <w:szCs w:val="24"/>
        </w:rPr>
        <w:t>…………………….</w:t>
      </w:r>
      <w:r w:rsidRPr="00142A59">
        <w:rPr>
          <w:rFonts w:ascii="Bookman Old Style" w:eastAsia="Bookman Old Style" w:hAnsi="Bookman Old Style" w:cs="Bookman Old Style"/>
          <w:spacing w:val="1"/>
          <w:sz w:val="24"/>
          <w:szCs w:val="24"/>
        </w:rPr>
        <w:t>……………</w:t>
      </w:r>
      <w:r w:rsidR="00B51074">
        <w:rPr>
          <w:rFonts w:ascii="Bookman Old Style" w:eastAsia="Bookman Old Style" w:hAnsi="Bookman Old Style" w:cs="Bookman Old Style"/>
          <w:spacing w:val="1"/>
          <w:sz w:val="24"/>
          <w:szCs w:val="24"/>
        </w:rPr>
        <w:t>………………………………………………………</w:t>
      </w:r>
    </w:p>
    <w:p w14:paraId="1A868162"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3F7FB381" w14:textId="77777777" w:rsidR="00B51074" w:rsidRDefault="00B51074" w:rsidP="00E2569C">
      <w:pPr>
        <w:spacing w:after="0" w:line="240" w:lineRule="auto"/>
        <w:ind w:left="102"/>
        <w:jc w:val="both"/>
        <w:rPr>
          <w:rFonts w:ascii="Bookman Old Style" w:eastAsia="Bookman Old Style" w:hAnsi="Bookman Old Style" w:cs="Bookman Old Style"/>
          <w:spacing w:val="2"/>
          <w:sz w:val="24"/>
          <w:szCs w:val="24"/>
        </w:rPr>
      </w:pPr>
    </w:p>
    <w:p w14:paraId="351E57FB" w14:textId="61CB2D58"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re</w:t>
      </w:r>
      <w:r w:rsidRPr="00142A59">
        <w:rPr>
          <w:rFonts w:ascii="Bookman Old Style" w:eastAsia="Bookman Old Style" w:hAnsi="Bookman Old Style" w:cs="Bookman Old Style"/>
          <w:spacing w:val="7"/>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s</w:t>
      </w:r>
    </w:p>
    <w:p w14:paraId="682207AE"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7C8D93B2"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w:t>
      </w:r>
    </w:p>
    <w:p w14:paraId="5E680CAC"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58BB09CF" w14:textId="7CC45C3B"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w:t>
      </w:r>
      <w:r w:rsidR="00402358">
        <w:rPr>
          <w:rFonts w:ascii="Bookman Old Style" w:eastAsia="Bookman Old Style" w:hAnsi="Bookman Old Style" w:cs="Bookman Old Style"/>
          <w:spacing w:val="1"/>
          <w:sz w:val="24"/>
          <w:szCs w:val="24"/>
        </w:rPr>
        <w:t>………………………………………………………………………………………………..</w:t>
      </w:r>
    </w:p>
    <w:p w14:paraId="1A74368C" w14:textId="77777777" w:rsidR="00142A59" w:rsidRPr="00142A59" w:rsidRDefault="00142A59" w:rsidP="00E2569C">
      <w:pPr>
        <w:spacing w:before="3" w:after="0" w:line="120" w:lineRule="exact"/>
        <w:jc w:val="both"/>
        <w:rPr>
          <w:rFonts w:ascii="Times New Roman" w:eastAsia="Times New Roman" w:hAnsi="Times New Roman" w:cs="Times New Roman"/>
          <w:sz w:val="12"/>
          <w:szCs w:val="12"/>
        </w:rPr>
      </w:pPr>
    </w:p>
    <w:p w14:paraId="4255D31E" w14:textId="77777777" w:rsidR="00402358" w:rsidRDefault="00402358" w:rsidP="00E2569C">
      <w:pPr>
        <w:spacing w:after="0" w:line="240" w:lineRule="auto"/>
        <w:ind w:left="102"/>
        <w:jc w:val="both"/>
        <w:rPr>
          <w:rFonts w:ascii="Bookman Old Style" w:eastAsia="Bookman Old Style" w:hAnsi="Bookman Old Style" w:cs="Bookman Old Style"/>
          <w:spacing w:val="2"/>
          <w:sz w:val="24"/>
          <w:szCs w:val="24"/>
        </w:rPr>
      </w:pPr>
    </w:p>
    <w:p w14:paraId="717921E0" w14:textId="1ACD435C" w:rsidR="00142A59" w:rsidRPr="00B51074"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1"/>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w:t>
      </w:r>
      <w:r w:rsidRPr="00142A59">
        <w:rPr>
          <w:rFonts w:ascii="Bookman Old Style" w:eastAsia="Bookman Old Style" w:hAnsi="Bookman Old Style" w:cs="Bookman Old Style"/>
          <w:sz w:val="24"/>
          <w:szCs w:val="24"/>
        </w:rPr>
        <w:t xml:space="preserve">s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rm</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z w:val="24"/>
          <w:szCs w:val="24"/>
        </w:rPr>
        <w:t>t</w:t>
      </w:r>
      <w:r w:rsidR="00B51074">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r w:rsidR="00B51074">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8"/>
          <w:sz w:val="24"/>
          <w:szCs w:val="24"/>
        </w:rPr>
        <w:t>E</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ry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1"/>
          <w:sz w:val="24"/>
          <w:szCs w:val="24"/>
        </w:rPr>
        <w:t>………………………</w:t>
      </w:r>
    </w:p>
    <w:p w14:paraId="4F158D01"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5B749FE8" w14:textId="77777777" w:rsidR="00B51074" w:rsidRDefault="00B51074" w:rsidP="00E2569C">
      <w:pPr>
        <w:spacing w:after="0" w:line="240" w:lineRule="auto"/>
        <w:ind w:left="102"/>
        <w:jc w:val="both"/>
        <w:rPr>
          <w:rFonts w:ascii="Bookman Old Style" w:eastAsia="Bookman Old Style" w:hAnsi="Bookman Old Style" w:cs="Bookman Old Style"/>
          <w:spacing w:val="5"/>
          <w:sz w:val="24"/>
          <w:szCs w:val="24"/>
        </w:rPr>
      </w:pPr>
    </w:p>
    <w:p w14:paraId="08CF384F" w14:textId="6A0AEED0"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5"/>
          <w:sz w:val="24"/>
          <w:szCs w:val="24"/>
        </w:rPr>
        <w:lastRenderedPageBreak/>
        <w:t>M</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x</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m </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e of </w:t>
      </w:r>
      <w:r w:rsidRPr="00142A59">
        <w:rPr>
          <w:rFonts w:ascii="Bookman Old Style" w:eastAsia="Bookman Old Style" w:hAnsi="Bookman Old Style" w:cs="Bookman Old Style"/>
          <w:spacing w:val="1"/>
          <w:sz w:val="24"/>
          <w:szCs w:val="24"/>
        </w:rPr>
        <w:t>bu</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ess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 xml:space="preserve">h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 xml:space="preserve">ou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t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46"/>
          <w:sz w:val="24"/>
          <w:szCs w:val="24"/>
        </w:rPr>
        <w:t xml:space="preserve"> </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 xml:space="preserve">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m</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w:t>
      </w:r>
    </w:p>
    <w:p w14:paraId="10AFD31E"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7656DB3C" w14:textId="77777777" w:rsidR="00402358" w:rsidRDefault="00402358" w:rsidP="00E2569C">
      <w:pPr>
        <w:spacing w:after="0" w:line="240" w:lineRule="auto"/>
        <w:ind w:left="102"/>
        <w:jc w:val="both"/>
        <w:rPr>
          <w:rFonts w:ascii="Bookman Old Style" w:eastAsia="Bookman Old Style" w:hAnsi="Bookman Old Style" w:cs="Bookman Old Style"/>
          <w:spacing w:val="7"/>
          <w:sz w:val="24"/>
          <w:szCs w:val="24"/>
        </w:rPr>
      </w:pPr>
    </w:p>
    <w:p w14:paraId="4442E404" w14:textId="7209728B"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proofErr w:type="spellStart"/>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s</w:t>
      </w:r>
      <w:proofErr w:type="spellEnd"/>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00402358">
        <w:rPr>
          <w:rFonts w:ascii="Bookman Old Style" w:eastAsia="Bookman Old Style" w:hAnsi="Bookman Old Style" w:cs="Bookman Old Style"/>
          <w:sz w:val="24"/>
          <w:szCs w:val="24"/>
        </w:rPr>
        <w:t>………………</w:t>
      </w:r>
      <w:r w:rsidR="00DC74AB">
        <w:rPr>
          <w:rFonts w:ascii="Bookman Old Style" w:eastAsia="Bookman Old Style" w:hAnsi="Bookman Old Style" w:cs="Bookman Old Style"/>
          <w:sz w:val="24"/>
          <w:szCs w:val="24"/>
        </w:rPr>
        <w:t>…………………….</w:t>
      </w:r>
      <w:r w:rsidR="00402358">
        <w:rPr>
          <w:rFonts w:ascii="Bookman Old Style" w:eastAsia="Bookman Old Style" w:hAnsi="Bookman Old Style" w:cs="Bookman Old Style"/>
          <w:sz w:val="24"/>
          <w:szCs w:val="24"/>
        </w:rPr>
        <w:t>.</w:t>
      </w:r>
    </w:p>
    <w:p w14:paraId="5532372E"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06473374" w14:textId="77777777" w:rsidR="00402358" w:rsidRDefault="00402358" w:rsidP="00E2569C">
      <w:pPr>
        <w:spacing w:after="0" w:line="240" w:lineRule="auto"/>
        <w:ind w:left="102"/>
        <w:jc w:val="both"/>
        <w:rPr>
          <w:rFonts w:ascii="Bookman Old Style" w:eastAsia="Bookman Old Style" w:hAnsi="Bookman Old Style" w:cs="Bookman Old Style"/>
          <w:spacing w:val="2"/>
          <w:sz w:val="24"/>
          <w:szCs w:val="24"/>
        </w:rPr>
      </w:pPr>
    </w:p>
    <w:p w14:paraId="17E3008D" w14:textId="3766DCF9" w:rsidR="00402358"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me</w:t>
      </w:r>
      <w:r w:rsidR="00402358">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z w:val="24"/>
          <w:szCs w:val="24"/>
        </w:rPr>
        <w:t xml:space="preserve">of </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 …</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00402358">
        <w:rPr>
          <w:rFonts w:ascii="Bookman Old Style" w:eastAsia="Bookman Old Style" w:hAnsi="Bookman Old Style" w:cs="Bookman Old Style"/>
          <w:sz w:val="24"/>
          <w:szCs w:val="24"/>
        </w:rPr>
        <w:t>……………………</w:t>
      </w:r>
      <w:r w:rsidR="00DC74AB">
        <w:rPr>
          <w:rFonts w:ascii="Bookman Old Style" w:eastAsia="Bookman Old Style" w:hAnsi="Bookman Old Style" w:cs="Bookman Old Style"/>
          <w:sz w:val="24"/>
          <w:szCs w:val="24"/>
        </w:rPr>
        <w:t>…………..</w:t>
      </w:r>
      <w:r w:rsidR="00402358">
        <w:rPr>
          <w:rFonts w:ascii="Bookman Old Style" w:eastAsia="Bookman Old Style" w:hAnsi="Bookman Old Style" w:cs="Bookman Old Style"/>
          <w:sz w:val="24"/>
          <w:szCs w:val="24"/>
        </w:rPr>
        <w:t>..</w:t>
      </w:r>
      <w:r w:rsidRPr="00142A59">
        <w:rPr>
          <w:rFonts w:ascii="Bookman Old Style" w:eastAsia="Bookman Old Style" w:hAnsi="Bookman Old Style" w:cs="Bookman Old Style"/>
          <w:sz w:val="24"/>
          <w:szCs w:val="24"/>
        </w:rPr>
        <w:t xml:space="preserve">        </w:t>
      </w:r>
    </w:p>
    <w:p w14:paraId="563E3084" w14:textId="77777777" w:rsidR="00402358" w:rsidRDefault="00402358" w:rsidP="00E2569C">
      <w:pPr>
        <w:spacing w:after="0" w:line="240" w:lineRule="auto"/>
        <w:ind w:left="102"/>
        <w:jc w:val="both"/>
        <w:rPr>
          <w:rFonts w:ascii="Bookman Old Style" w:eastAsia="Bookman Old Style" w:hAnsi="Bookman Old Style" w:cs="Bookman Old Style"/>
          <w:spacing w:val="77"/>
          <w:sz w:val="24"/>
          <w:szCs w:val="24"/>
        </w:rPr>
      </w:pPr>
    </w:p>
    <w:p w14:paraId="0B281A18" w14:textId="77777777" w:rsidR="00DC74AB" w:rsidRDefault="00DC74AB" w:rsidP="00E2569C">
      <w:pPr>
        <w:spacing w:after="0" w:line="240" w:lineRule="auto"/>
        <w:ind w:left="102"/>
        <w:jc w:val="both"/>
        <w:rPr>
          <w:rFonts w:ascii="Bookman Old Style" w:eastAsia="Bookman Old Style" w:hAnsi="Bookman Old Style" w:cs="Bookman Old Style"/>
          <w:spacing w:val="2"/>
          <w:sz w:val="24"/>
          <w:szCs w:val="24"/>
        </w:rPr>
      </w:pPr>
    </w:p>
    <w:p w14:paraId="4994DC79" w14:textId="6F7C35C8"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h</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z w:val="24"/>
          <w:szCs w:val="24"/>
        </w:rPr>
        <w:t>.</w:t>
      </w:r>
    </w:p>
    <w:p w14:paraId="6EDAE698"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5ECD50D9" w14:textId="77777777" w:rsidR="00142A59" w:rsidRPr="00142A59" w:rsidRDefault="00142A59" w:rsidP="00E2569C">
      <w:pPr>
        <w:spacing w:before="4" w:after="0" w:line="220" w:lineRule="exact"/>
        <w:jc w:val="both"/>
        <w:rPr>
          <w:rFonts w:ascii="Times New Roman" w:eastAsia="Times New Roman" w:hAnsi="Times New Roman" w:cs="Times New Roman"/>
        </w:rPr>
      </w:pPr>
    </w:p>
    <w:p w14:paraId="3F69AEA7" w14:textId="77777777" w:rsidR="00402358" w:rsidRDefault="00402358" w:rsidP="00E2569C">
      <w:pPr>
        <w:spacing w:after="0" w:line="240" w:lineRule="auto"/>
        <w:jc w:val="both"/>
        <w:rPr>
          <w:rFonts w:ascii="Bookman Old Style" w:eastAsia="Bookman Old Style" w:hAnsi="Bookman Old Style" w:cs="Bookman Old Style"/>
          <w:i/>
          <w:spacing w:val="-4"/>
          <w:sz w:val="24"/>
          <w:szCs w:val="24"/>
        </w:rPr>
      </w:pPr>
    </w:p>
    <w:p w14:paraId="05A389F3" w14:textId="4B315A80"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rt</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z w:val="24"/>
          <w:szCs w:val="24"/>
        </w:rPr>
        <w:t>2</w:t>
      </w:r>
      <w:r w:rsidRPr="00142A59">
        <w:rPr>
          <w:rFonts w:ascii="Bookman Old Style" w:eastAsia="Bookman Old Style" w:hAnsi="Bookman Old Style" w:cs="Bookman Old Style"/>
          <w:i/>
          <w:spacing w:val="-5"/>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b/>
          <w:i/>
          <w:sz w:val="24"/>
          <w:szCs w:val="24"/>
        </w:rPr>
        <w:t>–</w:t>
      </w:r>
      <w:r w:rsidRPr="00142A59">
        <w:rPr>
          <w:rFonts w:ascii="Bookman Old Style" w:eastAsia="Bookman Old Style" w:hAnsi="Bookman Old Style" w:cs="Bookman Old Style"/>
          <w:b/>
          <w:i/>
          <w:spacing w:val="-6"/>
          <w:sz w:val="24"/>
          <w:szCs w:val="24"/>
        </w:rPr>
        <w:t xml:space="preserve"> </w:t>
      </w:r>
      <w:r w:rsidRPr="00142A59">
        <w:rPr>
          <w:rFonts w:ascii="Bookman Old Style" w:eastAsia="Bookman Old Style" w:hAnsi="Bookman Old Style" w:cs="Bookman Old Style"/>
          <w:i/>
          <w:spacing w:val="-3"/>
          <w:sz w:val="24"/>
          <w:szCs w:val="24"/>
        </w:rPr>
        <w:t>S</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pacing w:val="-1"/>
          <w:sz w:val="24"/>
          <w:szCs w:val="24"/>
        </w:rPr>
        <w:t>l</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6"/>
          <w:sz w:val="24"/>
          <w:szCs w:val="24"/>
        </w:rPr>
        <w:t>op</w:t>
      </w:r>
      <w:r w:rsidRPr="00142A59">
        <w:rPr>
          <w:rFonts w:ascii="Bookman Old Style" w:eastAsia="Bookman Old Style" w:hAnsi="Bookman Old Style" w:cs="Bookman Old Style"/>
          <w:i/>
          <w:sz w:val="24"/>
          <w:szCs w:val="24"/>
        </w:rPr>
        <w:t>r</w:t>
      </w:r>
      <w:r w:rsidRPr="00142A59">
        <w:rPr>
          <w:rFonts w:ascii="Bookman Old Style" w:eastAsia="Bookman Old Style" w:hAnsi="Bookman Old Style" w:cs="Bookman Old Style"/>
          <w:i/>
          <w:spacing w:val="-1"/>
          <w:sz w:val="24"/>
          <w:szCs w:val="24"/>
        </w:rPr>
        <w:t>i</w:t>
      </w:r>
      <w:r w:rsidRPr="00142A59">
        <w:rPr>
          <w:rFonts w:ascii="Bookman Old Style" w:eastAsia="Bookman Old Style" w:hAnsi="Bookman Old Style" w:cs="Bookman Old Style"/>
          <w:i/>
          <w:sz w:val="24"/>
          <w:szCs w:val="24"/>
        </w:rPr>
        <w:t>et</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z w:val="24"/>
          <w:szCs w:val="24"/>
        </w:rPr>
        <w:t>r:</w:t>
      </w:r>
    </w:p>
    <w:p w14:paraId="6DEFDF14" w14:textId="77777777" w:rsidR="00142A59" w:rsidRPr="00142A59" w:rsidRDefault="00142A59" w:rsidP="00E2569C">
      <w:pPr>
        <w:spacing w:before="4" w:after="0" w:line="240" w:lineRule="exact"/>
        <w:jc w:val="both"/>
        <w:rPr>
          <w:rFonts w:ascii="Times New Roman" w:eastAsia="Times New Roman" w:hAnsi="Times New Roman" w:cs="Times New Roman"/>
          <w:sz w:val="24"/>
          <w:szCs w:val="24"/>
        </w:rPr>
      </w:pPr>
    </w:p>
    <w:p w14:paraId="264DFE20" w14:textId="125E64BF"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4"/>
          <w:sz w:val="24"/>
          <w:szCs w:val="24"/>
        </w:rPr>
        <w:t>Y</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me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3"/>
          <w:sz w:val="24"/>
          <w:szCs w:val="24"/>
        </w:rPr>
        <w:t>l</w:t>
      </w:r>
      <w:r w:rsidRPr="00142A59">
        <w:rPr>
          <w:rFonts w:ascii="Bookman Old Style" w:eastAsia="Bookman Old Style" w:hAnsi="Bookman Old Style" w:cs="Bookman Old Style"/>
          <w:sz w:val="24"/>
          <w:szCs w:val="24"/>
        </w:rPr>
        <w:t>l …</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003A5C54">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
          <w:sz w:val="24"/>
          <w:szCs w:val="24"/>
        </w:rPr>
        <w:t>A</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z w:val="24"/>
          <w:szCs w:val="24"/>
        </w:rPr>
        <w:t>e</w:t>
      </w:r>
      <w:r w:rsidR="00402358">
        <w:rPr>
          <w:rFonts w:ascii="Bookman Old Style" w:eastAsia="Bookman Old Style" w:hAnsi="Bookman Old Style" w:cs="Bookman Old Style"/>
          <w:sz w:val="24"/>
          <w:szCs w:val="24"/>
        </w:rPr>
        <w:t>……………</w:t>
      </w:r>
      <w:proofErr w:type="gramStart"/>
      <w:r w:rsidR="00402358">
        <w:rPr>
          <w:rFonts w:ascii="Bookman Old Style" w:eastAsia="Bookman Old Style" w:hAnsi="Bookman Old Style" w:cs="Bookman Old Style"/>
          <w:sz w:val="24"/>
          <w:szCs w:val="24"/>
        </w:rPr>
        <w:t>…</w:t>
      </w:r>
      <w:r w:rsidR="003A5C54">
        <w:rPr>
          <w:rFonts w:ascii="Bookman Old Style" w:eastAsia="Bookman Old Style" w:hAnsi="Bookman Old Style" w:cs="Bookman Old Style"/>
          <w:sz w:val="24"/>
          <w:szCs w:val="24"/>
        </w:rPr>
        <w:t xml:space="preserve"> </w:t>
      </w:r>
      <w:r w:rsidR="00402358">
        <w:rPr>
          <w:rFonts w:ascii="Bookman Old Style" w:eastAsia="Bookman Old Style" w:hAnsi="Bookman Old Style" w:cs="Bookman Old Style"/>
          <w:sz w:val="24"/>
          <w:szCs w:val="24"/>
        </w:rPr>
        <w:t>.</w:t>
      </w:r>
      <w:proofErr w:type="gramEnd"/>
    </w:p>
    <w:p w14:paraId="191ACED8" w14:textId="3150A9CB" w:rsidR="00142A59" w:rsidRPr="00142A59" w:rsidRDefault="00142A59" w:rsidP="00E2569C">
      <w:pPr>
        <w:spacing w:after="0" w:line="260" w:lineRule="exact"/>
        <w:jc w:val="both"/>
        <w:rPr>
          <w:rFonts w:ascii="Bookman Old Style" w:eastAsia="Bookman Old Style" w:hAnsi="Bookman Old Style" w:cs="Bookman Old Style"/>
          <w:sz w:val="24"/>
          <w:szCs w:val="24"/>
        </w:rPr>
      </w:pPr>
    </w:p>
    <w:p w14:paraId="347DF74E"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626A0CE4" w14:textId="16734F28"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y …</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2"/>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ry of or</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n</w:t>
      </w:r>
      <w:r w:rsidRPr="00142A59">
        <w:rPr>
          <w:rFonts w:ascii="Bookman Old Style" w:eastAsia="Bookman Old Style" w:hAnsi="Bookman Old Style" w:cs="Bookman Old Style"/>
          <w:spacing w:val="1"/>
          <w:sz w:val="24"/>
          <w:szCs w:val="24"/>
        </w:rPr>
        <w:t>………………………</w:t>
      </w:r>
      <w:r w:rsidR="003A5C54">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1"/>
          <w:sz w:val="24"/>
          <w:szCs w:val="24"/>
        </w:rPr>
        <w:t>…</w:t>
      </w:r>
    </w:p>
    <w:p w14:paraId="197D7FEA"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740582D4" w14:textId="77777777" w:rsidR="003A5C54" w:rsidRDefault="003A5C54" w:rsidP="00E2569C">
      <w:pPr>
        <w:spacing w:after="0" w:line="240" w:lineRule="auto"/>
        <w:ind w:left="102"/>
        <w:jc w:val="both"/>
        <w:rPr>
          <w:rFonts w:ascii="Bookman Old Style" w:eastAsia="Bookman Old Style" w:hAnsi="Bookman Old Style" w:cs="Bookman Old Style"/>
          <w:sz w:val="24"/>
          <w:szCs w:val="24"/>
        </w:rPr>
      </w:pPr>
    </w:p>
    <w:p w14:paraId="59655BA4" w14:textId="2D0A0243"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1"/>
          <w:sz w:val="24"/>
          <w:szCs w:val="24"/>
        </w:rPr>
        <w:t>………………………………………</w:t>
      </w:r>
    </w:p>
    <w:p w14:paraId="207997EB" w14:textId="77777777" w:rsidR="00142A59" w:rsidRPr="00142A59" w:rsidRDefault="00142A59" w:rsidP="00E2569C">
      <w:pPr>
        <w:spacing w:before="4" w:after="0" w:line="120" w:lineRule="exact"/>
        <w:jc w:val="both"/>
        <w:rPr>
          <w:rFonts w:ascii="Times New Roman" w:eastAsia="Times New Roman" w:hAnsi="Times New Roman" w:cs="Times New Roman"/>
          <w:sz w:val="12"/>
          <w:szCs w:val="12"/>
        </w:rPr>
      </w:pPr>
    </w:p>
    <w:p w14:paraId="73C5E28B" w14:textId="5FDFB4CD" w:rsidR="00142A59" w:rsidRPr="00142A59" w:rsidRDefault="00142A59" w:rsidP="00E2569C">
      <w:pPr>
        <w:spacing w:after="0" w:line="240" w:lineRule="auto"/>
        <w:jc w:val="both"/>
        <w:rPr>
          <w:rFonts w:ascii="Bookman Old Style" w:eastAsia="Bookman Old Style" w:hAnsi="Bookman Old Style" w:cs="Bookman Old Style"/>
          <w:sz w:val="24"/>
          <w:szCs w:val="24"/>
        </w:rPr>
      </w:pPr>
    </w:p>
    <w:p w14:paraId="0990D5FA"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146D8574" w14:textId="77777777" w:rsidR="00142A59" w:rsidRPr="00142A59" w:rsidRDefault="00142A59" w:rsidP="00E2569C">
      <w:pPr>
        <w:spacing w:before="9" w:after="0" w:line="200" w:lineRule="exact"/>
        <w:jc w:val="both"/>
        <w:rPr>
          <w:rFonts w:ascii="Times New Roman" w:eastAsia="Times New Roman" w:hAnsi="Times New Roman" w:cs="Times New Roman"/>
          <w:sz w:val="20"/>
          <w:szCs w:val="20"/>
        </w:rPr>
      </w:pPr>
    </w:p>
    <w:p w14:paraId="48A57E5E"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rt</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z w:val="24"/>
          <w:szCs w:val="24"/>
        </w:rPr>
        <w:t>2</w:t>
      </w:r>
      <w:r w:rsidRPr="00142A59">
        <w:rPr>
          <w:rFonts w:ascii="Bookman Old Style" w:eastAsia="Bookman Old Style" w:hAnsi="Bookman Old Style" w:cs="Bookman Old Style"/>
          <w:i/>
          <w:spacing w:val="-5"/>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6"/>
          <w:sz w:val="24"/>
          <w:szCs w:val="24"/>
        </w:rPr>
        <w:t>b</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6"/>
          <w:sz w:val="24"/>
          <w:szCs w:val="24"/>
        </w:rPr>
        <w:t xml:space="preserve"> </w:t>
      </w:r>
      <w:r w:rsidRPr="00142A59">
        <w:rPr>
          <w:rFonts w:ascii="Bookman Old Style" w:eastAsia="Bookman Old Style" w:hAnsi="Bookman Old Style" w:cs="Bookman Old Style"/>
          <w:b/>
          <w:i/>
          <w:sz w:val="24"/>
          <w:szCs w:val="24"/>
        </w:rPr>
        <w:t>–</w:t>
      </w:r>
      <w:r w:rsidRPr="00142A59">
        <w:rPr>
          <w:rFonts w:ascii="Bookman Old Style" w:eastAsia="Bookman Old Style" w:hAnsi="Bookman Old Style" w:cs="Bookman Old Style"/>
          <w:b/>
          <w:i/>
          <w:spacing w:val="9"/>
          <w:sz w:val="24"/>
          <w:szCs w:val="24"/>
        </w:rPr>
        <w:t xml:space="preserve"> </w:t>
      </w: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rt</w:t>
      </w:r>
      <w:r w:rsidRPr="00142A59">
        <w:rPr>
          <w:rFonts w:ascii="Bookman Old Style" w:eastAsia="Bookman Old Style" w:hAnsi="Bookman Old Style" w:cs="Bookman Old Style"/>
          <w:i/>
          <w:spacing w:val="1"/>
          <w:sz w:val="24"/>
          <w:szCs w:val="24"/>
        </w:rPr>
        <w:t>n</w:t>
      </w:r>
      <w:r w:rsidRPr="00142A59">
        <w:rPr>
          <w:rFonts w:ascii="Bookman Old Style" w:eastAsia="Bookman Old Style" w:hAnsi="Bookman Old Style" w:cs="Bookman Old Style"/>
          <w:i/>
          <w:sz w:val="24"/>
          <w:szCs w:val="24"/>
        </w:rPr>
        <w:t>er</w:t>
      </w:r>
      <w:r w:rsidRPr="00142A59">
        <w:rPr>
          <w:rFonts w:ascii="Bookman Old Style" w:eastAsia="Bookman Old Style" w:hAnsi="Bookman Old Style" w:cs="Bookman Old Style"/>
          <w:i/>
          <w:spacing w:val="6"/>
          <w:sz w:val="24"/>
          <w:szCs w:val="24"/>
        </w:rPr>
        <w:t>s</w:t>
      </w:r>
      <w:r w:rsidRPr="00142A59">
        <w:rPr>
          <w:rFonts w:ascii="Bookman Old Style" w:eastAsia="Bookman Old Style" w:hAnsi="Bookman Old Style" w:cs="Bookman Old Style"/>
          <w:i/>
          <w:spacing w:val="-3"/>
          <w:sz w:val="24"/>
          <w:szCs w:val="24"/>
        </w:rPr>
        <w:t>h</w:t>
      </w:r>
      <w:r w:rsidRPr="00142A59">
        <w:rPr>
          <w:rFonts w:ascii="Bookman Old Style" w:eastAsia="Bookman Old Style" w:hAnsi="Bookman Old Style" w:cs="Bookman Old Style"/>
          <w:i/>
          <w:spacing w:val="-1"/>
          <w:sz w:val="24"/>
          <w:szCs w:val="24"/>
        </w:rPr>
        <w:t>i</w:t>
      </w:r>
      <w:r w:rsidRPr="00142A59">
        <w:rPr>
          <w:rFonts w:ascii="Bookman Old Style" w:eastAsia="Bookman Old Style" w:hAnsi="Bookman Old Style" w:cs="Bookman Old Style"/>
          <w:i/>
          <w:sz w:val="24"/>
          <w:szCs w:val="24"/>
        </w:rPr>
        <w:t>p</w:t>
      </w:r>
    </w:p>
    <w:p w14:paraId="0FEDC414"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6CB35BC" w14:textId="77777777" w:rsidR="003A5C54"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sz w:val="24"/>
          <w:szCs w:val="24"/>
        </w:rPr>
        <w:t>Gi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s</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2"/>
          <w:sz w:val="24"/>
          <w:szCs w:val="24"/>
        </w:rPr>
        <w:t>f</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3"/>
          <w:sz w:val="24"/>
          <w:szCs w:val="24"/>
        </w:rPr>
        <w:t>ll</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w:t>
      </w:r>
    </w:p>
    <w:p w14:paraId="239157AA" w14:textId="5CA1F404"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u w:val="single" w:color="000000"/>
        </w:rPr>
        <w:t>N</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z w:val="24"/>
          <w:szCs w:val="24"/>
          <w:u w:val="single" w:color="000000"/>
        </w:rPr>
        <w:t>me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u w:val="single" w:color="000000"/>
        </w:rPr>
        <w:t>N</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pacing w:val="3"/>
          <w:sz w:val="24"/>
          <w:szCs w:val="24"/>
          <w:u w:val="single" w:color="000000"/>
        </w:rPr>
        <w:t>i</w:t>
      </w:r>
      <w:r w:rsidRPr="00142A59">
        <w:rPr>
          <w:rFonts w:ascii="Bookman Old Style" w:eastAsia="Bookman Old Style" w:hAnsi="Bookman Old Style" w:cs="Bookman Old Style"/>
          <w:sz w:val="24"/>
          <w:szCs w:val="24"/>
          <w:u w:val="single" w:color="000000"/>
        </w:rPr>
        <w:t>o</w:t>
      </w:r>
      <w:r w:rsidRPr="00142A59">
        <w:rPr>
          <w:rFonts w:ascii="Bookman Old Style" w:eastAsia="Bookman Old Style" w:hAnsi="Bookman Old Style" w:cs="Bookman Old Style"/>
          <w:spacing w:val="7"/>
          <w:sz w:val="24"/>
          <w:szCs w:val="24"/>
          <w:u w:val="single" w:color="000000"/>
        </w:rPr>
        <w:t>n</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pacing w:val="3"/>
          <w:sz w:val="24"/>
          <w:szCs w:val="24"/>
          <w:u w:val="single" w:color="000000"/>
        </w:rPr>
        <w:t>li</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z w:val="24"/>
          <w:szCs w:val="24"/>
          <w:u w:val="single" w:color="000000"/>
        </w:rPr>
        <w:t>y</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2"/>
          <w:sz w:val="24"/>
          <w:szCs w:val="24"/>
          <w:u w:val="single" w:color="000000"/>
        </w:rPr>
        <w:t>C</w:t>
      </w:r>
      <w:r w:rsidRPr="00142A59">
        <w:rPr>
          <w:rFonts w:ascii="Bookman Old Style" w:eastAsia="Bookman Old Style" w:hAnsi="Bookman Old Style" w:cs="Bookman Old Style"/>
          <w:spacing w:val="3"/>
          <w:sz w:val="24"/>
          <w:szCs w:val="24"/>
          <w:u w:val="single" w:color="000000"/>
        </w:rPr>
        <w:t>i</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pacing w:val="3"/>
          <w:sz w:val="24"/>
          <w:szCs w:val="24"/>
          <w:u w:val="single" w:color="000000"/>
        </w:rPr>
        <w:t>i</w:t>
      </w:r>
      <w:r w:rsidRPr="00142A59">
        <w:rPr>
          <w:rFonts w:ascii="Bookman Old Style" w:eastAsia="Bookman Old Style" w:hAnsi="Bookman Old Style" w:cs="Bookman Old Style"/>
          <w:spacing w:val="5"/>
          <w:sz w:val="24"/>
          <w:szCs w:val="24"/>
          <w:u w:val="single" w:color="000000"/>
        </w:rPr>
        <w:t>z</w:t>
      </w:r>
      <w:r w:rsidRPr="00142A59">
        <w:rPr>
          <w:rFonts w:ascii="Bookman Old Style" w:eastAsia="Bookman Old Style" w:hAnsi="Bookman Old Style" w:cs="Bookman Old Style"/>
          <w:spacing w:val="-5"/>
          <w:sz w:val="24"/>
          <w:szCs w:val="24"/>
          <w:u w:val="single" w:color="000000"/>
        </w:rPr>
        <w:t>e</w:t>
      </w:r>
      <w:r w:rsidRPr="00142A59">
        <w:rPr>
          <w:rFonts w:ascii="Bookman Old Style" w:eastAsia="Bookman Old Style" w:hAnsi="Bookman Old Style" w:cs="Bookman Old Style"/>
          <w:sz w:val="24"/>
          <w:szCs w:val="24"/>
          <w:u w:val="single" w:color="000000"/>
        </w:rPr>
        <w:t>n</w:t>
      </w:r>
      <w:r w:rsidRPr="00142A59">
        <w:rPr>
          <w:rFonts w:ascii="Bookman Old Style" w:eastAsia="Bookman Old Style" w:hAnsi="Bookman Old Style" w:cs="Bookman Old Style"/>
          <w:spacing w:val="-11"/>
          <w:sz w:val="24"/>
          <w:szCs w:val="24"/>
          <w:u w:val="single" w:color="000000"/>
        </w:rPr>
        <w:t xml:space="preserve"> </w:t>
      </w:r>
      <w:r w:rsidRPr="00142A59">
        <w:rPr>
          <w:rFonts w:ascii="Bookman Old Style" w:eastAsia="Bookman Old Style" w:hAnsi="Bookman Old Style" w:cs="Bookman Old Style"/>
          <w:spacing w:val="3"/>
          <w:sz w:val="24"/>
          <w:szCs w:val="24"/>
          <w:u w:val="single" w:color="000000"/>
        </w:rPr>
        <w:t>D</w:t>
      </w:r>
      <w:r w:rsidRPr="00142A59">
        <w:rPr>
          <w:rFonts w:ascii="Bookman Old Style" w:eastAsia="Bookman Old Style" w:hAnsi="Bookman Old Style" w:cs="Bookman Old Style"/>
          <w:spacing w:val="-5"/>
          <w:sz w:val="24"/>
          <w:szCs w:val="24"/>
          <w:u w:val="single" w:color="000000"/>
        </w:rPr>
        <w:t>e</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pacing w:val="3"/>
          <w:sz w:val="24"/>
          <w:szCs w:val="24"/>
          <w:u w:val="single" w:color="000000"/>
        </w:rPr>
        <w:t>il</w:t>
      </w:r>
      <w:r w:rsidRPr="00142A59">
        <w:rPr>
          <w:rFonts w:ascii="Bookman Old Style" w:eastAsia="Bookman Old Style" w:hAnsi="Bookman Old Style" w:cs="Bookman Old Style"/>
          <w:sz w:val="24"/>
          <w:szCs w:val="24"/>
          <w:u w:val="single" w:color="000000"/>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6"/>
          <w:sz w:val="24"/>
          <w:szCs w:val="24"/>
          <w:u w:val="single" w:color="000000"/>
        </w:rPr>
        <w:t>Sh</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z w:val="24"/>
          <w:szCs w:val="24"/>
          <w:u w:val="single" w:color="000000"/>
        </w:rPr>
        <w:t>r</w:t>
      </w:r>
      <w:r w:rsidRPr="00142A59">
        <w:rPr>
          <w:rFonts w:ascii="Bookman Old Style" w:eastAsia="Bookman Old Style" w:hAnsi="Bookman Old Style" w:cs="Bookman Old Style"/>
          <w:spacing w:val="-5"/>
          <w:sz w:val="24"/>
          <w:szCs w:val="24"/>
          <w:u w:val="single" w:color="000000"/>
        </w:rPr>
        <w:t>e</w:t>
      </w:r>
      <w:r w:rsidRPr="00142A59">
        <w:rPr>
          <w:rFonts w:ascii="Bookman Old Style" w:eastAsia="Bookman Old Style" w:hAnsi="Bookman Old Style" w:cs="Bookman Old Style"/>
          <w:sz w:val="24"/>
          <w:szCs w:val="24"/>
          <w:u w:val="single" w:color="000000"/>
        </w:rPr>
        <w:t>s%</w:t>
      </w:r>
    </w:p>
    <w:p w14:paraId="19DCD69F" w14:textId="77777777" w:rsidR="00142A59" w:rsidRPr="00142A59" w:rsidRDefault="00142A59" w:rsidP="00E2569C">
      <w:pPr>
        <w:spacing w:before="1" w:after="0" w:line="240" w:lineRule="exact"/>
        <w:jc w:val="both"/>
        <w:rPr>
          <w:rFonts w:ascii="Times New Roman" w:eastAsia="Times New Roman" w:hAnsi="Times New Roman" w:cs="Times New Roman"/>
          <w:sz w:val="24"/>
          <w:szCs w:val="24"/>
        </w:rPr>
      </w:pPr>
    </w:p>
    <w:p w14:paraId="65DF8218" w14:textId="77777777" w:rsidR="00DC74AB" w:rsidRDefault="00DC74AB" w:rsidP="00E2569C">
      <w:pPr>
        <w:spacing w:before="24" w:after="0" w:line="240" w:lineRule="auto"/>
        <w:ind w:left="102"/>
        <w:jc w:val="both"/>
        <w:rPr>
          <w:rFonts w:ascii="Bookman Old Style" w:eastAsia="Bookman Old Style" w:hAnsi="Bookman Old Style" w:cs="Bookman Old Style"/>
          <w:spacing w:val="1"/>
          <w:sz w:val="24"/>
          <w:szCs w:val="24"/>
        </w:rPr>
      </w:pPr>
    </w:p>
    <w:p w14:paraId="69957AFD" w14:textId="085CA981" w:rsidR="00142A59" w:rsidRPr="00142A59" w:rsidRDefault="00142A59" w:rsidP="00E2569C">
      <w:pPr>
        <w:spacing w:before="2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w:t>
      </w:r>
    </w:p>
    <w:p w14:paraId="576CEA12" w14:textId="77777777" w:rsidR="00DC74AB" w:rsidRDefault="00DC74AB" w:rsidP="00E2569C">
      <w:pPr>
        <w:spacing w:before="33" w:after="0" w:line="240" w:lineRule="auto"/>
        <w:ind w:left="102"/>
        <w:jc w:val="both"/>
        <w:rPr>
          <w:rFonts w:ascii="Bookman Old Style" w:eastAsia="Bookman Old Style" w:hAnsi="Bookman Old Style" w:cs="Bookman Old Style"/>
          <w:spacing w:val="1"/>
          <w:sz w:val="24"/>
          <w:szCs w:val="24"/>
        </w:rPr>
      </w:pPr>
    </w:p>
    <w:p w14:paraId="6A8D0A7B" w14:textId="77777777" w:rsidR="00DC74AB" w:rsidRDefault="00DC74AB" w:rsidP="00E2569C">
      <w:pPr>
        <w:spacing w:before="33" w:after="0" w:line="240" w:lineRule="auto"/>
        <w:ind w:left="102"/>
        <w:jc w:val="both"/>
        <w:rPr>
          <w:rFonts w:ascii="Bookman Old Style" w:eastAsia="Bookman Old Style" w:hAnsi="Bookman Old Style" w:cs="Bookman Old Style"/>
          <w:spacing w:val="1"/>
          <w:sz w:val="24"/>
          <w:szCs w:val="24"/>
        </w:rPr>
      </w:pPr>
    </w:p>
    <w:p w14:paraId="50457287" w14:textId="60B067DA" w:rsidR="00142A59" w:rsidRPr="00142A59" w:rsidRDefault="00142A59" w:rsidP="00E2569C">
      <w:pPr>
        <w:spacing w:before="33"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2</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r w:rsidR="003A5C54">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1"/>
          <w:sz w:val="24"/>
          <w:szCs w:val="24"/>
        </w:rPr>
        <w:t>……………</w:t>
      </w:r>
    </w:p>
    <w:p w14:paraId="5F1434E5" w14:textId="77777777" w:rsidR="00DC74AB" w:rsidRDefault="00DC74AB" w:rsidP="00E2569C">
      <w:pPr>
        <w:spacing w:before="34" w:after="0" w:line="240" w:lineRule="auto"/>
        <w:ind w:left="102"/>
        <w:jc w:val="both"/>
        <w:rPr>
          <w:rFonts w:ascii="Bookman Old Style" w:eastAsia="Bookman Old Style" w:hAnsi="Bookman Old Style" w:cs="Bookman Old Style"/>
          <w:spacing w:val="1"/>
          <w:sz w:val="24"/>
          <w:szCs w:val="24"/>
        </w:rPr>
      </w:pPr>
    </w:p>
    <w:p w14:paraId="3566EDB3" w14:textId="77777777" w:rsidR="00DC74AB" w:rsidRDefault="00DC74AB" w:rsidP="00E2569C">
      <w:pPr>
        <w:spacing w:before="34" w:after="0" w:line="240" w:lineRule="auto"/>
        <w:ind w:left="102"/>
        <w:jc w:val="both"/>
        <w:rPr>
          <w:rFonts w:ascii="Bookman Old Style" w:eastAsia="Bookman Old Style" w:hAnsi="Bookman Old Style" w:cs="Bookman Old Style"/>
          <w:spacing w:val="1"/>
          <w:sz w:val="24"/>
          <w:szCs w:val="24"/>
        </w:rPr>
      </w:pPr>
    </w:p>
    <w:p w14:paraId="3BCF73C3" w14:textId="6E1BA3C7" w:rsidR="00142A59" w:rsidRPr="00142A59" w:rsidRDefault="00142A59" w:rsidP="00E2569C">
      <w:pPr>
        <w:spacing w:before="3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3</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r w:rsidR="00DC74AB">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p>
    <w:p w14:paraId="5B239CF0" w14:textId="77777777" w:rsidR="00DC74AB" w:rsidRDefault="00DC74AB" w:rsidP="00E2569C">
      <w:pPr>
        <w:spacing w:before="48" w:after="0" w:line="240" w:lineRule="auto"/>
        <w:ind w:left="102"/>
        <w:jc w:val="both"/>
        <w:rPr>
          <w:rFonts w:ascii="Bookman Old Style" w:eastAsia="Bookman Old Style" w:hAnsi="Bookman Old Style" w:cs="Bookman Old Style"/>
          <w:spacing w:val="1"/>
          <w:sz w:val="24"/>
          <w:szCs w:val="24"/>
        </w:rPr>
      </w:pPr>
    </w:p>
    <w:p w14:paraId="6460BC10" w14:textId="77777777" w:rsidR="00DC74AB" w:rsidRDefault="00DC74AB" w:rsidP="00E2569C">
      <w:pPr>
        <w:spacing w:before="48" w:after="0" w:line="240" w:lineRule="auto"/>
        <w:ind w:left="102"/>
        <w:jc w:val="both"/>
        <w:rPr>
          <w:rFonts w:ascii="Bookman Old Style" w:eastAsia="Bookman Old Style" w:hAnsi="Bookman Old Style" w:cs="Bookman Old Style"/>
          <w:spacing w:val="1"/>
          <w:sz w:val="24"/>
          <w:szCs w:val="24"/>
        </w:rPr>
      </w:pPr>
    </w:p>
    <w:p w14:paraId="215FAB58" w14:textId="771E66F5" w:rsidR="00142A59" w:rsidRPr="00142A59" w:rsidRDefault="00142A59" w:rsidP="00E2569C">
      <w:pPr>
        <w:spacing w:before="48"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4</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r w:rsidR="00DC74AB">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3"/>
          <w:sz w:val="24"/>
          <w:szCs w:val="24"/>
        </w:rPr>
        <w:t>…</w:t>
      </w:r>
      <w:r w:rsidRPr="00142A59">
        <w:rPr>
          <w:rFonts w:ascii="Bookman Old Style" w:eastAsia="Bookman Old Style" w:hAnsi="Bookman Old Style" w:cs="Bookman Old Style"/>
          <w:spacing w:val="1"/>
          <w:sz w:val="24"/>
          <w:szCs w:val="24"/>
        </w:rPr>
        <w:t>…………</w:t>
      </w:r>
    </w:p>
    <w:p w14:paraId="77225086" w14:textId="77777777" w:rsidR="00DC74AB" w:rsidRDefault="00DC74AB" w:rsidP="00E2569C">
      <w:pPr>
        <w:spacing w:before="48" w:after="0" w:line="240" w:lineRule="auto"/>
        <w:ind w:left="102"/>
        <w:jc w:val="both"/>
        <w:rPr>
          <w:rFonts w:ascii="Bookman Old Style" w:eastAsia="Bookman Old Style" w:hAnsi="Bookman Old Style" w:cs="Bookman Old Style"/>
          <w:spacing w:val="1"/>
          <w:sz w:val="24"/>
          <w:szCs w:val="24"/>
        </w:rPr>
      </w:pPr>
    </w:p>
    <w:p w14:paraId="6C93A499" w14:textId="77777777" w:rsidR="00DC74AB" w:rsidRDefault="00DC74AB" w:rsidP="00E2569C">
      <w:pPr>
        <w:spacing w:before="48" w:after="0" w:line="240" w:lineRule="auto"/>
        <w:ind w:left="102"/>
        <w:jc w:val="both"/>
        <w:rPr>
          <w:rFonts w:ascii="Bookman Old Style" w:eastAsia="Bookman Old Style" w:hAnsi="Bookman Old Style" w:cs="Bookman Old Style"/>
          <w:spacing w:val="1"/>
          <w:sz w:val="24"/>
          <w:szCs w:val="24"/>
        </w:rPr>
      </w:pPr>
    </w:p>
    <w:p w14:paraId="386520A0" w14:textId="7A781A3E" w:rsidR="00142A59" w:rsidRPr="00142A59" w:rsidRDefault="00142A59" w:rsidP="00E2569C">
      <w:pPr>
        <w:spacing w:before="48"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5</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r w:rsidR="00DC74AB">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1"/>
          <w:sz w:val="24"/>
          <w:szCs w:val="24"/>
        </w:rPr>
        <w:t>………………………………………………</w:t>
      </w:r>
    </w:p>
    <w:p w14:paraId="1AA17504" w14:textId="77777777" w:rsidR="00142A59" w:rsidRPr="00142A59" w:rsidRDefault="00142A59" w:rsidP="00E2569C">
      <w:pPr>
        <w:spacing w:before="63"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i/>
          <w:spacing w:val="-4"/>
          <w:sz w:val="24"/>
          <w:szCs w:val="24"/>
        </w:rPr>
        <w:t>P</w:t>
      </w:r>
      <w:r w:rsidRPr="00142A59">
        <w:rPr>
          <w:rFonts w:ascii="Bookman Old Style" w:eastAsia="Bookman Old Style" w:hAnsi="Bookman Old Style" w:cs="Bookman Old Style"/>
          <w:i/>
          <w:spacing w:val="1"/>
          <w:sz w:val="24"/>
          <w:szCs w:val="24"/>
        </w:rPr>
        <w:t>a</w:t>
      </w:r>
      <w:r w:rsidRPr="00142A59">
        <w:rPr>
          <w:rFonts w:ascii="Bookman Old Style" w:eastAsia="Bookman Old Style" w:hAnsi="Bookman Old Style" w:cs="Bookman Old Style"/>
          <w:i/>
          <w:sz w:val="24"/>
          <w:szCs w:val="24"/>
        </w:rPr>
        <w:t>rt</w:t>
      </w:r>
      <w:r w:rsidRPr="00142A59">
        <w:rPr>
          <w:rFonts w:ascii="Bookman Old Style" w:eastAsia="Bookman Old Style" w:hAnsi="Bookman Old Style" w:cs="Bookman Old Style"/>
          <w:i/>
          <w:spacing w:val="8"/>
          <w:sz w:val="24"/>
          <w:szCs w:val="24"/>
        </w:rPr>
        <w:t xml:space="preserve"> </w:t>
      </w:r>
      <w:r w:rsidRPr="00142A59">
        <w:rPr>
          <w:rFonts w:ascii="Bookman Old Style" w:eastAsia="Bookman Old Style" w:hAnsi="Bookman Old Style" w:cs="Bookman Old Style"/>
          <w:i/>
          <w:sz w:val="24"/>
          <w:szCs w:val="24"/>
        </w:rPr>
        <w:t>2</w:t>
      </w:r>
      <w:r w:rsidRPr="00142A59">
        <w:rPr>
          <w:rFonts w:ascii="Bookman Old Style" w:eastAsia="Bookman Old Style" w:hAnsi="Bookman Old Style" w:cs="Bookman Old Style"/>
          <w:i/>
          <w:spacing w:val="-5"/>
          <w:sz w:val="24"/>
          <w:szCs w:val="24"/>
        </w:rPr>
        <w:t xml:space="preserve"> </w:t>
      </w:r>
      <w:r w:rsidRPr="00142A59">
        <w:rPr>
          <w:rFonts w:ascii="Bookman Old Style" w:eastAsia="Bookman Old Style" w:hAnsi="Bookman Old Style" w:cs="Bookman Old Style"/>
          <w:i/>
          <w:spacing w:val="-2"/>
          <w:sz w:val="24"/>
          <w:szCs w:val="24"/>
        </w:rPr>
        <w:t>(</w:t>
      </w:r>
      <w:r w:rsidRPr="00142A59">
        <w:rPr>
          <w:rFonts w:ascii="Bookman Old Style" w:eastAsia="Bookman Old Style" w:hAnsi="Bookman Old Style" w:cs="Bookman Old Style"/>
          <w:i/>
          <w:spacing w:val="3"/>
          <w:sz w:val="24"/>
          <w:szCs w:val="24"/>
        </w:rPr>
        <w:t>c</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9"/>
          <w:sz w:val="24"/>
          <w:szCs w:val="24"/>
        </w:rPr>
        <w:t xml:space="preserve"> </w:t>
      </w:r>
      <w:r w:rsidRPr="00142A59">
        <w:rPr>
          <w:rFonts w:ascii="Bookman Old Style" w:eastAsia="Bookman Old Style" w:hAnsi="Bookman Old Style" w:cs="Bookman Old Style"/>
          <w:i/>
          <w:sz w:val="24"/>
          <w:szCs w:val="24"/>
        </w:rPr>
        <w:t>-</w:t>
      </w:r>
      <w:r w:rsidRPr="00142A59">
        <w:rPr>
          <w:rFonts w:ascii="Bookman Old Style" w:eastAsia="Bookman Old Style" w:hAnsi="Bookman Old Style" w:cs="Bookman Old Style"/>
          <w:i/>
          <w:spacing w:val="2"/>
          <w:sz w:val="24"/>
          <w:szCs w:val="24"/>
        </w:rPr>
        <w:t xml:space="preserve"> R</w:t>
      </w:r>
      <w:r w:rsidRPr="00142A59">
        <w:rPr>
          <w:rFonts w:ascii="Bookman Old Style" w:eastAsia="Bookman Old Style" w:hAnsi="Bookman Old Style" w:cs="Bookman Old Style"/>
          <w:i/>
          <w:sz w:val="24"/>
          <w:szCs w:val="24"/>
        </w:rPr>
        <w:t>e</w:t>
      </w:r>
      <w:r w:rsidRPr="00142A59">
        <w:rPr>
          <w:rFonts w:ascii="Bookman Old Style" w:eastAsia="Bookman Old Style" w:hAnsi="Bookman Old Style" w:cs="Bookman Old Style"/>
          <w:i/>
          <w:spacing w:val="1"/>
          <w:sz w:val="24"/>
          <w:szCs w:val="24"/>
        </w:rPr>
        <w:t>g</w:t>
      </w:r>
      <w:r w:rsidRPr="00142A59">
        <w:rPr>
          <w:rFonts w:ascii="Bookman Old Style" w:eastAsia="Bookman Old Style" w:hAnsi="Bookman Old Style" w:cs="Bookman Old Style"/>
          <w:i/>
          <w:spacing w:val="-1"/>
          <w:sz w:val="24"/>
          <w:szCs w:val="24"/>
        </w:rPr>
        <w:t>i</w:t>
      </w:r>
      <w:r w:rsidRPr="00142A59">
        <w:rPr>
          <w:rFonts w:ascii="Bookman Old Style" w:eastAsia="Bookman Old Style" w:hAnsi="Bookman Old Style" w:cs="Bookman Old Style"/>
          <w:i/>
          <w:spacing w:val="5"/>
          <w:sz w:val="24"/>
          <w:szCs w:val="24"/>
        </w:rPr>
        <w:t>s</w:t>
      </w:r>
      <w:r w:rsidRPr="00142A59">
        <w:rPr>
          <w:rFonts w:ascii="Bookman Old Style" w:eastAsia="Bookman Old Style" w:hAnsi="Bookman Old Style" w:cs="Bookman Old Style"/>
          <w:i/>
          <w:sz w:val="24"/>
          <w:szCs w:val="24"/>
        </w:rPr>
        <w:t>tered</w:t>
      </w:r>
      <w:r w:rsidRPr="00142A59">
        <w:rPr>
          <w:rFonts w:ascii="Bookman Old Style" w:eastAsia="Bookman Old Style" w:hAnsi="Bookman Old Style" w:cs="Bookman Old Style"/>
          <w:i/>
          <w:spacing w:val="-2"/>
          <w:sz w:val="24"/>
          <w:szCs w:val="24"/>
        </w:rPr>
        <w:t xml:space="preserve"> </w:t>
      </w:r>
      <w:r w:rsidRPr="00142A59">
        <w:rPr>
          <w:rFonts w:ascii="Bookman Old Style" w:eastAsia="Bookman Old Style" w:hAnsi="Bookman Old Style" w:cs="Bookman Old Style"/>
          <w:i/>
          <w:spacing w:val="-3"/>
          <w:sz w:val="24"/>
          <w:szCs w:val="24"/>
        </w:rPr>
        <w:t>C</w:t>
      </w:r>
      <w:r w:rsidRPr="00142A59">
        <w:rPr>
          <w:rFonts w:ascii="Bookman Old Style" w:eastAsia="Bookman Old Style" w:hAnsi="Bookman Old Style" w:cs="Bookman Old Style"/>
          <w:i/>
          <w:spacing w:val="6"/>
          <w:sz w:val="24"/>
          <w:szCs w:val="24"/>
        </w:rPr>
        <w:t>o</w:t>
      </w:r>
      <w:r w:rsidRPr="00142A59">
        <w:rPr>
          <w:rFonts w:ascii="Bookman Old Style" w:eastAsia="Bookman Old Style" w:hAnsi="Bookman Old Style" w:cs="Bookman Old Style"/>
          <w:i/>
          <w:spacing w:val="-5"/>
          <w:sz w:val="24"/>
          <w:szCs w:val="24"/>
        </w:rPr>
        <w:t>m</w:t>
      </w:r>
      <w:r w:rsidRPr="00142A59">
        <w:rPr>
          <w:rFonts w:ascii="Bookman Old Style" w:eastAsia="Bookman Old Style" w:hAnsi="Bookman Old Style" w:cs="Bookman Old Style"/>
          <w:i/>
          <w:spacing w:val="6"/>
          <w:sz w:val="24"/>
          <w:szCs w:val="24"/>
        </w:rPr>
        <w:t>p</w:t>
      </w:r>
      <w:r w:rsidRPr="00142A59">
        <w:rPr>
          <w:rFonts w:ascii="Bookman Old Style" w:eastAsia="Bookman Old Style" w:hAnsi="Bookman Old Style" w:cs="Bookman Old Style"/>
          <w:i/>
          <w:spacing w:val="1"/>
          <w:sz w:val="24"/>
          <w:szCs w:val="24"/>
        </w:rPr>
        <w:t>an</w:t>
      </w:r>
      <w:r w:rsidRPr="00142A59">
        <w:rPr>
          <w:rFonts w:ascii="Bookman Old Style" w:eastAsia="Bookman Old Style" w:hAnsi="Bookman Old Style" w:cs="Bookman Old Style"/>
          <w:i/>
          <w:sz w:val="24"/>
          <w:szCs w:val="24"/>
        </w:rPr>
        <w:t>y</w:t>
      </w:r>
    </w:p>
    <w:p w14:paraId="3F12DA98"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158BF47" w14:textId="77777777"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lastRenderedPageBreak/>
        <w:t>P</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i</w:t>
      </w:r>
      <w:r w:rsidRPr="00142A59">
        <w:rPr>
          <w:rFonts w:ascii="Bookman Old Style" w:eastAsia="Bookman Old Style" w:hAnsi="Bookman Old Style" w:cs="Bookman Old Style"/>
          <w:spacing w:val="-5"/>
          <w:sz w:val="24"/>
          <w:szCs w:val="24"/>
        </w:rPr>
        <w:t>v</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1"/>
          <w:sz w:val="24"/>
          <w:szCs w:val="24"/>
        </w:rPr>
        <w:t>pub</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z w:val="24"/>
          <w:szCs w:val="24"/>
        </w:rPr>
        <w:t>c</w:t>
      </w:r>
    </w:p>
    <w:p w14:paraId="1B67B25A" w14:textId="77777777" w:rsidR="00DC74AB" w:rsidRDefault="00DC74AB" w:rsidP="00E2569C">
      <w:pPr>
        <w:spacing w:after="0" w:line="260" w:lineRule="exact"/>
        <w:ind w:left="102"/>
        <w:jc w:val="both"/>
        <w:rPr>
          <w:rFonts w:ascii="Bookman Old Style" w:eastAsia="Bookman Old Style" w:hAnsi="Bookman Old Style" w:cs="Bookman Old Style"/>
          <w:spacing w:val="1"/>
          <w:sz w:val="24"/>
          <w:szCs w:val="24"/>
        </w:rPr>
      </w:pPr>
    </w:p>
    <w:p w14:paraId="52F82384" w14:textId="511E8882"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w:t>
      </w:r>
    </w:p>
    <w:p w14:paraId="3C3765DB" w14:textId="77777777" w:rsidR="00DC74AB" w:rsidRDefault="00DC74AB" w:rsidP="00E2569C">
      <w:pPr>
        <w:spacing w:after="0" w:line="260" w:lineRule="exact"/>
        <w:ind w:left="102"/>
        <w:jc w:val="both"/>
        <w:rPr>
          <w:rFonts w:ascii="Bookman Old Style" w:eastAsia="Bookman Old Style" w:hAnsi="Bookman Old Style" w:cs="Bookman Old Style"/>
          <w:spacing w:val="6"/>
          <w:sz w:val="24"/>
          <w:szCs w:val="24"/>
        </w:rPr>
      </w:pPr>
    </w:p>
    <w:p w14:paraId="4BE4F28D" w14:textId="77777777" w:rsidR="00DC74AB" w:rsidRDefault="00DC74AB" w:rsidP="00E2569C">
      <w:pPr>
        <w:spacing w:after="0" w:line="260" w:lineRule="exact"/>
        <w:ind w:left="102"/>
        <w:jc w:val="both"/>
        <w:rPr>
          <w:rFonts w:ascii="Bookman Old Style" w:eastAsia="Bookman Old Style" w:hAnsi="Bookman Old Style" w:cs="Bookman Old Style"/>
          <w:spacing w:val="6"/>
          <w:sz w:val="24"/>
          <w:szCs w:val="24"/>
        </w:rPr>
      </w:pPr>
    </w:p>
    <w:p w14:paraId="14775D5E" w14:textId="344B6816" w:rsidR="00142A59" w:rsidRPr="00142A59"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6"/>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8"/>
          <w:sz w:val="24"/>
          <w:szCs w:val="24"/>
        </w:rPr>
        <w:t xml:space="preserve"> </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4"/>
          <w:sz w:val="24"/>
          <w:szCs w:val="24"/>
        </w:rPr>
        <w:t xml:space="preserve"> </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d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6"/>
          <w:sz w:val="24"/>
          <w:szCs w:val="24"/>
        </w:rPr>
        <w:t xml:space="preserve"> </w:t>
      </w:r>
      <w:r w:rsidRPr="00142A59">
        <w:rPr>
          <w:rFonts w:ascii="Bookman Old Style" w:eastAsia="Bookman Old Style" w:hAnsi="Bookman Old Style" w:cs="Bookman Old Style"/>
          <w:sz w:val="24"/>
          <w:szCs w:val="24"/>
        </w:rPr>
        <w:t>of</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e</w:t>
      </w:r>
      <w:r w:rsidRPr="00142A59">
        <w:rPr>
          <w:rFonts w:ascii="Bookman Old Style" w:eastAsia="Bookman Old Style" w:hAnsi="Bookman Old Style" w:cs="Bookman Old Style"/>
          <w:spacing w:val="3"/>
          <w:sz w:val="24"/>
          <w:szCs w:val="24"/>
        </w:rPr>
        <w:t xml:space="preserve"> </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1"/>
          <w:sz w:val="24"/>
          <w:szCs w:val="24"/>
        </w:rPr>
        <w:t>p</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y</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w:t>
      </w:r>
    </w:p>
    <w:p w14:paraId="70A02CD6" w14:textId="77777777" w:rsidR="00DC74AB" w:rsidRDefault="00DC74AB" w:rsidP="00E2569C">
      <w:pPr>
        <w:spacing w:after="0" w:line="345" w:lineRule="auto"/>
        <w:ind w:right="7262"/>
        <w:jc w:val="both"/>
        <w:rPr>
          <w:rFonts w:ascii="Bookman Old Style" w:eastAsia="Bookman Old Style" w:hAnsi="Bookman Old Style" w:cs="Bookman Old Style"/>
          <w:spacing w:val="2"/>
          <w:sz w:val="24"/>
          <w:szCs w:val="24"/>
        </w:rPr>
      </w:pPr>
    </w:p>
    <w:p w14:paraId="7B8B3856" w14:textId="77777777" w:rsidR="00DC74AB" w:rsidRDefault="00142A59" w:rsidP="00E2569C">
      <w:pPr>
        <w:spacing w:after="0" w:line="345" w:lineRule="auto"/>
        <w:ind w:right="726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z w:val="24"/>
          <w:szCs w:val="24"/>
        </w:rPr>
        <w:t>om</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l</w:t>
      </w:r>
      <w:r w:rsidRPr="00142A59">
        <w:rPr>
          <w:rFonts w:ascii="Bookman Old Style" w:eastAsia="Bookman Old Style" w:hAnsi="Bookman Old Style" w:cs="Bookman Old Style"/>
          <w:spacing w:val="-12"/>
          <w:sz w:val="24"/>
          <w:szCs w:val="24"/>
        </w:rPr>
        <w:t xml:space="preserve"> </w:t>
      </w:r>
      <w:proofErr w:type="spellStart"/>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s</w:t>
      </w:r>
      <w:proofErr w:type="spellEnd"/>
      <w:r w:rsidRPr="00142A59">
        <w:rPr>
          <w:rFonts w:ascii="Bookman Old Style" w:eastAsia="Bookman Old Style" w:hAnsi="Bookman Old Style" w:cs="Bookman Old Style"/>
          <w:sz w:val="24"/>
          <w:szCs w:val="24"/>
        </w:rPr>
        <w:t xml:space="preserve">. </w:t>
      </w:r>
    </w:p>
    <w:p w14:paraId="5AC4B9C3" w14:textId="77777777" w:rsidR="00DC74AB" w:rsidRDefault="00DC74AB" w:rsidP="00E2569C">
      <w:pPr>
        <w:spacing w:after="0" w:line="345" w:lineRule="auto"/>
        <w:ind w:right="7262"/>
        <w:jc w:val="both"/>
        <w:rPr>
          <w:rFonts w:ascii="Bookman Old Style" w:eastAsia="Bookman Old Style" w:hAnsi="Bookman Old Style" w:cs="Bookman Old Style"/>
          <w:spacing w:val="-7"/>
          <w:sz w:val="24"/>
          <w:szCs w:val="24"/>
        </w:rPr>
      </w:pPr>
    </w:p>
    <w:p w14:paraId="01535E98" w14:textId="26FD341B" w:rsidR="00142A59" w:rsidRPr="00142A59" w:rsidRDefault="00142A59" w:rsidP="00E2569C">
      <w:pPr>
        <w:spacing w:after="0" w:line="345" w:lineRule="auto"/>
        <w:ind w:right="726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pacing w:val="-5"/>
          <w:sz w:val="24"/>
          <w:szCs w:val="24"/>
        </w:rPr>
        <w:t>ss</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d</w:t>
      </w:r>
      <w:r w:rsidRPr="00142A59">
        <w:rPr>
          <w:rFonts w:ascii="Bookman Old Style" w:eastAsia="Bookman Old Style" w:hAnsi="Bookman Old Style" w:cs="Bookman Old Style"/>
          <w:spacing w:val="16"/>
          <w:sz w:val="24"/>
          <w:szCs w:val="24"/>
        </w:rPr>
        <w:t xml:space="preserve"> </w:t>
      </w:r>
      <w:proofErr w:type="spellStart"/>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s</w:t>
      </w:r>
      <w:proofErr w:type="spellEnd"/>
      <w:r w:rsidRPr="00142A59">
        <w:rPr>
          <w:rFonts w:ascii="Bookman Old Style" w:eastAsia="Bookman Old Style" w:hAnsi="Bookman Old Style" w:cs="Bookman Old Style"/>
          <w:sz w:val="24"/>
          <w:szCs w:val="24"/>
        </w:rPr>
        <w:t>.</w:t>
      </w:r>
    </w:p>
    <w:p w14:paraId="7660ABEE" w14:textId="77777777" w:rsidR="00142A59" w:rsidRPr="00142A59" w:rsidRDefault="00142A59" w:rsidP="00E2569C">
      <w:pPr>
        <w:spacing w:before="5"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3"/>
          <w:position w:val="-1"/>
          <w:sz w:val="24"/>
          <w:szCs w:val="24"/>
        </w:rPr>
        <w:t>Gi</w:t>
      </w:r>
      <w:r w:rsidRPr="00142A59">
        <w:rPr>
          <w:rFonts w:ascii="Bookman Old Style" w:eastAsia="Bookman Old Style" w:hAnsi="Bookman Old Style" w:cs="Bookman Old Style"/>
          <w:spacing w:val="-4"/>
          <w:position w:val="-1"/>
          <w:sz w:val="24"/>
          <w:szCs w:val="24"/>
        </w:rPr>
        <w:t>v</w:t>
      </w:r>
      <w:r w:rsidRPr="00142A59">
        <w:rPr>
          <w:rFonts w:ascii="Bookman Old Style" w:eastAsia="Bookman Old Style" w:hAnsi="Bookman Old Style" w:cs="Bookman Old Style"/>
          <w:position w:val="-1"/>
          <w:sz w:val="24"/>
          <w:szCs w:val="24"/>
        </w:rPr>
        <w:t>e</w:t>
      </w:r>
      <w:r w:rsidRPr="00142A59">
        <w:rPr>
          <w:rFonts w:ascii="Bookman Old Style" w:eastAsia="Bookman Old Style" w:hAnsi="Bookman Old Style" w:cs="Bookman Old Style"/>
          <w:spacing w:val="-6"/>
          <w:position w:val="-1"/>
          <w:sz w:val="24"/>
          <w:szCs w:val="24"/>
        </w:rPr>
        <w:t xml:space="preserve"> </w:t>
      </w:r>
      <w:r w:rsidRPr="00142A59">
        <w:rPr>
          <w:rFonts w:ascii="Bookman Old Style" w:eastAsia="Bookman Old Style" w:hAnsi="Bookman Old Style" w:cs="Bookman Old Style"/>
          <w:spacing w:val="1"/>
          <w:position w:val="-1"/>
          <w:sz w:val="24"/>
          <w:szCs w:val="24"/>
        </w:rPr>
        <w:t>d</w:t>
      </w:r>
      <w:r w:rsidRPr="00142A59">
        <w:rPr>
          <w:rFonts w:ascii="Bookman Old Style" w:eastAsia="Bookman Old Style" w:hAnsi="Bookman Old Style" w:cs="Bookman Old Style"/>
          <w:spacing w:val="-5"/>
          <w:position w:val="-1"/>
          <w:sz w:val="24"/>
          <w:szCs w:val="24"/>
        </w:rPr>
        <w:t>e</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3"/>
          <w:position w:val="-1"/>
          <w:sz w:val="24"/>
          <w:szCs w:val="24"/>
        </w:rPr>
        <w:t>il</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position w:val="-1"/>
          <w:sz w:val="24"/>
          <w:szCs w:val="24"/>
        </w:rPr>
        <w:t>of</w:t>
      </w:r>
      <w:r w:rsidRPr="00142A59">
        <w:rPr>
          <w:rFonts w:ascii="Bookman Old Style" w:eastAsia="Bookman Old Style" w:hAnsi="Bookman Old Style" w:cs="Bookman Old Style"/>
          <w:spacing w:val="-3"/>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spacing w:val="3"/>
          <w:position w:val="-1"/>
          <w:sz w:val="24"/>
          <w:szCs w:val="24"/>
        </w:rPr>
        <w:t>l</w:t>
      </w:r>
      <w:r w:rsidRPr="00142A59">
        <w:rPr>
          <w:rFonts w:ascii="Bookman Old Style" w:eastAsia="Bookman Old Style" w:hAnsi="Bookman Old Style" w:cs="Bookman Old Style"/>
          <w:position w:val="-1"/>
          <w:sz w:val="24"/>
          <w:szCs w:val="24"/>
        </w:rPr>
        <w:t>l</w:t>
      </w:r>
      <w:r w:rsidRPr="00142A59">
        <w:rPr>
          <w:rFonts w:ascii="Bookman Old Style" w:eastAsia="Bookman Old Style" w:hAnsi="Bookman Old Style" w:cs="Bookman Old Style"/>
          <w:spacing w:val="1"/>
          <w:position w:val="-1"/>
          <w:sz w:val="24"/>
          <w:szCs w:val="24"/>
        </w:rPr>
        <w:t xml:space="preserve"> d</w:t>
      </w:r>
      <w:r w:rsidRPr="00142A59">
        <w:rPr>
          <w:rFonts w:ascii="Bookman Old Style" w:eastAsia="Bookman Old Style" w:hAnsi="Bookman Old Style" w:cs="Bookman Old Style"/>
          <w:spacing w:val="3"/>
          <w:position w:val="-1"/>
          <w:sz w:val="24"/>
          <w:szCs w:val="24"/>
        </w:rPr>
        <w:t>i</w:t>
      </w:r>
      <w:r w:rsidRPr="00142A59">
        <w:rPr>
          <w:rFonts w:ascii="Bookman Old Style" w:eastAsia="Bookman Old Style" w:hAnsi="Bookman Old Style" w:cs="Bookman Old Style"/>
          <w:position w:val="-1"/>
          <w:sz w:val="24"/>
          <w:szCs w:val="24"/>
        </w:rPr>
        <w:t>r</w:t>
      </w:r>
      <w:r w:rsidRPr="00142A59">
        <w:rPr>
          <w:rFonts w:ascii="Bookman Old Style" w:eastAsia="Bookman Old Style" w:hAnsi="Bookman Old Style" w:cs="Bookman Old Style"/>
          <w:spacing w:val="-5"/>
          <w:position w:val="-1"/>
          <w:sz w:val="24"/>
          <w:szCs w:val="24"/>
        </w:rPr>
        <w:t>ec</w:t>
      </w:r>
      <w:r w:rsidRPr="00142A59">
        <w:rPr>
          <w:rFonts w:ascii="Bookman Old Style" w:eastAsia="Bookman Old Style" w:hAnsi="Bookman Old Style" w:cs="Bookman Old Style"/>
          <w:spacing w:val="-1"/>
          <w:position w:val="-1"/>
          <w:sz w:val="24"/>
          <w:szCs w:val="24"/>
        </w:rPr>
        <w:t>t</w:t>
      </w:r>
      <w:r w:rsidRPr="00142A59">
        <w:rPr>
          <w:rFonts w:ascii="Bookman Old Style" w:eastAsia="Bookman Old Style" w:hAnsi="Bookman Old Style" w:cs="Bookman Old Style"/>
          <w:position w:val="-1"/>
          <w:sz w:val="24"/>
          <w:szCs w:val="24"/>
        </w:rPr>
        <w:t>ors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4"/>
          <w:position w:val="-1"/>
          <w:sz w:val="24"/>
          <w:szCs w:val="24"/>
        </w:rPr>
        <w:t>a</w:t>
      </w:r>
      <w:r w:rsidRPr="00142A59">
        <w:rPr>
          <w:rFonts w:ascii="Bookman Old Style" w:eastAsia="Bookman Old Style" w:hAnsi="Bookman Old Style" w:cs="Bookman Old Style"/>
          <w:position w:val="-1"/>
          <w:sz w:val="24"/>
          <w:szCs w:val="24"/>
        </w:rPr>
        <w:t>s</w:t>
      </w:r>
      <w:r w:rsidRPr="00142A59">
        <w:rPr>
          <w:rFonts w:ascii="Bookman Old Style" w:eastAsia="Bookman Old Style" w:hAnsi="Bookman Old Style" w:cs="Bookman Old Style"/>
          <w:spacing w:val="8"/>
          <w:position w:val="-1"/>
          <w:sz w:val="24"/>
          <w:szCs w:val="24"/>
        </w:rPr>
        <w:t xml:space="preserve"> </w:t>
      </w:r>
      <w:r w:rsidRPr="00142A59">
        <w:rPr>
          <w:rFonts w:ascii="Bookman Old Style" w:eastAsia="Bookman Old Style" w:hAnsi="Bookman Old Style" w:cs="Bookman Old Style"/>
          <w:spacing w:val="-2"/>
          <w:position w:val="-1"/>
          <w:sz w:val="24"/>
          <w:szCs w:val="24"/>
        </w:rPr>
        <w:t>f</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3"/>
          <w:position w:val="-1"/>
          <w:sz w:val="24"/>
          <w:szCs w:val="24"/>
        </w:rPr>
        <w:t>ll</w:t>
      </w:r>
      <w:r w:rsidRPr="00142A59">
        <w:rPr>
          <w:rFonts w:ascii="Bookman Old Style" w:eastAsia="Bookman Old Style" w:hAnsi="Bookman Old Style" w:cs="Bookman Old Style"/>
          <w:position w:val="-1"/>
          <w:sz w:val="24"/>
          <w:szCs w:val="24"/>
        </w:rPr>
        <w:t>o</w:t>
      </w:r>
      <w:r w:rsidRPr="00142A59">
        <w:rPr>
          <w:rFonts w:ascii="Bookman Old Style" w:eastAsia="Bookman Old Style" w:hAnsi="Bookman Old Style" w:cs="Bookman Old Style"/>
          <w:spacing w:val="8"/>
          <w:position w:val="-1"/>
          <w:sz w:val="24"/>
          <w:szCs w:val="24"/>
        </w:rPr>
        <w:t>w</w:t>
      </w:r>
      <w:r w:rsidRPr="00142A59">
        <w:rPr>
          <w:rFonts w:ascii="Bookman Old Style" w:eastAsia="Bookman Old Style" w:hAnsi="Bookman Old Style" w:cs="Bookman Old Style"/>
          <w:spacing w:val="-5"/>
          <w:position w:val="-1"/>
          <w:sz w:val="24"/>
          <w:szCs w:val="24"/>
        </w:rPr>
        <w:t>s</w:t>
      </w:r>
      <w:r w:rsidRPr="00142A59">
        <w:rPr>
          <w:rFonts w:ascii="Bookman Old Style" w:eastAsia="Bookman Old Style" w:hAnsi="Bookman Old Style" w:cs="Bookman Old Style"/>
          <w:position w:val="-1"/>
          <w:sz w:val="24"/>
          <w:szCs w:val="24"/>
        </w:rPr>
        <w:t>:</w:t>
      </w:r>
    </w:p>
    <w:p w14:paraId="5EC319A6" w14:textId="511AD95D" w:rsidR="00142A59" w:rsidRPr="00142A59" w:rsidRDefault="00142A59" w:rsidP="00E2569C">
      <w:pPr>
        <w:spacing w:before="24" w:after="0" w:line="240" w:lineRule="auto"/>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u w:val="single" w:color="000000"/>
        </w:rPr>
        <w:t>N</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z w:val="24"/>
          <w:szCs w:val="24"/>
          <w:u w:val="single" w:color="000000"/>
        </w:rPr>
        <w:t>me</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2"/>
          <w:sz w:val="24"/>
          <w:szCs w:val="24"/>
          <w:u w:val="single" w:color="000000"/>
        </w:rPr>
        <w:t>N</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pacing w:val="3"/>
          <w:sz w:val="24"/>
          <w:szCs w:val="24"/>
          <w:u w:val="single" w:color="000000"/>
        </w:rPr>
        <w:t>i</w:t>
      </w:r>
      <w:r w:rsidRPr="00142A59">
        <w:rPr>
          <w:rFonts w:ascii="Bookman Old Style" w:eastAsia="Bookman Old Style" w:hAnsi="Bookman Old Style" w:cs="Bookman Old Style"/>
          <w:sz w:val="24"/>
          <w:szCs w:val="24"/>
          <w:u w:val="single" w:color="000000"/>
        </w:rPr>
        <w:t>o</w:t>
      </w:r>
      <w:r w:rsidRPr="00142A59">
        <w:rPr>
          <w:rFonts w:ascii="Bookman Old Style" w:eastAsia="Bookman Old Style" w:hAnsi="Bookman Old Style" w:cs="Bookman Old Style"/>
          <w:spacing w:val="7"/>
          <w:sz w:val="24"/>
          <w:szCs w:val="24"/>
          <w:u w:val="single" w:color="000000"/>
        </w:rPr>
        <w:t>n</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pacing w:val="3"/>
          <w:sz w:val="24"/>
          <w:szCs w:val="24"/>
          <w:u w:val="single" w:color="000000"/>
        </w:rPr>
        <w:t>li</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z w:val="24"/>
          <w:szCs w:val="24"/>
          <w:u w:val="single" w:color="000000"/>
        </w:rPr>
        <w:t>y</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37"/>
          <w:sz w:val="24"/>
          <w:szCs w:val="24"/>
        </w:rPr>
        <w:t xml:space="preserve"> </w:t>
      </w:r>
      <w:r w:rsidRPr="00142A59">
        <w:rPr>
          <w:rFonts w:ascii="Bookman Old Style" w:eastAsia="Bookman Old Style" w:hAnsi="Bookman Old Style" w:cs="Bookman Old Style"/>
          <w:spacing w:val="2"/>
          <w:sz w:val="24"/>
          <w:szCs w:val="24"/>
          <w:u w:val="single" w:color="000000"/>
        </w:rPr>
        <w:t>C</w:t>
      </w:r>
      <w:r w:rsidRPr="00142A59">
        <w:rPr>
          <w:rFonts w:ascii="Bookman Old Style" w:eastAsia="Bookman Old Style" w:hAnsi="Bookman Old Style" w:cs="Bookman Old Style"/>
          <w:spacing w:val="3"/>
          <w:sz w:val="24"/>
          <w:szCs w:val="24"/>
          <w:u w:val="single" w:color="000000"/>
        </w:rPr>
        <w:t>i</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pacing w:val="3"/>
          <w:sz w:val="24"/>
          <w:szCs w:val="24"/>
          <w:u w:val="single" w:color="000000"/>
        </w:rPr>
        <w:t>i</w:t>
      </w:r>
      <w:r w:rsidRPr="00142A59">
        <w:rPr>
          <w:rFonts w:ascii="Bookman Old Style" w:eastAsia="Bookman Old Style" w:hAnsi="Bookman Old Style" w:cs="Bookman Old Style"/>
          <w:spacing w:val="5"/>
          <w:sz w:val="24"/>
          <w:szCs w:val="24"/>
          <w:u w:val="single" w:color="000000"/>
        </w:rPr>
        <w:t>z</w:t>
      </w:r>
      <w:r w:rsidRPr="00142A59">
        <w:rPr>
          <w:rFonts w:ascii="Bookman Old Style" w:eastAsia="Bookman Old Style" w:hAnsi="Bookman Old Style" w:cs="Bookman Old Style"/>
          <w:spacing w:val="-5"/>
          <w:sz w:val="24"/>
          <w:szCs w:val="24"/>
          <w:u w:val="single" w:color="000000"/>
        </w:rPr>
        <w:t>e</w:t>
      </w:r>
      <w:r w:rsidRPr="00142A59">
        <w:rPr>
          <w:rFonts w:ascii="Bookman Old Style" w:eastAsia="Bookman Old Style" w:hAnsi="Bookman Old Style" w:cs="Bookman Old Style"/>
          <w:sz w:val="24"/>
          <w:szCs w:val="24"/>
          <w:u w:val="single" w:color="000000"/>
        </w:rPr>
        <w:t>n</w:t>
      </w:r>
      <w:r w:rsidRPr="00142A59">
        <w:rPr>
          <w:rFonts w:ascii="Bookman Old Style" w:eastAsia="Bookman Old Style" w:hAnsi="Bookman Old Style" w:cs="Bookman Old Style"/>
          <w:spacing w:val="-11"/>
          <w:sz w:val="24"/>
          <w:szCs w:val="24"/>
          <w:u w:val="single" w:color="000000"/>
        </w:rPr>
        <w:t xml:space="preserve"> </w:t>
      </w:r>
      <w:r w:rsidRPr="00142A59">
        <w:rPr>
          <w:rFonts w:ascii="Bookman Old Style" w:eastAsia="Bookman Old Style" w:hAnsi="Bookman Old Style" w:cs="Bookman Old Style"/>
          <w:spacing w:val="3"/>
          <w:sz w:val="24"/>
          <w:szCs w:val="24"/>
          <w:u w:val="single" w:color="000000"/>
        </w:rPr>
        <w:t>D</w:t>
      </w:r>
      <w:r w:rsidRPr="00142A59">
        <w:rPr>
          <w:rFonts w:ascii="Bookman Old Style" w:eastAsia="Bookman Old Style" w:hAnsi="Bookman Old Style" w:cs="Bookman Old Style"/>
          <w:spacing w:val="-5"/>
          <w:sz w:val="24"/>
          <w:szCs w:val="24"/>
          <w:u w:val="single" w:color="000000"/>
        </w:rPr>
        <w:t>e</w:t>
      </w:r>
      <w:r w:rsidRPr="00142A59">
        <w:rPr>
          <w:rFonts w:ascii="Bookman Old Style" w:eastAsia="Bookman Old Style" w:hAnsi="Bookman Old Style" w:cs="Bookman Old Style"/>
          <w:spacing w:val="-1"/>
          <w:sz w:val="24"/>
          <w:szCs w:val="24"/>
          <w:u w:val="single" w:color="000000"/>
        </w:rPr>
        <w:t>t</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pacing w:val="3"/>
          <w:sz w:val="24"/>
          <w:szCs w:val="24"/>
          <w:u w:val="single" w:color="000000"/>
        </w:rPr>
        <w:t>il</w:t>
      </w:r>
      <w:r w:rsidRPr="00142A59">
        <w:rPr>
          <w:rFonts w:ascii="Bookman Old Style" w:eastAsia="Bookman Old Style" w:hAnsi="Bookman Old Style" w:cs="Bookman Old Style"/>
          <w:sz w:val="24"/>
          <w:szCs w:val="24"/>
          <w:u w:val="single" w:color="000000"/>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0"/>
          <w:sz w:val="24"/>
          <w:szCs w:val="24"/>
        </w:rPr>
        <w:t xml:space="preserve"> </w:t>
      </w:r>
      <w:r w:rsidRPr="00142A59">
        <w:rPr>
          <w:rFonts w:ascii="Bookman Old Style" w:eastAsia="Bookman Old Style" w:hAnsi="Bookman Old Style" w:cs="Bookman Old Style"/>
          <w:spacing w:val="6"/>
          <w:sz w:val="24"/>
          <w:szCs w:val="24"/>
          <w:u w:val="single" w:color="000000"/>
        </w:rPr>
        <w:t>Sh</w:t>
      </w:r>
      <w:r w:rsidRPr="00142A59">
        <w:rPr>
          <w:rFonts w:ascii="Bookman Old Style" w:eastAsia="Bookman Old Style" w:hAnsi="Bookman Old Style" w:cs="Bookman Old Style"/>
          <w:spacing w:val="-4"/>
          <w:sz w:val="24"/>
          <w:szCs w:val="24"/>
          <w:u w:val="single" w:color="000000"/>
        </w:rPr>
        <w:t>a</w:t>
      </w:r>
      <w:r w:rsidRPr="00142A59">
        <w:rPr>
          <w:rFonts w:ascii="Bookman Old Style" w:eastAsia="Bookman Old Style" w:hAnsi="Bookman Old Style" w:cs="Bookman Old Style"/>
          <w:sz w:val="24"/>
          <w:szCs w:val="24"/>
          <w:u w:val="single" w:color="000000"/>
        </w:rPr>
        <w:t>r</w:t>
      </w:r>
      <w:r w:rsidRPr="00142A59">
        <w:rPr>
          <w:rFonts w:ascii="Bookman Old Style" w:eastAsia="Bookman Old Style" w:hAnsi="Bookman Old Style" w:cs="Bookman Old Style"/>
          <w:spacing w:val="-5"/>
          <w:sz w:val="24"/>
          <w:szCs w:val="24"/>
          <w:u w:val="single" w:color="000000"/>
        </w:rPr>
        <w:t>e</w:t>
      </w:r>
      <w:r w:rsidRPr="00142A59">
        <w:rPr>
          <w:rFonts w:ascii="Bookman Old Style" w:eastAsia="Bookman Old Style" w:hAnsi="Bookman Old Style" w:cs="Bookman Old Style"/>
          <w:sz w:val="24"/>
          <w:szCs w:val="24"/>
          <w:u w:val="single" w:color="000000"/>
        </w:rPr>
        <w:t>s%</w:t>
      </w:r>
    </w:p>
    <w:p w14:paraId="7DBBE266" w14:textId="77777777" w:rsidR="00142A59" w:rsidRPr="00142A59" w:rsidRDefault="00142A59" w:rsidP="00E2569C">
      <w:pPr>
        <w:spacing w:after="0" w:line="240" w:lineRule="exact"/>
        <w:jc w:val="both"/>
        <w:rPr>
          <w:rFonts w:ascii="Times New Roman" w:eastAsia="Times New Roman" w:hAnsi="Times New Roman" w:cs="Times New Roman"/>
          <w:sz w:val="24"/>
          <w:szCs w:val="24"/>
        </w:rPr>
      </w:pPr>
    </w:p>
    <w:p w14:paraId="25E853EC" w14:textId="77777777" w:rsidR="00DC74AB" w:rsidRDefault="00DC74AB" w:rsidP="00E2569C">
      <w:pPr>
        <w:spacing w:before="24" w:after="0" w:line="240" w:lineRule="auto"/>
        <w:ind w:left="102"/>
        <w:jc w:val="both"/>
        <w:rPr>
          <w:rFonts w:ascii="Bookman Old Style" w:eastAsia="Bookman Old Style" w:hAnsi="Bookman Old Style" w:cs="Bookman Old Style"/>
          <w:spacing w:val="1"/>
          <w:sz w:val="24"/>
          <w:szCs w:val="24"/>
        </w:rPr>
      </w:pPr>
    </w:p>
    <w:p w14:paraId="3083CFE7" w14:textId="565C16ED" w:rsidR="00142A59" w:rsidRPr="00142A59" w:rsidRDefault="00142A59" w:rsidP="00E2569C">
      <w:pPr>
        <w:spacing w:before="2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6</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pacing w:val="-2"/>
          <w:sz w:val="24"/>
          <w:szCs w:val="24"/>
        </w:rPr>
        <w:t>.</w:t>
      </w:r>
      <w:r w:rsidRPr="00142A59">
        <w:rPr>
          <w:rFonts w:ascii="Bookman Old Style" w:eastAsia="Bookman Old Style" w:hAnsi="Bookman Old Style" w:cs="Bookman Old Style"/>
          <w:spacing w:val="1"/>
          <w:sz w:val="24"/>
          <w:szCs w:val="24"/>
        </w:rPr>
        <w:t>…………………………………………</w:t>
      </w:r>
    </w:p>
    <w:p w14:paraId="54D04E63" w14:textId="77777777" w:rsidR="00DC74AB" w:rsidRDefault="00DC74AB" w:rsidP="00E2569C">
      <w:pPr>
        <w:spacing w:before="48" w:after="0" w:line="240" w:lineRule="auto"/>
        <w:ind w:left="102"/>
        <w:jc w:val="both"/>
        <w:rPr>
          <w:rFonts w:ascii="Bookman Old Style" w:eastAsia="Bookman Old Style" w:hAnsi="Bookman Old Style" w:cs="Bookman Old Style"/>
          <w:spacing w:val="1"/>
          <w:sz w:val="24"/>
          <w:szCs w:val="24"/>
        </w:rPr>
      </w:pPr>
    </w:p>
    <w:p w14:paraId="4BCB934E" w14:textId="1CDC91C1" w:rsidR="00142A59" w:rsidRPr="00142A59" w:rsidRDefault="00142A59" w:rsidP="00E2569C">
      <w:pPr>
        <w:spacing w:before="48"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7</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p>
    <w:p w14:paraId="32D18153" w14:textId="77777777" w:rsidR="00DC74AB" w:rsidRDefault="00DC74AB" w:rsidP="00E2569C">
      <w:pPr>
        <w:spacing w:before="33" w:after="0" w:line="240" w:lineRule="auto"/>
        <w:ind w:left="102"/>
        <w:jc w:val="both"/>
        <w:rPr>
          <w:rFonts w:ascii="Bookman Old Style" w:eastAsia="Bookman Old Style" w:hAnsi="Bookman Old Style" w:cs="Bookman Old Style"/>
          <w:spacing w:val="1"/>
          <w:sz w:val="24"/>
          <w:szCs w:val="24"/>
        </w:rPr>
      </w:pPr>
    </w:p>
    <w:p w14:paraId="1275616B" w14:textId="3C3AB228" w:rsidR="00142A59" w:rsidRPr="00142A59" w:rsidRDefault="00142A59" w:rsidP="00E2569C">
      <w:pPr>
        <w:spacing w:before="33"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8</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p>
    <w:p w14:paraId="6017E46A" w14:textId="77777777" w:rsidR="00DC74AB" w:rsidRDefault="00DC74AB" w:rsidP="00E2569C">
      <w:pPr>
        <w:spacing w:before="34" w:after="0" w:line="240" w:lineRule="auto"/>
        <w:ind w:left="102"/>
        <w:jc w:val="both"/>
        <w:rPr>
          <w:rFonts w:ascii="Bookman Old Style" w:eastAsia="Bookman Old Style" w:hAnsi="Bookman Old Style" w:cs="Bookman Old Style"/>
          <w:spacing w:val="1"/>
          <w:sz w:val="24"/>
          <w:szCs w:val="24"/>
        </w:rPr>
      </w:pPr>
    </w:p>
    <w:p w14:paraId="41E77296" w14:textId="12263DA7" w:rsidR="00142A59" w:rsidRPr="00142A59" w:rsidRDefault="00142A59" w:rsidP="00E2569C">
      <w:pPr>
        <w:spacing w:before="34"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9</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58"/>
          <w:sz w:val="24"/>
          <w:szCs w:val="24"/>
        </w:rPr>
        <w:t xml:space="preserve"> </w:t>
      </w:r>
      <w:r w:rsidRPr="00142A59">
        <w:rPr>
          <w:rFonts w:ascii="Bookman Old Style" w:eastAsia="Bookman Old Style" w:hAnsi="Bookman Old Style" w:cs="Bookman Old Style"/>
          <w:spacing w:val="1"/>
          <w:sz w:val="24"/>
          <w:szCs w:val="24"/>
        </w:rPr>
        <w:t>………………………………………………………………………………………………</w:t>
      </w:r>
    </w:p>
    <w:p w14:paraId="65DF2C10" w14:textId="77777777" w:rsidR="00DC74AB" w:rsidRDefault="00DC74AB" w:rsidP="00E2569C">
      <w:pPr>
        <w:spacing w:before="48" w:after="0" w:line="240" w:lineRule="auto"/>
        <w:ind w:left="102"/>
        <w:jc w:val="both"/>
        <w:rPr>
          <w:rFonts w:ascii="Bookman Old Style" w:eastAsia="Bookman Old Style" w:hAnsi="Bookman Old Style" w:cs="Bookman Old Style"/>
          <w:spacing w:val="1"/>
          <w:sz w:val="24"/>
          <w:szCs w:val="24"/>
        </w:rPr>
      </w:pPr>
    </w:p>
    <w:p w14:paraId="5FDF64D8" w14:textId="69D32FD7" w:rsidR="00142A59" w:rsidRPr="00142A59" w:rsidRDefault="00142A59" w:rsidP="00E2569C">
      <w:pPr>
        <w:spacing w:before="48"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1"/>
          <w:sz w:val="24"/>
          <w:szCs w:val="24"/>
        </w:rPr>
        <w:t>10</w:t>
      </w:r>
      <w:r w:rsidR="00DC74AB">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p>
    <w:p w14:paraId="0311E1B7" w14:textId="77777777" w:rsidR="00142A59" w:rsidRPr="00142A59" w:rsidRDefault="00142A59" w:rsidP="00E2569C">
      <w:pPr>
        <w:spacing w:before="9" w:after="0" w:line="100" w:lineRule="exact"/>
        <w:jc w:val="both"/>
        <w:rPr>
          <w:rFonts w:ascii="Times New Roman" w:eastAsia="Times New Roman" w:hAnsi="Times New Roman" w:cs="Times New Roman"/>
          <w:sz w:val="11"/>
          <w:szCs w:val="11"/>
        </w:rPr>
      </w:pPr>
    </w:p>
    <w:p w14:paraId="600CE499" w14:textId="77777777" w:rsidR="00142A59" w:rsidRPr="00142A59" w:rsidRDefault="00142A59" w:rsidP="00E2569C">
      <w:pPr>
        <w:spacing w:after="0" w:line="200" w:lineRule="exact"/>
        <w:jc w:val="both"/>
        <w:rPr>
          <w:rFonts w:ascii="Times New Roman" w:eastAsia="Times New Roman" w:hAnsi="Times New Roman" w:cs="Times New Roman"/>
          <w:sz w:val="20"/>
          <w:szCs w:val="20"/>
        </w:rPr>
      </w:pPr>
    </w:p>
    <w:p w14:paraId="46FE847F" w14:textId="77777777" w:rsidR="00DC74AB" w:rsidRDefault="00DC74AB" w:rsidP="00E2569C">
      <w:pPr>
        <w:spacing w:after="0" w:line="240" w:lineRule="auto"/>
        <w:ind w:left="102"/>
        <w:jc w:val="both"/>
        <w:rPr>
          <w:rFonts w:ascii="Bookman Old Style" w:eastAsia="Bookman Old Style" w:hAnsi="Bookman Old Style" w:cs="Bookman Old Style"/>
          <w:spacing w:val="3"/>
          <w:sz w:val="24"/>
          <w:szCs w:val="24"/>
        </w:rPr>
      </w:pPr>
    </w:p>
    <w:p w14:paraId="504EC252" w14:textId="77777777" w:rsidR="00DC74AB" w:rsidRDefault="00DC74AB" w:rsidP="00E2569C">
      <w:pPr>
        <w:spacing w:after="0" w:line="240" w:lineRule="auto"/>
        <w:ind w:left="102"/>
        <w:jc w:val="both"/>
        <w:rPr>
          <w:rFonts w:ascii="Bookman Old Style" w:eastAsia="Bookman Old Style" w:hAnsi="Bookman Old Style" w:cs="Bookman Old Style"/>
          <w:spacing w:val="3"/>
          <w:sz w:val="24"/>
          <w:szCs w:val="24"/>
        </w:rPr>
      </w:pPr>
    </w:p>
    <w:p w14:paraId="0659B8B6" w14:textId="40CA902E" w:rsidR="00DC74AB" w:rsidRDefault="00142A59" w:rsidP="00E2569C">
      <w:pPr>
        <w:spacing w:after="0" w:line="240" w:lineRule="auto"/>
        <w:ind w:left="102"/>
        <w:jc w:val="both"/>
        <w:rPr>
          <w:rFonts w:ascii="Bookman Old Style" w:eastAsia="Bookman Old Style" w:hAnsi="Bookman Old Style" w:cs="Bookman Old Style"/>
          <w:sz w:val="24"/>
          <w:szCs w:val="24"/>
        </w:rPr>
      </w:pPr>
      <w:proofErr w:type="gramStart"/>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  …</w:t>
      </w:r>
      <w:proofErr w:type="gramEnd"/>
      <w:r w:rsidR="00DC74AB">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Pr="00142A59">
        <w:rPr>
          <w:rFonts w:ascii="Bookman Old Style" w:eastAsia="Bookman Old Style" w:hAnsi="Bookman Old Style" w:cs="Bookman Old Style"/>
          <w:sz w:val="24"/>
          <w:szCs w:val="24"/>
        </w:rPr>
        <w:t xml:space="preserve">. </w:t>
      </w:r>
    </w:p>
    <w:p w14:paraId="68E2C626" w14:textId="77777777" w:rsidR="00DC74AB" w:rsidRDefault="00DC74AB" w:rsidP="00E2569C">
      <w:pPr>
        <w:spacing w:after="0" w:line="240" w:lineRule="auto"/>
        <w:ind w:left="102"/>
        <w:jc w:val="both"/>
        <w:rPr>
          <w:rFonts w:ascii="Bookman Old Style" w:eastAsia="Bookman Old Style" w:hAnsi="Bookman Old Style" w:cs="Bookman Old Style"/>
          <w:spacing w:val="6"/>
          <w:sz w:val="24"/>
          <w:szCs w:val="24"/>
        </w:rPr>
      </w:pPr>
    </w:p>
    <w:p w14:paraId="44EA6186" w14:textId="77777777" w:rsidR="00DC74AB" w:rsidRDefault="00DC74AB" w:rsidP="00E2569C">
      <w:pPr>
        <w:spacing w:after="0" w:line="240" w:lineRule="auto"/>
        <w:ind w:left="102"/>
        <w:jc w:val="both"/>
        <w:rPr>
          <w:rFonts w:ascii="Bookman Old Style" w:eastAsia="Bookman Old Style" w:hAnsi="Bookman Old Style" w:cs="Bookman Old Style"/>
          <w:spacing w:val="6"/>
          <w:sz w:val="24"/>
          <w:szCs w:val="24"/>
        </w:rPr>
      </w:pPr>
    </w:p>
    <w:p w14:paraId="52E83216" w14:textId="36430A2E"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6"/>
          <w:sz w:val="24"/>
          <w:szCs w:val="24"/>
        </w:rPr>
        <w:t>S</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 xml:space="preserve">re of </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r</w:t>
      </w:r>
      <w:r w:rsidR="00DC74AB">
        <w:rPr>
          <w:rFonts w:ascii="Bookman Old Style" w:eastAsia="Bookman Old Style" w:hAnsi="Bookman Old Style" w:cs="Bookman Old Style"/>
          <w:sz w:val="24"/>
          <w:szCs w:val="24"/>
        </w:rPr>
        <w:t>……………………………………..</w:t>
      </w:r>
      <w:r w:rsidRPr="00142A59">
        <w:rPr>
          <w:rFonts w:ascii="Bookman Old Style" w:eastAsia="Bookman Old Style" w:hAnsi="Bookman Old Style" w:cs="Bookman Old Style"/>
          <w:spacing w:val="1"/>
          <w:sz w:val="24"/>
          <w:szCs w:val="24"/>
        </w:rPr>
        <w:t>………………</w:t>
      </w:r>
      <w:r w:rsidR="00DC74AB">
        <w:rPr>
          <w:rFonts w:ascii="Bookman Old Style" w:eastAsia="Bookman Old Style" w:hAnsi="Bookman Old Style" w:cs="Bookman Old Style"/>
          <w:spacing w:val="1"/>
          <w:sz w:val="24"/>
          <w:szCs w:val="24"/>
        </w:rPr>
        <w:t>……</w:t>
      </w:r>
    </w:p>
    <w:p w14:paraId="30D6615E" w14:textId="77777777" w:rsidR="00142A59" w:rsidRPr="00142A59" w:rsidRDefault="00142A59" w:rsidP="00E2569C">
      <w:pPr>
        <w:spacing w:before="19" w:after="0" w:line="240" w:lineRule="exact"/>
        <w:jc w:val="both"/>
        <w:rPr>
          <w:rFonts w:ascii="Times New Roman" w:eastAsia="Times New Roman" w:hAnsi="Times New Roman" w:cs="Times New Roman"/>
          <w:sz w:val="24"/>
          <w:szCs w:val="24"/>
        </w:rPr>
      </w:pPr>
    </w:p>
    <w:p w14:paraId="5877BBA3" w14:textId="77777777" w:rsidR="00DC74AB" w:rsidRDefault="00DC74AB" w:rsidP="00E2569C">
      <w:pPr>
        <w:spacing w:after="0" w:line="240" w:lineRule="auto"/>
        <w:ind w:left="102"/>
        <w:jc w:val="both"/>
        <w:rPr>
          <w:rFonts w:ascii="Bookman Old Style" w:eastAsia="Bookman Old Style" w:hAnsi="Bookman Old Style" w:cs="Bookman Old Style"/>
          <w:sz w:val="24"/>
          <w:szCs w:val="24"/>
        </w:rPr>
      </w:pPr>
    </w:p>
    <w:p w14:paraId="3B4D23DA" w14:textId="2425C809" w:rsidR="00DC74AB" w:rsidRDefault="00DC74AB" w:rsidP="00E2569C">
      <w:pPr>
        <w:spacing w:after="0" w:line="240" w:lineRule="auto"/>
        <w:ind w:left="10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Stamp:</w:t>
      </w:r>
    </w:p>
    <w:p w14:paraId="5A94E443" w14:textId="427E0AE3" w:rsidR="00DC74AB" w:rsidRDefault="00DC74AB" w:rsidP="00E2569C">
      <w:pPr>
        <w:spacing w:after="0" w:line="240" w:lineRule="auto"/>
        <w:ind w:left="102"/>
        <w:jc w:val="both"/>
        <w:rPr>
          <w:rFonts w:ascii="Bookman Old Style" w:eastAsia="Bookman Old Style" w:hAnsi="Bookman Old Style" w:cs="Bookman Old Style"/>
          <w:sz w:val="24"/>
          <w:szCs w:val="24"/>
        </w:rPr>
      </w:pPr>
    </w:p>
    <w:p w14:paraId="78748E63" w14:textId="2A8769B2" w:rsidR="00DC74AB" w:rsidRDefault="00DC74AB" w:rsidP="00E2569C">
      <w:pPr>
        <w:spacing w:after="0" w:line="240" w:lineRule="auto"/>
        <w:ind w:left="102"/>
        <w:jc w:val="both"/>
        <w:rPr>
          <w:rFonts w:ascii="Bookman Old Style" w:eastAsia="Bookman Old Style" w:hAnsi="Bookman Old Style" w:cs="Bookman Old Style"/>
          <w:sz w:val="24"/>
          <w:szCs w:val="24"/>
        </w:rPr>
      </w:pPr>
    </w:p>
    <w:p w14:paraId="27EEA3B6" w14:textId="090B52FD" w:rsidR="00DC74AB" w:rsidRDefault="00DC74AB" w:rsidP="00E2569C">
      <w:pPr>
        <w:spacing w:after="0" w:line="240" w:lineRule="auto"/>
        <w:ind w:left="102"/>
        <w:jc w:val="both"/>
        <w:rPr>
          <w:rFonts w:ascii="Bookman Old Style" w:eastAsia="Bookman Old Style" w:hAnsi="Bookman Old Style" w:cs="Bookman Old Style"/>
          <w:sz w:val="24"/>
          <w:szCs w:val="24"/>
        </w:rPr>
      </w:pPr>
    </w:p>
    <w:p w14:paraId="127B6D88" w14:textId="77777777" w:rsidR="00DC74AB" w:rsidRDefault="00DC74AB" w:rsidP="00E2569C">
      <w:pPr>
        <w:spacing w:after="0" w:line="240" w:lineRule="auto"/>
        <w:ind w:left="102"/>
        <w:jc w:val="both"/>
        <w:rPr>
          <w:rFonts w:ascii="Bookman Old Style" w:eastAsia="Bookman Old Style" w:hAnsi="Bookman Old Style" w:cs="Bookman Old Style"/>
          <w:sz w:val="24"/>
          <w:szCs w:val="24"/>
        </w:rPr>
      </w:pPr>
    </w:p>
    <w:p w14:paraId="2B6211CA" w14:textId="19653452" w:rsidR="00142A59" w:rsidRPr="00142A59" w:rsidRDefault="00142A59" w:rsidP="00E2569C">
      <w:pPr>
        <w:spacing w:after="0" w:line="240" w:lineRule="auto"/>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10"/>
          <w:sz w:val="24"/>
          <w:szCs w:val="24"/>
        </w:rPr>
        <w:t xml:space="preserve"> </w:t>
      </w:r>
      <w:r w:rsidRPr="00142A59">
        <w:rPr>
          <w:rFonts w:ascii="Bookman Old Style" w:eastAsia="Bookman Old Style" w:hAnsi="Bookman Old Style" w:cs="Bookman Old Style"/>
          <w:spacing w:val="-7"/>
          <w:sz w:val="24"/>
          <w:szCs w:val="24"/>
        </w:rPr>
        <w:t>I</w:t>
      </w:r>
      <w:r w:rsidRPr="00142A59">
        <w:rPr>
          <w:rFonts w:ascii="Bookman Old Style" w:eastAsia="Bookman Old Style" w:hAnsi="Bookman Old Style" w:cs="Bookman Old Style"/>
          <w:sz w:val="24"/>
          <w:szCs w:val="24"/>
        </w:rPr>
        <w:t xml:space="preserve">f  </w:t>
      </w:r>
      <w:r w:rsidRPr="00142A59">
        <w:rPr>
          <w:rFonts w:ascii="Bookman Old Style" w:eastAsia="Bookman Old Style" w:hAnsi="Bookman Old Style" w:cs="Bookman Old Style"/>
          <w:spacing w:val="9"/>
          <w:sz w:val="24"/>
          <w:szCs w:val="24"/>
        </w:rPr>
        <w:t xml:space="preserve"> </w:t>
      </w:r>
      <w:r w:rsidRPr="00142A59">
        <w:rPr>
          <w:rFonts w:ascii="Bookman Old Style" w:eastAsia="Bookman Old Style" w:hAnsi="Bookman Old Style" w:cs="Bookman Old Style"/>
          <w:spacing w:val="7"/>
          <w:sz w:val="24"/>
          <w:szCs w:val="24"/>
        </w:rPr>
        <w:t>K</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y</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z w:val="24"/>
          <w:szCs w:val="24"/>
        </w:rPr>
        <w:t xml:space="preserve">n  </w:t>
      </w:r>
      <w:r w:rsidRPr="00142A59">
        <w:rPr>
          <w:rFonts w:ascii="Bookman Old Style" w:eastAsia="Bookman Old Style" w:hAnsi="Bookman Old Style" w:cs="Bookman Old Style"/>
          <w:spacing w:val="2"/>
          <w:sz w:val="24"/>
          <w:szCs w:val="24"/>
        </w:rPr>
        <w:t xml:space="preserve"> </w:t>
      </w:r>
      <w:proofErr w:type="gramStart"/>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71"/>
          <w:sz w:val="24"/>
          <w:szCs w:val="24"/>
        </w:rPr>
        <w:t xml:space="preserve"> </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c</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e</w:t>
      </w:r>
      <w:proofErr w:type="gramEnd"/>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8"/>
          <w:sz w:val="24"/>
          <w:szCs w:val="24"/>
        </w:rPr>
        <w:t xml:space="preserve"> </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1"/>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6"/>
          <w:sz w:val="24"/>
          <w:szCs w:val="24"/>
        </w:rPr>
        <w:t>“</w:t>
      </w:r>
      <w:r w:rsidRPr="00142A59">
        <w:rPr>
          <w:rFonts w:ascii="Bookman Old Style" w:eastAsia="Bookman Old Style" w:hAnsi="Bookman Old Style" w:cs="Bookman Old Style"/>
          <w:spacing w:val="2"/>
          <w:sz w:val="24"/>
          <w:szCs w:val="24"/>
        </w:rPr>
        <w:t>C</w:t>
      </w:r>
      <w:r w:rsidRPr="00142A59">
        <w:rPr>
          <w:rFonts w:ascii="Bookman Old Style" w:eastAsia="Bookman Old Style" w:hAnsi="Bookman Old Style" w:cs="Bookman Old Style"/>
          <w:spacing w:val="12"/>
          <w:sz w:val="24"/>
          <w:szCs w:val="24"/>
        </w:rPr>
        <w:t>i</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6"/>
          <w:sz w:val="24"/>
          <w:szCs w:val="24"/>
        </w:rPr>
        <w:t>n</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 xml:space="preserve">p </w:t>
      </w:r>
      <w:r w:rsidRPr="00142A59">
        <w:rPr>
          <w:rFonts w:ascii="Bookman Old Style" w:eastAsia="Bookman Old Style" w:hAnsi="Bookman Old Style" w:cs="Bookman Old Style"/>
          <w:spacing w:val="74"/>
          <w:sz w:val="24"/>
          <w:szCs w:val="24"/>
        </w:rPr>
        <w:t xml:space="preserve"> </w:t>
      </w:r>
      <w:r w:rsidRPr="00142A59">
        <w:rPr>
          <w:rFonts w:ascii="Bookman Old Style" w:eastAsia="Bookman Old Style" w:hAnsi="Bookman Old Style" w:cs="Bookman Old Style"/>
          <w:spacing w:val="3"/>
          <w:sz w:val="24"/>
          <w:szCs w:val="24"/>
        </w:rPr>
        <w:t>D</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3"/>
          <w:sz w:val="24"/>
          <w:szCs w:val="24"/>
        </w:rPr>
        <w:t>il</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z w:val="24"/>
          <w:szCs w:val="24"/>
        </w:rPr>
        <w:t xml:space="preserve">” </w:t>
      </w:r>
      <w:r w:rsidRPr="00142A59">
        <w:rPr>
          <w:rFonts w:ascii="Bookman Old Style" w:eastAsia="Bookman Old Style" w:hAnsi="Bookman Old Style" w:cs="Bookman Old Style"/>
          <w:spacing w:val="67"/>
          <w:sz w:val="24"/>
          <w:szCs w:val="24"/>
        </w:rPr>
        <w:t xml:space="preserve"> </w:t>
      </w:r>
      <w:r w:rsidRPr="00142A59">
        <w:rPr>
          <w:rFonts w:ascii="Bookman Old Style" w:eastAsia="Bookman Old Style" w:hAnsi="Bookman Old Style" w:cs="Bookman Old Style"/>
          <w:spacing w:val="8"/>
          <w:sz w:val="24"/>
          <w:szCs w:val="24"/>
        </w:rPr>
        <w:t>w</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z w:val="24"/>
          <w:szCs w:val="24"/>
        </w:rPr>
        <w:t xml:space="preserve">r </w:t>
      </w:r>
      <w:r w:rsidRPr="00142A59">
        <w:rPr>
          <w:rFonts w:ascii="Bookman Old Style" w:eastAsia="Bookman Old Style" w:hAnsi="Bookman Old Style" w:cs="Bookman Old Style"/>
          <w:spacing w:val="72"/>
          <w:sz w:val="24"/>
          <w:szCs w:val="24"/>
        </w:rPr>
        <w:t xml:space="preserve"> </w:t>
      </w:r>
      <w:r w:rsidRPr="00142A59">
        <w:rPr>
          <w:rFonts w:ascii="Bookman Old Style" w:eastAsia="Bookman Old Style" w:hAnsi="Bookman Old Style" w:cs="Bookman Old Style"/>
          <w:spacing w:val="1"/>
          <w:sz w:val="24"/>
          <w:szCs w:val="24"/>
        </w:rPr>
        <w:t>b</w:t>
      </w:r>
      <w:r w:rsidRPr="00142A59">
        <w:rPr>
          <w:rFonts w:ascii="Bookman Old Style" w:eastAsia="Bookman Old Style" w:hAnsi="Bookman Old Style" w:cs="Bookman Old Style"/>
          <w:sz w:val="24"/>
          <w:szCs w:val="24"/>
        </w:rPr>
        <w:t xml:space="preserve">y </w:t>
      </w:r>
      <w:r w:rsidRPr="00142A59">
        <w:rPr>
          <w:rFonts w:ascii="Bookman Old Style" w:eastAsia="Bookman Old Style" w:hAnsi="Bookman Old Style" w:cs="Bookman Old Style"/>
          <w:spacing w:val="77"/>
          <w:sz w:val="24"/>
          <w:szCs w:val="24"/>
        </w:rPr>
        <w:t xml:space="preserve"> </w:t>
      </w:r>
      <w:r w:rsidRPr="00142A59">
        <w:rPr>
          <w:rFonts w:ascii="Bookman Old Style" w:eastAsia="Bookman Old Style" w:hAnsi="Bookman Old Style" w:cs="Bookman Old Style"/>
          <w:spacing w:val="2"/>
          <w:sz w:val="24"/>
          <w:szCs w:val="24"/>
        </w:rPr>
        <w:t>B</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2"/>
          <w:sz w:val="24"/>
          <w:szCs w:val="24"/>
        </w:rPr>
        <w:t>t</w:t>
      </w:r>
      <w:r w:rsidRPr="00142A59">
        <w:rPr>
          <w:rFonts w:ascii="Bookman Old Style" w:eastAsia="Bookman Old Style" w:hAnsi="Bookman Old Style" w:cs="Bookman Old Style"/>
          <w:spacing w:val="6"/>
          <w:sz w:val="24"/>
          <w:szCs w:val="24"/>
        </w:rPr>
        <w:t>h</w:t>
      </w:r>
      <w:r w:rsidRPr="00142A59">
        <w:rPr>
          <w:rFonts w:ascii="Bookman Old Style" w:eastAsia="Bookman Old Style" w:hAnsi="Bookman Old Style" w:cs="Bookman Old Style"/>
          <w:sz w:val="24"/>
          <w:szCs w:val="24"/>
        </w:rPr>
        <w:t>,</w:t>
      </w:r>
    </w:p>
    <w:p w14:paraId="050B8236" w14:textId="735FD0D0" w:rsidR="00142A59" w:rsidRPr="00DC74AB" w:rsidRDefault="00142A59" w:rsidP="00E2569C">
      <w:pPr>
        <w:spacing w:after="0" w:line="260" w:lineRule="exact"/>
        <w:ind w:left="102"/>
        <w:jc w:val="both"/>
        <w:rPr>
          <w:rFonts w:ascii="Bookman Old Style" w:eastAsia="Bookman Old Style" w:hAnsi="Bookman Old Style" w:cs="Bookman Old Style"/>
          <w:sz w:val="24"/>
          <w:szCs w:val="24"/>
        </w:rPr>
      </w:pPr>
      <w:r w:rsidRPr="00142A59">
        <w:rPr>
          <w:rFonts w:ascii="Bookman Old Style" w:eastAsia="Bookman Old Style" w:hAnsi="Bookman Old Style" w:cs="Bookman Old Style"/>
          <w:spacing w:val="2"/>
          <w:sz w:val="24"/>
          <w:szCs w:val="24"/>
        </w:rPr>
        <w:t>N</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1"/>
          <w:sz w:val="24"/>
          <w:szCs w:val="24"/>
        </w:rPr>
        <w:t>u</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3"/>
          <w:sz w:val="24"/>
          <w:szCs w:val="24"/>
        </w:rPr>
        <w:t>li</w:t>
      </w:r>
      <w:r w:rsidRPr="00142A59">
        <w:rPr>
          <w:rFonts w:ascii="Bookman Old Style" w:eastAsia="Bookman Old Style" w:hAnsi="Bookman Old Style" w:cs="Bookman Old Style"/>
          <w:spacing w:val="5"/>
          <w:sz w:val="24"/>
          <w:szCs w:val="24"/>
        </w:rPr>
        <w:t>z</w:t>
      </w:r>
      <w:r w:rsidRPr="00142A59">
        <w:rPr>
          <w:rFonts w:ascii="Bookman Old Style" w:eastAsia="Bookman Old Style" w:hAnsi="Bookman Old Style" w:cs="Bookman Old Style"/>
          <w:spacing w:val="-4"/>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on</w:t>
      </w:r>
      <w:r w:rsidRPr="00142A59">
        <w:rPr>
          <w:rFonts w:ascii="Bookman Old Style" w:eastAsia="Bookman Old Style" w:hAnsi="Bookman Old Style" w:cs="Bookman Old Style"/>
          <w:spacing w:val="5"/>
          <w:sz w:val="24"/>
          <w:szCs w:val="24"/>
        </w:rPr>
        <w:t xml:space="preserve"> </w:t>
      </w:r>
      <w:r w:rsidRPr="00142A59">
        <w:rPr>
          <w:rFonts w:ascii="Bookman Old Style" w:eastAsia="Bookman Old Style" w:hAnsi="Bookman Old Style" w:cs="Bookman Old Style"/>
          <w:sz w:val="24"/>
          <w:szCs w:val="24"/>
        </w:rPr>
        <w:t>or</w:t>
      </w:r>
      <w:r w:rsidRPr="00142A59">
        <w:rPr>
          <w:rFonts w:ascii="Bookman Old Style" w:eastAsia="Bookman Old Style" w:hAnsi="Bookman Old Style" w:cs="Bookman Old Style"/>
          <w:spacing w:val="-1"/>
          <w:sz w:val="24"/>
          <w:szCs w:val="24"/>
        </w:rPr>
        <w:t xml:space="preserve"> </w:t>
      </w:r>
      <w:r w:rsidRPr="00142A59">
        <w:rPr>
          <w:rFonts w:ascii="Bookman Old Style" w:eastAsia="Bookman Old Style" w:hAnsi="Bookman Old Style" w:cs="Bookman Old Style"/>
          <w:spacing w:val="7"/>
          <w:sz w:val="24"/>
          <w:szCs w:val="24"/>
        </w:rPr>
        <w:t>R</w:t>
      </w:r>
      <w:r w:rsidRPr="00142A59">
        <w:rPr>
          <w:rFonts w:ascii="Bookman Old Style" w:eastAsia="Bookman Old Style" w:hAnsi="Bookman Old Style" w:cs="Bookman Old Style"/>
          <w:spacing w:val="-5"/>
          <w:sz w:val="24"/>
          <w:szCs w:val="24"/>
        </w:rPr>
        <w:t>e</w:t>
      </w:r>
      <w:r w:rsidRPr="00142A59">
        <w:rPr>
          <w:rFonts w:ascii="Bookman Old Style" w:eastAsia="Bookman Old Style" w:hAnsi="Bookman Old Style" w:cs="Bookman Old Style"/>
          <w:spacing w:val="5"/>
          <w:sz w:val="24"/>
          <w:szCs w:val="24"/>
        </w:rPr>
        <w:t>g</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pacing w:val="-5"/>
          <w:sz w:val="24"/>
          <w:szCs w:val="24"/>
        </w:rPr>
        <w:t>s</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z w:val="24"/>
          <w:szCs w:val="24"/>
        </w:rPr>
        <w:t>r</w:t>
      </w:r>
      <w:r w:rsidRPr="00142A59">
        <w:rPr>
          <w:rFonts w:ascii="Bookman Old Style" w:eastAsia="Bookman Old Style" w:hAnsi="Bookman Old Style" w:cs="Bookman Old Style"/>
          <w:spacing w:val="-5"/>
          <w:sz w:val="24"/>
          <w:szCs w:val="24"/>
        </w:rPr>
        <w:t>a</w:t>
      </w:r>
      <w:r w:rsidRPr="00142A59">
        <w:rPr>
          <w:rFonts w:ascii="Bookman Old Style" w:eastAsia="Bookman Old Style" w:hAnsi="Bookman Old Style" w:cs="Bookman Old Style"/>
          <w:spacing w:val="-1"/>
          <w:sz w:val="24"/>
          <w:szCs w:val="24"/>
        </w:rPr>
        <w:t>t</w:t>
      </w:r>
      <w:r w:rsidRPr="00142A59">
        <w:rPr>
          <w:rFonts w:ascii="Bookman Old Style" w:eastAsia="Bookman Old Style" w:hAnsi="Bookman Old Style" w:cs="Bookman Old Style"/>
          <w:spacing w:val="3"/>
          <w:sz w:val="24"/>
          <w:szCs w:val="24"/>
        </w:rPr>
        <w:t>i</w:t>
      </w:r>
      <w:r w:rsidRPr="00142A59">
        <w:rPr>
          <w:rFonts w:ascii="Bookman Old Style" w:eastAsia="Bookman Old Style" w:hAnsi="Bookman Old Style" w:cs="Bookman Old Style"/>
          <w:sz w:val="24"/>
          <w:szCs w:val="24"/>
        </w:rPr>
        <w:t>o</w:t>
      </w:r>
      <w:r w:rsidRPr="00142A59">
        <w:rPr>
          <w:rFonts w:ascii="Bookman Old Style" w:eastAsia="Bookman Old Style" w:hAnsi="Bookman Old Style" w:cs="Bookman Old Style"/>
          <w:spacing w:val="7"/>
          <w:sz w:val="24"/>
          <w:szCs w:val="24"/>
        </w:rPr>
        <w:t>n</w:t>
      </w:r>
      <w:r w:rsidRPr="00142A59">
        <w:rPr>
          <w:rFonts w:ascii="Bookman Old Style" w:eastAsia="Bookman Old Style" w:hAnsi="Bookman Old Style" w:cs="Bookman Old Style"/>
          <w:sz w:val="24"/>
          <w:szCs w:val="24"/>
        </w:rPr>
        <w:t>.</w:t>
      </w:r>
    </w:p>
    <w:sectPr w:rsidR="00142A59" w:rsidRPr="00DC74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aroline" w:date="2020-12-18T08:15:00Z" w:initials="CL">
    <w:p w14:paraId="1A8CDC0C" w14:textId="7E3FAEF3" w:rsidR="00AC1081" w:rsidRDefault="00AC1081">
      <w:pPr>
        <w:pStyle w:val="CommentText"/>
      </w:pPr>
      <w:r>
        <w:rPr>
          <w:rStyle w:val="CommentReference"/>
        </w:rPr>
        <w:annotationRef/>
      </w:r>
      <w:r>
        <w:t>I think we can push to 11</w:t>
      </w:r>
      <w:r w:rsidRPr="00E2569C">
        <w:rPr>
          <w:vertAlign w:val="superscript"/>
        </w:rPr>
        <w:t>th</w:t>
      </w:r>
      <w:r>
        <w:t xml:space="preserve"> January</w:t>
      </w:r>
    </w:p>
  </w:comment>
  <w:comment w:id="15" w:author="Caroline" w:date="2020-12-18T08:21:00Z" w:initials="CL">
    <w:p w14:paraId="76FE0382" w14:textId="4A613824" w:rsidR="00AC1081" w:rsidRDefault="00AC1081">
      <w:pPr>
        <w:pStyle w:val="CommentText"/>
      </w:pPr>
      <w:r>
        <w:rPr>
          <w:rStyle w:val="CommentReference"/>
        </w:rPr>
        <w:annotationRef/>
      </w:r>
      <w:r>
        <w:t>Also here BMZ does not allow negotiations. The winning bid will be picked purely on the documents sent.</w:t>
      </w:r>
    </w:p>
  </w:comment>
  <w:comment w:id="98" w:author="Caroline" w:date="2020-12-18T08:19:00Z" w:initials="CL">
    <w:p w14:paraId="50FB9A28" w14:textId="05A2C12A" w:rsidR="00AC1081" w:rsidRDefault="00AC1081">
      <w:pPr>
        <w:pStyle w:val="CommentText"/>
      </w:pPr>
      <w:r>
        <w:rPr>
          <w:rStyle w:val="CommentReference"/>
        </w:rPr>
        <w:annotationRef/>
      </w:r>
      <w:r>
        <w:t>Where to locate the water pan is the key deliverable taking into account that a borehole will also be dug.</w:t>
      </w:r>
    </w:p>
  </w:comment>
  <w:comment w:id="110" w:author="Caroline" w:date="2020-12-18T08:19:00Z" w:initials="CL">
    <w:p w14:paraId="67109548" w14:textId="570DFB79" w:rsidR="00AC1081" w:rsidRDefault="00AC1081">
      <w:pPr>
        <w:pStyle w:val="CommentText"/>
      </w:pPr>
      <w:r>
        <w:rPr>
          <w:rStyle w:val="CommentReference"/>
        </w:rPr>
        <w:annotationRef/>
      </w:r>
      <w:r>
        <w:t>Here also what is the expected deliverable of each step?</w:t>
      </w:r>
    </w:p>
  </w:comment>
  <w:comment w:id="142" w:author="Caroline" w:date="2020-12-18T08:20:00Z" w:initials="CL">
    <w:p w14:paraId="5EF98E45" w14:textId="315DC8F0" w:rsidR="00AC1081" w:rsidRDefault="00AC1081">
      <w:pPr>
        <w:pStyle w:val="CommentText"/>
      </w:pPr>
      <w:r>
        <w:rPr>
          <w:rStyle w:val="CommentReference"/>
        </w:rPr>
        <w:annotationRef/>
      </w:r>
      <w:r>
        <w:t>14 working days is more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CDC0C" w15:done="0"/>
  <w15:commentEx w15:paraId="76FE0382" w15:done="0"/>
  <w15:commentEx w15:paraId="50FB9A28" w15:done="0"/>
  <w15:commentEx w15:paraId="67109548" w15:done="0"/>
  <w15:commentEx w15:paraId="5EF98E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CDC0C" w16cid:durableId="2386ECB8"/>
  <w16cid:commentId w16cid:paraId="76FE0382" w16cid:durableId="2386ECB9"/>
  <w16cid:commentId w16cid:paraId="50FB9A28" w16cid:durableId="2386ECBA"/>
  <w16cid:commentId w16cid:paraId="67109548" w16cid:durableId="2386ECBB"/>
  <w16cid:commentId w16cid:paraId="5EF98E45" w16cid:durableId="2386EC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8971" w14:textId="77777777" w:rsidR="00C4050F" w:rsidRDefault="00C4050F" w:rsidP="00CC1E93">
      <w:pPr>
        <w:spacing w:after="0" w:line="240" w:lineRule="auto"/>
      </w:pPr>
      <w:r>
        <w:separator/>
      </w:r>
    </w:p>
  </w:endnote>
  <w:endnote w:type="continuationSeparator" w:id="0">
    <w:p w14:paraId="1EB795C7" w14:textId="77777777" w:rsidR="00C4050F" w:rsidRDefault="00C4050F" w:rsidP="00CC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190680"/>
      <w:docPartObj>
        <w:docPartGallery w:val="Page Numbers (Bottom of Page)"/>
        <w:docPartUnique/>
      </w:docPartObj>
    </w:sdtPr>
    <w:sdtEndPr>
      <w:rPr>
        <w:color w:val="7F7F7F" w:themeColor="background1" w:themeShade="7F"/>
        <w:spacing w:val="60"/>
      </w:rPr>
    </w:sdtEndPr>
    <w:sdtContent>
      <w:p w14:paraId="14257D0B" w14:textId="6343621B" w:rsidR="00AC1081" w:rsidRDefault="00AC10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3B8D5009" w14:textId="191CD0D2" w:rsidR="00AC1081" w:rsidRDefault="00AC1081">
    <w:pPr>
      <w:spacing w:line="100" w:lineRule="exac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14719"/>
      <w:docPartObj>
        <w:docPartGallery w:val="Page Numbers (Bottom of Page)"/>
        <w:docPartUnique/>
      </w:docPartObj>
    </w:sdtPr>
    <w:sdtEndPr>
      <w:rPr>
        <w:color w:val="7F7F7F" w:themeColor="background1" w:themeShade="7F"/>
        <w:spacing w:val="60"/>
      </w:rPr>
    </w:sdtEndPr>
    <w:sdtContent>
      <w:p w14:paraId="11879885" w14:textId="07C90213" w:rsidR="00AC1081" w:rsidRDefault="00AC10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23</w:t>
        </w:r>
        <w:r>
          <w:rPr>
            <w:noProof/>
          </w:rPr>
          <w:fldChar w:fldCharType="end"/>
        </w:r>
        <w:r>
          <w:t xml:space="preserve"> | </w:t>
        </w:r>
        <w:r>
          <w:rPr>
            <w:color w:val="7F7F7F" w:themeColor="background1" w:themeShade="7F"/>
            <w:spacing w:val="60"/>
          </w:rPr>
          <w:t>Page</w:t>
        </w:r>
      </w:p>
    </w:sdtContent>
  </w:sdt>
  <w:p w14:paraId="0C722F03" w14:textId="77777777" w:rsidR="00AC1081" w:rsidRDefault="00AC1081">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04327"/>
      <w:docPartObj>
        <w:docPartGallery w:val="Page Numbers (Bottom of Page)"/>
        <w:docPartUnique/>
      </w:docPartObj>
    </w:sdtPr>
    <w:sdtEndPr>
      <w:rPr>
        <w:color w:val="7F7F7F" w:themeColor="background1" w:themeShade="7F"/>
        <w:spacing w:val="60"/>
      </w:rPr>
    </w:sdtEndPr>
    <w:sdtContent>
      <w:p w14:paraId="72B9A761" w14:textId="47D3B1EB" w:rsidR="00AC1081" w:rsidRDefault="00AC10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30</w:t>
        </w:r>
        <w:r>
          <w:rPr>
            <w:noProof/>
          </w:rPr>
          <w:fldChar w:fldCharType="end"/>
        </w:r>
        <w:r>
          <w:t xml:space="preserve"> | </w:t>
        </w:r>
        <w:r>
          <w:rPr>
            <w:color w:val="7F7F7F" w:themeColor="background1" w:themeShade="7F"/>
            <w:spacing w:val="60"/>
          </w:rPr>
          <w:t>Page</w:t>
        </w:r>
      </w:p>
    </w:sdtContent>
  </w:sdt>
  <w:p w14:paraId="04F5CC37" w14:textId="77777777" w:rsidR="00AC1081" w:rsidRDefault="00AC1081">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021982"/>
      <w:docPartObj>
        <w:docPartGallery w:val="Page Numbers (Bottom of Page)"/>
        <w:docPartUnique/>
      </w:docPartObj>
    </w:sdtPr>
    <w:sdtEndPr>
      <w:rPr>
        <w:color w:val="7F7F7F" w:themeColor="background1" w:themeShade="7F"/>
        <w:spacing w:val="60"/>
      </w:rPr>
    </w:sdtEndPr>
    <w:sdtContent>
      <w:p w14:paraId="1E2A5267" w14:textId="71E045F2" w:rsidR="00AC1081" w:rsidRDefault="00AC10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46</w:t>
        </w:r>
        <w:r>
          <w:rPr>
            <w:noProof/>
          </w:rPr>
          <w:fldChar w:fldCharType="end"/>
        </w:r>
        <w:r>
          <w:t xml:space="preserve"> | </w:t>
        </w:r>
        <w:r>
          <w:rPr>
            <w:color w:val="7F7F7F" w:themeColor="background1" w:themeShade="7F"/>
            <w:spacing w:val="60"/>
          </w:rPr>
          <w:t>Page</w:t>
        </w:r>
      </w:p>
    </w:sdtContent>
  </w:sdt>
  <w:p w14:paraId="58A7FA14" w14:textId="77777777" w:rsidR="00AC1081" w:rsidRDefault="00AC1081">
    <w:pPr>
      <w:spacing w:line="12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56E4" w14:textId="77777777" w:rsidR="00C4050F" w:rsidRDefault="00C4050F" w:rsidP="00CC1E93">
      <w:pPr>
        <w:spacing w:after="0" w:line="240" w:lineRule="auto"/>
      </w:pPr>
      <w:r>
        <w:separator/>
      </w:r>
    </w:p>
  </w:footnote>
  <w:footnote w:type="continuationSeparator" w:id="0">
    <w:p w14:paraId="38761094" w14:textId="77777777" w:rsidR="00C4050F" w:rsidRDefault="00C4050F" w:rsidP="00CC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ABB"/>
    <w:multiLevelType w:val="multilevel"/>
    <w:tmpl w:val="4C66498A"/>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 w15:restartNumberingAfterBreak="0">
    <w:nsid w:val="0A0D404F"/>
    <w:multiLevelType w:val="hybridMultilevel"/>
    <w:tmpl w:val="BD1EBC4A"/>
    <w:lvl w:ilvl="0" w:tplc="7F82077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15:restartNumberingAfterBreak="0">
    <w:nsid w:val="0F3931E2"/>
    <w:multiLevelType w:val="hybridMultilevel"/>
    <w:tmpl w:val="F16687CC"/>
    <w:lvl w:ilvl="0" w:tplc="580EA446">
      <w:start w:val="1"/>
      <w:numFmt w:val="decimal"/>
      <w:lvlText w:val="%1."/>
      <w:lvlJc w:val="left"/>
      <w:pPr>
        <w:ind w:left="2981"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55F5"/>
    <w:multiLevelType w:val="hybridMultilevel"/>
    <w:tmpl w:val="C5D067F0"/>
    <w:lvl w:ilvl="0" w:tplc="580E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70667"/>
    <w:multiLevelType w:val="hybridMultilevel"/>
    <w:tmpl w:val="BA2CACFE"/>
    <w:lvl w:ilvl="0" w:tplc="416E87CA">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15AB0"/>
    <w:multiLevelType w:val="hybridMultilevel"/>
    <w:tmpl w:val="38547ED8"/>
    <w:lvl w:ilvl="0" w:tplc="416E87CA">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71230"/>
    <w:multiLevelType w:val="hybridMultilevel"/>
    <w:tmpl w:val="037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23A62"/>
    <w:multiLevelType w:val="hybridMultilevel"/>
    <w:tmpl w:val="2E700EDA"/>
    <w:lvl w:ilvl="0" w:tplc="84CAD18A">
      <w:numFmt w:val="bullet"/>
      <w:lvlText w:val="•"/>
      <w:lvlJc w:val="left"/>
      <w:pPr>
        <w:ind w:left="1543" w:hanging="360"/>
      </w:pPr>
      <w:rPr>
        <w:rFonts w:ascii="Times New Roman" w:eastAsia="Times New Roman" w:hAnsi="Times New Roman" w:cs="Times New Roman" w:hint="default"/>
        <w:w w:val="131"/>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8" w15:restartNumberingAfterBreak="0">
    <w:nsid w:val="30C835BE"/>
    <w:multiLevelType w:val="hybridMultilevel"/>
    <w:tmpl w:val="0D66703E"/>
    <w:lvl w:ilvl="0" w:tplc="0608D728">
      <w:start w:val="1"/>
      <w:numFmt w:val="decimal"/>
      <w:lvlText w:val="%1."/>
      <w:lvlJc w:val="left"/>
      <w:pPr>
        <w:ind w:left="63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A0507"/>
    <w:multiLevelType w:val="hybridMultilevel"/>
    <w:tmpl w:val="3160A222"/>
    <w:lvl w:ilvl="0" w:tplc="580E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84B97"/>
    <w:multiLevelType w:val="hybridMultilevel"/>
    <w:tmpl w:val="6AA6FBB6"/>
    <w:lvl w:ilvl="0" w:tplc="580EA446">
      <w:start w:val="1"/>
      <w:numFmt w:val="decimal"/>
      <w:lvlText w:val="%1."/>
      <w:lvlJc w:val="left"/>
      <w:pPr>
        <w:ind w:left="717" w:hanging="495"/>
      </w:pPr>
      <w:rPr>
        <w:rFonts w:hint="default"/>
      </w:rPr>
    </w:lvl>
    <w:lvl w:ilvl="1" w:tplc="04090019" w:tentative="1">
      <w:start w:val="1"/>
      <w:numFmt w:val="lowerLetter"/>
      <w:lvlText w:val="%2."/>
      <w:lvlJc w:val="left"/>
      <w:pPr>
        <w:ind w:left="-824" w:hanging="360"/>
      </w:pPr>
    </w:lvl>
    <w:lvl w:ilvl="2" w:tplc="0409001B" w:tentative="1">
      <w:start w:val="1"/>
      <w:numFmt w:val="lowerRoman"/>
      <w:lvlText w:val="%3."/>
      <w:lvlJc w:val="right"/>
      <w:pPr>
        <w:ind w:left="-104" w:hanging="180"/>
      </w:pPr>
    </w:lvl>
    <w:lvl w:ilvl="3" w:tplc="0409000F" w:tentative="1">
      <w:start w:val="1"/>
      <w:numFmt w:val="decimal"/>
      <w:lvlText w:val="%4."/>
      <w:lvlJc w:val="left"/>
      <w:pPr>
        <w:ind w:left="616" w:hanging="360"/>
      </w:pPr>
    </w:lvl>
    <w:lvl w:ilvl="4" w:tplc="04090019" w:tentative="1">
      <w:start w:val="1"/>
      <w:numFmt w:val="lowerLetter"/>
      <w:lvlText w:val="%5."/>
      <w:lvlJc w:val="left"/>
      <w:pPr>
        <w:ind w:left="1336" w:hanging="360"/>
      </w:pPr>
    </w:lvl>
    <w:lvl w:ilvl="5" w:tplc="0409001B" w:tentative="1">
      <w:start w:val="1"/>
      <w:numFmt w:val="lowerRoman"/>
      <w:lvlText w:val="%6."/>
      <w:lvlJc w:val="right"/>
      <w:pPr>
        <w:ind w:left="2056" w:hanging="180"/>
      </w:pPr>
    </w:lvl>
    <w:lvl w:ilvl="6" w:tplc="0409000F" w:tentative="1">
      <w:start w:val="1"/>
      <w:numFmt w:val="decimal"/>
      <w:lvlText w:val="%7."/>
      <w:lvlJc w:val="left"/>
      <w:pPr>
        <w:ind w:left="2776" w:hanging="360"/>
      </w:pPr>
    </w:lvl>
    <w:lvl w:ilvl="7" w:tplc="04090019" w:tentative="1">
      <w:start w:val="1"/>
      <w:numFmt w:val="lowerLetter"/>
      <w:lvlText w:val="%8."/>
      <w:lvlJc w:val="left"/>
      <w:pPr>
        <w:ind w:left="3496" w:hanging="360"/>
      </w:pPr>
    </w:lvl>
    <w:lvl w:ilvl="8" w:tplc="0409001B" w:tentative="1">
      <w:start w:val="1"/>
      <w:numFmt w:val="lowerRoman"/>
      <w:lvlText w:val="%9."/>
      <w:lvlJc w:val="right"/>
      <w:pPr>
        <w:ind w:left="4216" w:hanging="180"/>
      </w:pPr>
    </w:lvl>
  </w:abstractNum>
  <w:abstractNum w:abstractNumId="11" w15:restartNumberingAfterBreak="0">
    <w:nsid w:val="48465B30"/>
    <w:multiLevelType w:val="hybridMultilevel"/>
    <w:tmpl w:val="33E68506"/>
    <w:lvl w:ilvl="0" w:tplc="416E87CA">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2157"/>
    <w:multiLevelType w:val="multilevel"/>
    <w:tmpl w:val="9BF22CDA"/>
    <w:lvl w:ilvl="0">
      <w:start w:val="3"/>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F3F74B4"/>
    <w:multiLevelType w:val="hybridMultilevel"/>
    <w:tmpl w:val="BDA4DEF6"/>
    <w:lvl w:ilvl="0" w:tplc="416E87CA">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E5765"/>
    <w:multiLevelType w:val="hybridMultilevel"/>
    <w:tmpl w:val="1A8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13957"/>
    <w:multiLevelType w:val="hybridMultilevel"/>
    <w:tmpl w:val="045E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A83F50"/>
    <w:multiLevelType w:val="hybridMultilevel"/>
    <w:tmpl w:val="C63EEEE4"/>
    <w:lvl w:ilvl="0" w:tplc="0608D728">
      <w:start w:val="1"/>
      <w:numFmt w:val="decimal"/>
      <w:lvlText w:val="%1."/>
      <w:lvlJc w:val="left"/>
      <w:pPr>
        <w:ind w:left="631" w:hanging="360"/>
      </w:pPr>
      <w:rPr>
        <w:rFonts w:hint="default"/>
        <w:b/>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7" w15:restartNumberingAfterBreak="0">
    <w:nsid w:val="7C174C69"/>
    <w:multiLevelType w:val="hybridMultilevel"/>
    <w:tmpl w:val="A8AEC34E"/>
    <w:lvl w:ilvl="0" w:tplc="E4F8925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1311A"/>
    <w:multiLevelType w:val="hybridMultilevel"/>
    <w:tmpl w:val="93EEBD50"/>
    <w:lvl w:ilvl="0" w:tplc="580EA446">
      <w:start w:val="1"/>
      <w:numFmt w:val="decimal"/>
      <w:lvlText w:val="%1."/>
      <w:lvlJc w:val="left"/>
      <w:pPr>
        <w:ind w:left="2981" w:hanging="495"/>
      </w:pPr>
      <w:rPr>
        <w:rFonts w:hint="default"/>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num w:numId="1">
    <w:abstractNumId w:val="0"/>
  </w:num>
  <w:num w:numId="2">
    <w:abstractNumId w:val="16"/>
  </w:num>
  <w:num w:numId="3">
    <w:abstractNumId w:val="8"/>
  </w:num>
  <w:num w:numId="4">
    <w:abstractNumId w:val="18"/>
  </w:num>
  <w:num w:numId="5">
    <w:abstractNumId w:val="15"/>
  </w:num>
  <w:num w:numId="6">
    <w:abstractNumId w:val="7"/>
  </w:num>
  <w:num w:numId="7">
    <w:abstractNumId w:val="2"/>
  </w:num>
  <w:num w:numId="8">
    <w:abstractNumId w:val="10"/>
  </w:num>
  <w:num w:numId="9">
    <w:abstractNumId w:val="9"/>
  </w:num>
  <w:num w:numId="10">
    <w:abstractNumId w:val="3"/>
  </w:num>
  <w:num w:numId="11">
    <w:abstractNumId w:val="17"/>
  </w:num>
  <w:num w:numId="12">
    <w:abstractNumId w:val="1"/>
  </w:num>
  <w:num w:numId="13">
    <w:abstractNumId w:val="14"/>
  </w:num>
  <w:num w:numId="14">
    <w:abstractNumId w:val="6"/>
  </w:num>
  <w:num w:numId="15">
    <w:abstractNumId w:val="5"/>
  </w:num>
  <w:num w:numId="16">
    <w:abstractNumId w:val="13"/>
  </w:num>
  <w:num w:numId="17">
    <w:abstractNumId w:val="12"/>
  </w:num>
  <w:num w:numId="18">
    <w:abstractNumId w:val="4"/>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w15:presenceInfo w15:providerId="None" w15:userId="Caroline"/>
  </w15:person>
  <w15:person w15:author="Edgar Abuor">
    <w15:presenceInfo w15:providerId="AD" w15:userId="S-1-12-1-3679354227-1130773250-3325878197-192448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59"/>
    <w:rsid w:val="00036320"/>
    <w:rsid w:val="0007721E"/>
    <w:rsid w:val="000A0EAB"/>
    <w:rsid w:val="000B13A0"/>
    <w:rsid w:val="0013564D"/>
    <w:rsid w:val="0014008D"/>
    <w:rsid w:val="00142A59"/>
    <w:rsid w:val="00162AD4"/>
    <w:rsid w:val="00180EF8"/>
    <w:rsid w:val="001A7DFB"/>
    <w:rsid w:val="001B57CD"/>
    <w:rsid w:val="00200242"/>
    <w:rsid w:val="0021674D"/>
    <w:rsid w:val="00244D47"/>
    <w:rsid w:val="002467A0"/>
    <w:rsid w:val="00264234"/>
    <w:rsid w:val="0027012E"/>
    <w:rsid w:val="00276A71"/>
    <w:rsid w:val="00280855"/>
    <w:rsid w:val="002A0781"/>
    <w:rsid w:val="003059E3"/>
    <w:rsid w:val="00310F0A"/>
    <w:rsid w:val="003446BA"/>
    <w:rsid w:val="003517F4"/>
    <w:rsid w:val="00362A41"/>
    <w:rsid w:val="00383A19"/>
    <w:rsid w:val="003A5C54"/>
    <w:rsid w:val="003B7542"/>
    <w:rsid w:val="003C510E"/>
    <w:rsid w:val="003C7087"/>
    <w:rsid w:val="003D7F06"/>
    <w:rsid w:val="00402358"/>
    <w:rsid w:val="0041715D"/>
    <w:rsid w:val="004339B7"/>
    <w:rsid w:val="00454774"/>
    <w:rsid w:val="00461157"/>
    <w:rsid w:val="004854DB"/>
    <w:rsid w:val="004869AC"/>
    <w:rsid w:val="004D3051"/>
    <w:rsid w:val="004D3C99"/>
    <w:rsid w:val="00521BA0"/>
    <w:rsid w:val="005336BA"/>
    <w:rsid w:val="00542214"/>
    <w:rsid w:val="00564928"/>
    <w:rsid w:val="005A623D"/>
    <w:rsid w:val="00610FFD"/>
    <w:rsid w:val="00663080"/>
    <w:rsid w:val="00682975"/>
    <w:rsid w:val="006A264E"/>
    <w:rsid w:val="006E716E"/>
    <w:rsid w:val="006F2A9C"/>
    <w:rsid w:val="00716A51"/>
    <w:rsid w:val="007237F7"/>
    <w:rsid w:val="00733846"/>
    <w:rsid w:val="00755F6D"/>
    <w:rsid w:val="00764A40"/>
    <w:rsid w:val="00765756"/>
    <w:rsid w:val="00781A61"/>
    <w:rsid w:val="00785048"/>
    <w:rsid w:val="007916F2"/>
    <w:rsid w:val="008101BF"/>
    <w:rsid w:val="0085100A"/>
    <w:rsid w:val="00900317"/>
    <w:rsid w:val="00943388"/>
    <w:rsid w:val="0095568C"/>
    <w:rsid w:val="00982D71"/>
    <w:rsid w:val="009E685A"/>
    <w:rsid w:val="00A06207"/>
    <w:rsid w:val="00A35F5D"/>
    <w:rsid w:val="00A47FED"/>
    <w:rsid w:val="00A52410"/>
    <w:rsid w:val="00A7500F"/>
    <w:rsid w:val="00AA24CA"/>
    <w:rsid w:val="00AC1081"/>
    <w:rsid w:val="00AF0E7D"/>
    <w:rsid w:val="00AF4BA2"/>
    <w:rsid w:val="00B0080F"/>
    <w:rsid w:val="00B10193"/>
    <w:rsid w:val="00B22BF3"/>
    <w:rsid w:val="00B51074"/>
    <w:rsid w:val="00B63A1B"/>
    <w:rsid w:val="00B74336"/>
    <w:rsid w:val="00B855DA"/>
    <w:rsid w:val="00BA77D0"/>
    <w:rsid w:val="00BE256F"/>
    <w:rsid w:val="00BF0F60"/>
    <w:rsid w:val="00BF208F"/>
    <w:rsid w:val="00C0010C"/>
    <w:rsid w:val="00C01AC1"/>
    <w:rsid w:val="00C172AD"/>
    <w:rsid w:val="00C338E7"/>
    <w:rsid w:val="00C34AC6"/>
    <w:rsid w:val="00C4050F"/>
    <w:rsid w:val="00C40679"/>
    <w:rsid w:val="00C5162D"/>
    <w:rsid w:val="00C62733"/>
    <w:rsid w:val="00C8392B"/>
    <w:rsid w:val="00CB6BB2"/>
    <w:rsid w:val="00CC1E93"/>
    <w:rsid w:val="00D639C6"/>
    <w:rsid w:val="00D82120"/>
    <w:rsid w:val="00D87D68"/>
    <w:rsid w:val="00D94E29"/>
    <w:rsid w:val="00DA7206"/>
    <w:rsid w:val="00DC74AB"/>
    <w:rsid w:val="00DD1BD1"/>
    <w:rsid w:val="00DE2F14"/>
    <w:rsid w:val="00E2569C"/>
    <w:rsid w:val="00ED1098"/>
    <w:rsid w:val="00F2592A"/>
    <w:rsid w:val="00F33412"/>
    <w:rsid w:val="00F37F40"/>
    <w:rsid w:val="00F74F9F"/>
    <w:rsid w:val="00F75D4A"/>
    <w:rsid w:val="00F93EF2"/>
    <w:rsid w:val="00F9529E"/>
    <w:rsid w:val="00FA5C0B"/>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0149C"/>
  <w15:chartTrackingRefBased/>
  <w15:docId w15:val="{0675469C-9262-46DE-9C49-DC026039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A59"/>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42A59"/>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42A59"/>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142A59"/>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42A59"/>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142A5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42A59"/>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142A59"/>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142A59"/>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42A59"/>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42A59"/>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42A59"/>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142A59"/>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142A59"/>
    <w:pPr>
      <w:numPr>
        <w:ilvl w:val="4"/>
        <w:numId w:val="1"/>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rsid w:val="00142A59"/>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142A59"/>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142A59"/>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142A59"/>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142A59"/>
  </w:style>
  <w:style w:type="character" w:customStyle="1" w:styleId="Heading1Char">
    <w:name w:val="Heading 1 Char"/>
    <w:basedOn w:val="DefaultParagraphFont"/>
    <w:link w:val="Heading1"/>
    <w:uiPriority w:val="9"/>
    <w:rsid w:val="00142A5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42A5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42A5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42A5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42A59"/>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142A5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42A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42A59"/>
    <w:rPr>
      <w:rFonts w:ascii="Cambria" w:eastAsia="Times New Roman" w:hAnsi="Cambria" w:cs="Times New Roman"/>
      <w:sz w:val="22"/>
      <w:szCs w:val="22"/>
    </w:rPr>
  </w:style>
  <w:style w:type="character" w:customStyle="1" w:styleId="Heading1Char1">
    <w:name w:val="Heading 1 Char1"/>
    <w:basedOn w:val="DefaultParagraphFont"/>
    <w:uiPriority w:val="9"/>
    <w:rsid w:val="00142A5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42A5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42A5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42A5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42A59"/>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142A5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42A5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42A5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42A59"/>
    <w:pPr>
      <w:ind w:left="720"/>
      <w:contextualSpacing/>
    </w:pPr>
  </w:style>
  <w:style w:type="character" w:styleId="Hyperlink">
    <w:name w:val="Hyperlink"/>
    <w:basedOn w:val="DefaultParagraphFont"/>
    <w:uiPriority w:val="99"/>
    <w:unhideWhenUsed/>
    <w:rsid w:val="0013564D"/>
    <w:rPr>
      <w:color w:val="0563C1" w:themeColor="hyperlink"/>
      <w:u w:val="single"/>
    </w:rPr>
  </w:style>
  <w:style w:type="character" w:customStyle="1" w:styleId="UnresolvedMention1">
    <w:name w:val="Unresolved Mention1"/>
    <w:basedOn w:val="DefaultParagraphFont"/>
    <w:uiPriority w:val="99"/>
    <w:semiHidden/>
    <w:unhideWhenUsed/>
    <w:rsid w:val="0013564D"/>
    <w:rPr>
      <w:color w:val="605E5C"/>
      <w:shd w:val="clear" w:color="auto" w:fill="E1DFDD"/>
    </w:rPr>
  </w:style>
  <w:style w:type="paragraph" w:styleId="BalloonText">
    <w:name w:val="Balloon Text"/>
    <w:basedOn w:val="Normal"/>
    <w:link w:val="BalloonTextChar"/>
    <w:uiPriority w:val="99"/>
    <w:semiHidden/>
    <w:unhideWhenUsed/>
    <w:rsid w:val="00AF4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A2"/>
    <w:rPr>
      <w:rFonts w:ascii="Segoe UI" w:hAnsi="Segoe UI" w:cs="Segoe UI"/>
      <w:sz w:val="18"/>
      <w:szCs w:val="18"/>
    </w:rPr>
  </w:style>
  <w:style w:type="paragraph" w:styleId="Header">
    <w:name w:val="header"/>
    <w:basedOn w:val="Normal"/>
    <w:link w:val="HeaderChar"/>
    <w:uiPriority w:val="99"/>
    <w:unhideWhenUsed/>
    <w:rsid w:val="00AA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CA"/>
  </w:style>
  <w:style w:type="paragraph" w:styleId="Footer">
    <w:name w:val="footer"/>
    <w:basedOn w:val="Normal"/>
    <w:link w:val="FooterChar"/>
    <w:uiPriority w:val="99"/>
    <w:unhideWhenUsed/>
    <w:rsid w:val="00AA2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CA"/>
  </w:style>
  <w:style w:type="character" w:styleId="CommentReference">
    <w:name w:val="annotation reference"/>
    <w:basedOn w:val="DefaultParagraphFont"/>
    <w:uiPriority w:val="99"/>
    <w:semiHidden/>
    <w:unhideWhenUsed/>
    <w:rsid w:val="00E2569C"/>
    <w:rPr>
      <w:sz w:val="16"/>
      <w:szCs w:val="16"/>
    </w:rPr>
  </w:style>
  <w:style w:type="paragraph" w:styleId="CommentText">
    <w:name w:val="annotation text"/>
    <w:basedOn w:val="Normal"/>
    <w:link w:val="CommentTextChar"/>
    <w:uiPriority w:val="99"/>
    <w:semiHidden/>
    <w:unhideWhenUsed/>
    <w:rsid w:val="00E2569C"/>
    <w:pPr>
      <w:spacing w:line="240" w:lineRule="auto"/>
    </w:pPr>
    <w:rPr>
      <w:sz w:val="20"/>
      <w:szCs w:val="20"/>
    </w:rPr>
  </w:style>
  <w:style w:type="character" w:customStyle="1" w:styleId="CommentTextChar">
    <w:name w:val="Comment Text Char"/>
    <w:basedOn w:val="DefaultParagraphFont"/>
    <w:link w:val="CommentText"/>
    <w:uiPriority w:val="99"/>
    <w:semiHidden/>
    <w:rsid w:val="00E2569C"/>
    <w:rPr>
      <w:sz w:val="20"/>
      <w:szCs w:val="20"/>
    </w:rPr>
  </w:style>
  <w:style w:type="paragraph" w:styleId="CommentSubject">
    <w:name w:val="annotation subject"/>
    <w:basedOn w:val="CommentText"/>
    <w:next w:val="CommentText"/>
    <w:link w:val="CommentSubjectChar"/>
    <w:uiPriority w:val="99"/>
    <w:semiHidden/>
    <w:unhideWhenUsed/>
    <w:rsid w:val="00E2569C"/>
    <w:rPr>
      <w:b/>
      <w:bCs/>
    </w:rPr>
  </w:style>
  <w:style w:type="character" w:customStyle="1" w:styleId="CommentSubjectChar">
    <w:name w:val="Comment Subject Char"/>
    <w:basedOn w:val="CommentTextChar"/>
    <w:link w:val="CommentSubject"/>
    <w:uiPriority w:val="99"/>
    <w:semiHidden/>
    <w:rsid w:val="00E25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ichm.org" TargetMode="External"/><Relationship Id="rId18" Type="http://schemas.openxmlformats.org/officeDocument/2006/relationships/hyperlink" Target="mailto:procurement@aichm.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ichm.org" TargetMode="External"/><Relationship Id="rId22" Type="http://schemas.openxmlformats.org/officeDocument/2006/relationships/hyperlink" Target="mailto:procurement@aic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DF24E20E6C84185A7F266F3DB84F9" ma:contentTypeVersion="13" ma:contentTypeDescription="Create a new document." ma:contentTypeScope="" ma:versionID="d60077fa11b632e3bdf485ae78ec8392">
  <xsd:schema xmlns:xsd="http://www.w3.org/2001/XMLSchema" xmlns:xs="http://www.w3.org/2001/XMLSchema" xmlns:p="http://schemas.microsoft.com/office/2006/metadata/properties" xmlns:ns3="66740b90-a1f7-47ab-ac0d-746d3188f555" xmlns:ns4="8ae1493e-2140-405c-9efa-9c746c25d328" targetNamespace="http://schemas.microsoft.com/office/2006/metadata/properties" ma:root="true" ma:fieldsID="5468df7c9c415f17b648ec9cbb2f1423" ns3:_="" ns4:_="">
    <xsd:import namespace="66740b90-a1f7-47ab-ac0d-746d3188f555"/>
    <xsd:import namespace="8ae1493e-2140-405c-9efa-9c746c25d3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40b90-a1f7-47ab-ac0d-746d3188f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1493e-2140-405c-9efa-9c746c25d3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E5EA-C3C6-4453-8B61-C646313C2B59}">
  <ds:schemaRefs>
    <ds:schemaRef ds:uri="http://schemas.openxmlformats.org/package/2006/metadata/core-properties"/>
    <ds:schemaRef ds:uri="http://purl.org/dc/elements/1.1/"/>
    <ds:schemaRef ds:uri="http://purl.org/dc/terms/"/>
    <ds:schemaRef ds:uri="http://schemas.microsoft.com/office/2006/documentManagement/types"/>
    <ds:schemaRef ds:uri="66740b90-a1f7-47ab-ac0d-746d3188f555"/>
    <ds:schemaRef ds:uri="http://purl.org/dc/dcmitype/"/>
    <ds:schemaRef ds:uri="http://schemas.microsoft.com/office/infopath/2007/PartnerControls"/>
    <ds:schemaRef ds:uri="8ae1493e-2140-405c-9efa-9c746c25d3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54697E-D11D-4545-A1F1-931E5C317194}">
  <ds:schemaRefs>
    <ds:schemaRef ds:uri="http://schemas.microsoft.com/sharepoint/v3/contenttype/forms"/>
  </ds:schemaRefs>
</ds:datastoreItem>
</file>

<file path=customXml/itemProps3.xml><?xml version="1.0" encoding="utf-8"?>
<ds:datastoreItem xmlns:ds="http://schemas.openxmlformats.org/officeDocument/2006/customXml" ds:itemID="{DBA21119-548A-4D95-961C-F169E63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40b90-a1f7-47ab-ac0d-746d3188f555"/>
    <ds:schemaRef ds:uri="8ae1493e-2140-405c-9efa-9c746c25d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DEB0E-0C9D-416C-ADD5-78883EAC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11608</Words>
  <Characters>66170</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Abuor</dc:creator>
  <cp:keywords/>
  <dc:description/>
  <cp:lastModifiedBy>Edgar Abuor</cp:lastModifiedBy>
  <cp:revision>2</cp:revision>
  <cp:lastPrinted>2020-12-15T09:50:00Z</cp:lastPrinted>
  <dcterms:created xsi:type="dcterms:W3CDTF">2021-01-12T04:51:00Z</dcterms:created>
  <dcterms:modified xsi:type="dcterms:W3CDTF">2021-01-12T04:51:00Z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0x010100395DF24E20E6C84185A7F266F3DB84F9</vt:lpwstr>
  </property>
</Properties>
</file>